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FDD" w:rsidRPr="00634B40" w:rsidRDefault="00152382" w:rsidP="00750C76">
      <w:pPr>
        <w:jc w:val="center"/>
        <w:rPr>
          <w:b/>
          <w:bCs/>
          <w:color w:val="0000FF"/>
          <w:lang w:val="en-GB"/>
        </w:rPr>
      </w:pPr>
      <w:r>
        <w:rPr>
          <w:b/>
          <w:bCs/>
          <w:noProof/>
          <w:color w:val="0000FF"/>
          <w:lang w:eastAsia="en-US"/>
        </w:rPr>
        <w:drawing>
          <wp:inline distT="0" distB="0" distL="0" distR="0">
            <wp:extent cx="2597150" cy="1003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97150" cy="1003300"/>
                    </a:xfrm>
                    <a:prstGeom prst="rect">
                      <a:avLst/>
                    </a:prstGeom>
                    <a:noFill/>
                    <a:ln w="9525">
                      <a:noFill/>
                      <a:miter lim="800000"/>
                      <a:headEnd/>
                      <a:tailEnd/>
                    </a:ln>
                  </pic:spPr>
                </pic:pic>
              </a:graphicData>
            </a:graphic>
          </wp:inline>
        </w:drawing>
      </w:r>
    </w:p>
    <w:p w:rsidR="00327FDD" w:rsidRPr="00634B40" w:rsidRDefault="00327FDD" w:rsidP="00072EC4">
      <w:pPr>
        <w:jc w:val="center"/>
        <w:rPr>
          <w:rFonts w:ascii="Verdana" w:hAnsi="Verdana"/>
          <w:b/>
          <w:bCs/>
          <w:color w:val="0000FF"/>
          <w:sz w:val="28"/>
          <w:szCs w:val="28"/>
          <w:lang w:val="en-GB"/>
        </w:rPr>
      </w:pPr>
    </w:p>
    <w:p w:rsidR="00A6243E" w:rsidRPr="00634B40" w:rsidRDefault="000A1F37" w:rsidP="00072EC4">
      <w:pPr>
        <w:jc w:val="center"/>
        <w:rPr>
          <w:rFonts w:ascii="Verdana" w:hAnsi="Verdana"/>
          <w:b/>
          <w:bCs/>
          <w:color w:val="000080"/>
          <w:sz w:val="28"/>
          <w:szCs w:val="28"/>
          <w:lang w:val="en-GB"/>
        </w:rPr>
      </w:pPr>
      <w:r w:rsidRPr="00634B40">
        <w:rPr>
          <w:rFonts w:ascii="Verdana" w:hAnsi="Verdana"/>
          <w:b/>
          <w:bCs/>
          <w:color w:val="000080"/>
          <w:sz w:val="28"/>
          <w:szCs w:val="28"/>
          <w:lang w:val="en-GB"/>
        </w:rPr>
        <w:t>IOM</w:t>
      </w:r>
    </w:p>
    <w:p w:rsidR="000A1F37" w:rsidRPr="00634B40" w:rsidRDefault="000A1F37" w:rsidP="000A1F37">
      <w:pPr>
        <w:jc w:val="center"/>
        <w:rPr>
          <w:rFonts w:ascii="Verdana" w:hAnsi="Verdana"/>
          <w:b/>
          <w:bCs/>
          <w:color w:val="000080"/>
          <w:sz w:val="28"/>
          <w:szCs w:val="28"/>
          <w:lang w:val="en-GB"/>
        </w:rPr>
      </w:pPr>
      <w:r w:rsidRPr="00634B40">
        <w:rPr>
          <w:rFonts w:ascii="Verdana" w:hAnsi="Verdana"/>
          <w:b/>
          <w:bCs/>
          <w:color w:val="000080"/>
          <w:sz w:val="28"/>
          <w:szCs w:val="28"/>
          <w:lang w:val="en-GB"/>
        </w:rPr>
        <w:t>Comparative Matrix of the</w:t>
      </w:r>
      <w:r w:rsidR="00854EA3" w:rsidRPr="00634B40">
        <w:rPr>
          <w:rFonts w:ascii="Verdana" w:hAnsi="Verdana"/>
          <w:b/>
          <w:bCs/>
          <w:color w:val="000080"/>
          <w:sz w:val="28"/>
          <w:szCs w:val="28"/>
          <w:lang w:val="en-GB"/>
        </w:rPr>
        <w:t xml:space="preserve"> </w:t>
      </w:r>
    </w:p>
    <w:p w:rsidR="006D642B" w:rsidRPr="00634B40" w:rsidRDefault="000A1F37" w:rsidP="000A1F37">
      <w:pPr>
        <w:jc w:val="center"/>
        <w:rPr>
          <w:rFonts w:ascii="Verdana" w:hAnsi="Verdana"/>
          <w:b/>
          <w:bCs/>
          <w:color w:val="000080"/>
          <w:sz w:val="28"/>
          <w:szCs w:val="28"/>
          <w:lang w:val="en-GB"/>
        </w:rPr>
      </w:pPr>
      <w:r w:rsidRPr="00634B40">
        <w:rPr>
          <w:rFonts w:ascii="Verdana" w:hAnsi="Verdana"/>
          <w:b/>
          <w:bCs/>
          <w:color w:val="000080"/>
          <w:sz w:val="28"/>
          <w:szCs w:val="28"/>
          <w:lang w:val="en-GB"/>
        </w:rPr>
        <w:t>Legislation in Member States of RCM relating to</w:t>
      </w:r>
    </w:p>
    <w:p w:rsidR="00854EA3" w:rsidRPr="00634B40" w:rsidRDefault="00193822" w:rsidP="006D642B">
      <w:pPr>
        <w:jc w:val="center"/>
        <w:rPr>
          <w:rFonts w:ascii="Verdana" w:hAnsi="Verdana"/>
          <w:b/>
          <w:bCs/>
          <w:color w:val="000080"/>
          <w:sz w:val="28"/>
          <w:szCs w:val="28"/>
          <w:lang w:val="en-GB"/>
        </w:rPr>
      </w:pPr>
      <w:r w:rsidRPr="00634B40">
        <w:rPr>
          <w:rFonts w:ascii="Verdana" w:hAnsi="Verdana"/>
          <w:b/>
          <w:bCs/>
          <w:color w:val="000080"/>
          <w:sz w:val="28"/>
          <w:szCs w:val="28"/>
          <w:lang w:val="en-GB"/>
        </w:rPr>
        <w:t xml:space="preserve"> </w:t>
      </w:r>
      <w:r w:rsidR="000A1F37" w:rsidRPr="00634B40">
        <w:rPr>
          <w:rFonts w:ascii="Verdana" w:hAnsi="Verdana"/>
          <w:b/>
          <w:bCs/>
          <w:color w:val="000080"/>
          <w:sz w:val="28"/>
          <w:szCs w:val="28"/>
          <w:lang w:val="en-GB"/>
        </w:rPr>
        <w:t>Trafficking in Persons</w:t>
      </w:r>
    </w:p>
    <w:p w:rsidR="00202CC3" w:rsidRPr="00634B40" w:rsidRDefault="000A1F37" w:rsidP="006D642B">
      <w:pPr>
        <w:jc w:val="center"/>
        <w:rPr>
          <w:rFonts w:ascii="Verdana" w:hAnsi="Verdana"/>
          <w:b/>
          <w:bCs/>
          <w:color w:val="000080"/>
          <w:sz w:val="28"/>
          <w:szCs w:val="28"/>
          <w:lang w:val="en-GB"/>
        </w:rPr>
      </w:pPr>
      <w:r w:rsidRPr="00634B40">
        <w:rPr>
          <w:rFonts w:ascii="Verdana" w:hAnsi="Verdana"/>
          <w:b/>
          <w:bCs/>
          <w:color w:val="000080"/>
          <w:sz w:val="28"/>
          <w:szCs w:val="28"/>
          <w:lang w:val="en-GB"/>
        </w:rPr>
        <w:t>Part I</w:t>
      </w:r>
    </w:p>
    <w:p w:rsidR="00D42811" w:rsidRPr="00634B40" w:rsidRDefault="00D42811" w:rsidP="009A4095">
      <w:pPr>
        <w:jc w:val="center"/>
        <w:rPr>
          <w:rFonts w:ascii="Verdana" w:hAnsi="Verdana"/>
          <w:b/>
          <w:color w:val="000080"/>
          <w:sz w:val="28"/>
          <w:lang w:val="en-GB"/>
        </w:rPr>
      </w:pPr>
    </w:p>
    <w:p w:rsidR="00A7069D" w:rsidRPr="00634B40" w:rsidRDefault="00227055" w:rsidP="00A7069D">
      <w:pPr>
        <w:ind w:firstLine="708"/>
        <w:jc w:val="both"/>
        <w:rPr>
          <w:rFonts w:ascii="Verdana" w:hAnsi="Verdana"/>
          <w:b/>
          <w:color w:val="000080"/>
          <w:sz w:val="20"/>
          <w:szCs w:val="20"/>
          <w:lang w:val="en-GB"/>
        </w:rPr>
      </w:pPr>
      <w:r w:rsidRPr="00634B40">
        <w:rPr>
          <w:rFonts w:ascii="Verdana" w:hAnsi="Verdana"/>
          <w:b/>
          <w:color w:val="000080"/>
          <w:sz w:val="20"/>
          <w:szCs w:val="20"/>
          <w:lang w:val="en-GB"/>
        </w:rPr>
        <w:t>Background</w:t>
      </w:r>
      <w:r w:rsidR="00A7069D" w:rsidRPr="00634B40">
        <w:rPr>
          <w:rFonts w:ascii="Verdana" w:hAnsi="Verdana"/>
          <w:b/>
          <w:color w:val="000080"/>
          <w:sz w:val="20"/>
          <w:szCs w:val="20"/>
          <w:lang w:val="en-GB"/>
        </w:rPr>
        <w:t>:</w:t>
      </w:r>
    </w:p>
    <w:p w:rsidR="00A7069D" w:rsidRPr="00634B40" w:rsidRDefault="00A7069D" w:rsidP="00A7069D">
      <w:pPr>
        <w:ind w:firstLine="708"/>
        <w:jc w:val="both"/>
        <w:rPr>
          <w:rFonts w:ascii="Verdana" w:hAnsi="Verdana"/>
          <w:b/>
          <w:bCs/>
          <w:color w:val="000080"/>
          <w:sz w:val="20"/>
          <w:szCs w:val="20"/>
          <w:lang w:val="en-GB"/>
        </w:rPr>
      </w:pPr>
    </w:p>
    <w:p w:rsidR="00A7069D" w:rsidRPr="00634B40" w:rsidRDefault="00A7069D" w:rsidP="00A7069D">
      <w:pPr>
        <w:ind w:firstLine="708"/>
        <w:jc w:val="both"/>
        <w:rPr>
          <w:rFonts w:ascii="Verdana" w:hAnsi="Verdana"/>
          <w:bCs/>
          <w:color w:val="000080"/>
          <w:sz w:val="20"/>
          <w:szCs w:val="20"/>
          <w:lang w:val="en-GB"/>
        </w:rPr>
      </w:pPr>
      <w:r w:rsidRPr="00634B40">
        <w:rPr>
          <w:rFonts w:ascii="Verdana" w:hAnsi="Verdana"/>
          <w:bCs/>
          <w:color w:val="000080"/>
          <w:sz w:val="20"/>
          <w:szCs w:val="20"/>
          <w:lang w:val="en-GB"/>
        </w:rPr>
        <w:t>The comparative matrix of legislation relating to trafficking in persons in Member States of RCM is the result of an analysis of information collected through ongoing monitoring of electronic data bases and reports from our local offices in the region.  The offices, in turn, receive updates from relevant institutions in each Member State of RCM.</w:t>
      </w:r>
    </w:p>
    <w:p w:rsidR="00A7069D" w:rsidRPr="00634B40" w:rsidRDefault="00A7069D" w:rsidP="00A7069D">
      <w:pPr>
        <w:ind w:firstLine="708"/>
        <w:jc w:val="both"/>
        <w:rPr>
          <w:rFonts w:ascii="Verdana" w:hAnsi="Verdana"/>
          <w:bCs/>
          <w:color w:val="000080"/>
          <w:sz w:val="20"/>
          <w:szCs w:val="20"/>
          <w:lang w:val="en-GB"/>
        </w:rPr>
      </w:pPr>
    </w:p>
    <w:p w:rsidR="00930E1B" w:rsidRPr="00634B40" w:rsidRDefault="00930E1B" w:rsidP="00930E1B">
      <w:pPr>
        <w:ind w:firstLine="708"/>
        <w:jc w:val="both"/>
        <w:rPr>
          <w:rFonts w:ascii="Verdana" w:hAnsi="Verdana"/>
          <w:bCs/>
          <w:color w:val="000080"/>
          <w:sz w:val="20"/>
          <w:szCs w:val="20"/>
          <w:lang w:val="en-GB"/>
        </w:rPr>
      </w:pPr>
      <w:r w:rsidRPr="00634B40">
        <w:rPr>
          <w:rFonts w:ascii="Verdana" w:hAnsi="Verdana"/>
          <w:bCs/>
          <w:color w:val="000080"/>
          <w:sz w:val="20"/>
          <w:szCs w:val="20"/>
          <w:lang w:val="en-GB"/>
        </w:rPr>
        <w:t>The topics and sub-topics included in the matrix were selected based on concerns expressed by several representatives regarding the importance of an instrument which reflects all aspects of criminal activities relating to trafficking in persons and migrant smuggling in each country’s regulations and at a regional level.  The information was summarized by experts on the topics in question, recording only the data that are most relevant for an individual and collective analysis of the legal expressions of criminal, criminal procedure, immigration, and executive provisions, among others, which guide actions to combat the above-mentioned crimes in our countries.</w:t>
      </w:r>
    </w:p>
    <w:p w:rsidR="008D1AC0" w:rsidRPr="00634B40" w:rsidRDefault="008D1AC0" w:rsidP="00034DD6">
      <w:pPr>
        <w:ind w:firstLine="708"/>
        <w:jc w:val="both"/>
        <w:rPr>
          <w:rFonts w:ascii="Verdana" w:hAnsi="Verdana"/>
          <w:bCs/>
          <w:color w:val="000080"/>
          <w:sz w:val="20"/>
          <w:szCs w:val="20"/>
          <w:lang w:val="en-GB"/>
        </w:rPr>
      </w:pPr>
    </w:p>
    <w:p w:rsidR="00A7069D" w:rsidRPr="00634B40" w:rsidRDefault="00A7069D" w:rsidP="00A7069D">
      <w:pPr>
        <w:ind w:firstLine="708"/>
        <w:jc w:val="both"/>
        <w:rPr>
          <w:rFonts w:ascii="Verdana" w:hAnsi="Verdana"/>
          <w:bCs/>
          <w:color w:val="000080"/>
          <w:sz w:val="20"/>
          <w:szCs w:val="20"/>
          <w:lang w:val="en-GB"/>
        </w:rPr>
      </w:pPr>
      <w:r w:rsidRPr="00634B40">
        <w:rPr>
          <w:rFonts w:ascii="Verdana" w:hAnsi="Verdana"/>
          <w:bCs/>
          <w:color w:val="000080"/>
          <w:sz w:val="20"/>
          <w:szCs w:val="20"/>
          <w:lang w:val="en-GB"/>
        </w:rPr>
        <w:t>We hope that the information that has been analyzed, organized, and summarized is useful to lawyers, authorities, researchers, judges, fiscals, police officers, heads of institutions, strategic authorities, and a wide array of experts or persons interested in gaining further knowledge about this crime and facilitating key decision-making processes when facing situations relating to trafficking in persons.</w:t>
      </w:r>
    </w:p>
    <w:p w:rsidR="008502C7" w:rsidRPr="00634B40" w:rsidRDefault="008502C7" w:rsidP="003F2A9C">
      <w:pPr>
        <w:ind w:firstLine="708"/>
        <w:jc w:val="both"/>
        <w:rPr>
          <w:rFonts w:ascii="Verdana" w:hAnsi="Verdana"/>
          <w:bCs/>
          <w:color w:val="000080"/>
          <w:sz w:val="20"/>
          <w:szCs w:val="20"/>
          <w:lang w:val="en-GB"/>
        </w:rPr>
      </w:pPr>
    </w:p>
    <w:p w:rsidR="00A7069D" w:rsidRPr="00634B40" w:rsidRDefault="00A7069D" w:rsidP="003F2A9C">
      <w:pPr>
        <w:ind w:firstLine="708"/>
        <w:jc w:val="both"/>
        <w:rPr>
          <w:rFonts w:ascii="Verdana" w:hAnsi="Verdana"/>
          <w:bCs/>
          <w:color w:val="000080"/>
          <w:sz w:val="20"/>
          <w:szCs w:val="20"/>
          <w:lang w:val="en-GB"/>
        </w:rPr>
      </w:pPr>
    </w:p>
    <w:p w:rsidR="0069748D" w:rsidRPr="00634B40" w:rsidRDefault="0069748D" w:rsidP="009A4095">
      <w:pPr>
        <w:jc w:val="center"/>
        <w:rPr>
          <w:rFonts w:ascii="Verdana" w:hAnsi="Verdana"/>
          <w:b/>
          <w:color w:val="0000FF"/>
          <w:sz w:val="28"/>
          <w:lang w:val="en-GB"/>
        </w:rPr>
      </w:pPr>
    </w:p>
    <w:p w:rsidR="0069748D" w:rsidRPr="00634B40" w:rsidRDefault="007F36A0" w:rsidP="00B80782">
      <w:pPr>
        <w:pBdr>
          <w:top w:val="single" w:sz="4" w:space="1" w:color="auto"/>
          <w:left w:val="single" w:sz="4" w:space="4" w:color="auto"/>
          <w:bottom w:val="single" w:sz="4" w:space="0" w:color="auto"/>
          <w:right w:val="single" w:sz="4" w:space="31" w:color="auto"/>
        </w:pBdr>
        <w:rPr>
          <w:rFonts w:ascii="Verdana" w:hAnsi="Verdana"/>
          <w:b/>
          <w:color w:val="000080"/>
          <w:sz w:val="20"/>
          <w:szCs w:val="20"/>
          <w:lang w:val="en-GB"/>
        </w:rPr>
      </w:pPr>
      <w:r w:rsidRPr="00634B40">
        <w:rPr>
          <w:rFonts w:ascii="Verdana" w:hAnsi="Verdana"/>
          <w:b/>
          <w:color w:val="000080"/>
          <w:sz w:val="20"/>
          <w:szCs w:val="20"/>
          <w:lang w:val="en-GB"/>
        </w:rPr>
        <w:lastRenderedPageBreak/>
        <w:t>ACRONYMS</w:t>
      </w:r>
    </w:p>
    <w:p w:rsidR="0069748D" w:rsidRPr="00634B40" w:rsidRDefault="0069748D" w:rsidP="00B80782">
      <w:pPr>
        <w:pBdr>
          <w:top w:val="single" w:sz="4" w:space="1" w:color="auto"/>
          <w:left w:val="single" w:sz="4" w:space="4" w:color="auto"/>
          <w:bottom w:val="single" w:sz="4" w:space="0" w:color="auto"/>
          <w:right w:val="single" w:sz="4" w:space="31" w:color="auto"/>
        </w:pBdr>
        <w:jc w:val="center"/>
        <w:rPr>
          <w:rFonts w:ascii="Verdana" w:hAnsi="Verdana"/>
          <w:b/>
          <w:color w:val="000080"/>
          <w:sz w:val="20"/>
          <w:szCs w:val="20"/>
          <w:lang w:val="en-GB"/>
        </w:rPr>
      </w:pPr>
    </w:p>
    <w:p w:rsidR="00D436DA" w:rsidRPr="00634B40" w:rsidRDefault="00D436DA" w:rsidP="00D436DA">
      <w:pPr>
        <w:pBdr>
          <w:top w:val="single" w:sz="4" w:space="1" w:color="auto"/>
          <w:left w:val="single" w:sz="4" w:space="4" w:color="auto"/>
          <w:bottom w:val="single" w:sz="4" w:space="0" w:color="auto"/>
          <w:right w:val="single" w:sz="4" w:space="31" w:color="auto"/>
        </w:pBdr>
        <w:ind w:firstLine="708"/>
        <w:jc w:val="both"/>
        <w:rPr>
          <w:rFonts w:ascii="Verdana" w:hAnsi="Verdana"/>
          <w:b/>
          <w:color w:val="000080"/>
          <w:sz w:val="20"/>
          <w:szCs w:val="20"/>
          <w:lang w:val="en-GB"/>
        </w:rPr>
      </w:pPr>
      <w:r w:rsidRPr="00634B40">
        <w:rPr>
          <w:rFonts w:ascii="Verdana" w:hAnsi="Verdana"/>
          <w:b/>
          <w:color w:val="000080"/>
          <w:sz w:val="20"/>
          <w:szCs w:val="20"/>
          <w:lang w:val="en-GB"/>
        </w:rPr>
        <w:t>CC</w:t>
      </w:r>
      <w:r w:rsidRPr="00634B40">
        <w:rPr>
          <w:rFonts w:ascii="Verdana" w:hAnsi="Verdana"/>
          <w:b/>
          <w:color w:val="000080"/>
          <w:sz w:val="20"/>
          <w:szCs w:val="20"/>
          <w:lang w:val="en-GB"/>
        </w:rPr>
        <w:tab/>
      </w:r>
      <w:r w:rsidRPr="00634B40">
        <w:rPr>
          <w:rFonts w:ascii="Verdana" w:hAnsi="Verdana"/>
          <w:b/>
          <w:color w:val="000080"/>
          <w:sz w:val="20"/>
          <w:szCs w:val="20"/>
          <w:lang w:val="en-GB"/>
        </w:rPr>
        <w:tab/>
        <w:t>Criminal Code</w:t>
      </w:r>
    </w:p>
    <w:p w:rsidR="00D436DA" w:rsidRPr="00634B40" w:rsidRDefault="00D436DA" w:rsidP="00D436DA">
      <w:pPr>
        <w:pBdr>
          <w:top w:val="single" w:sz="4" w:space="1" w:color="auto"/>
          <w:left w:val="single" w:sz="4" w:space="4" w:color="auto"/>
          <w:bottom w:val="single" w:sz="4" w:space="0" w:color="auto"/>
          <w:right w:val="single" w:sz="4" w:space="31" w:color="auto"/>
        </w:pBdr>
        <w:ind w:firstLine="708"/>
        <w:jc w:val="both"/>
        <w:rPr>
          <w:rFonts w:ascii="Verdana" w:hAnsi="Verdana"/>
          <w:b/>
          <w:color w:val="000080"/>
          <w:sz w:val="20"/>
          <w:szCs w:val="20"/>
          <w:lang w:val="en-GB"/>
        </w:rPr>
      </w:pPr>
      <w:r w:rsidRPr="00634B40">
        <w:rPr>
          <w:rFonts w:ascii="Verdana" w:hAnsi="Verdana"/>
          <w:b/>
          <w:color w:val="000080"/>
          <w:sz w:val="20"/>
          <w:szCs w:val="20"/>
          <w:lang w:val="en-GB"/>
        </w:rPr>
        <w:t>CCP</w:t>
      </w:r>
      <w:r w:rsidRPr="00634B40">
        <w:rPr>
          <w:rFonts w:ascii="Verdana" w:hAnsi="Verdana"/>
          <w:b/>
          <w:color w:val="000080"/>
          <w:sz w:val="20"/>
          <w:szCs w:val="20"/>
          <w:lang w:val="en-GB"/>
        </w:rPr>
        <w:tab/>
      </w:r>
      <w:r w:rsidRPr="00634B40">
        <w:rPr>
          <w:rFonts w:ascii="Verdana" w:hAnsi="Verdana"/>
          <w:b/>
          <w:color w:val="000080"/>
          <w:sz w:val="20"/>
          <w:szCs w:val="20"/>
          <w:lang w:val="en-GB"/>
        </w:rPr>
        <w:tab/>
        <w:t>Code of Criminal Procedure</w:t>
      </w:r>
    </w:p>
    <w:p w:rsidR="009B072B" w:rsidRPr="00634B40" w:rsidRDefault="00D436DA" w:rsidP="00D436DA">
      <w:pPr>
        <w:pBdr>
          <w:top w:val="single" w:sz="4" w:space="1" w:color="auto"/>
          <w:left w:val="single" w:sz="4" w:space="4" w:color="auto"/>
          <w:bottom w:val="single" w:sz="4" w:space="0" w:color="auto"/>
          <w:right w:val="single" w:sz="4" w:space="31" w:color="auto"/>
        </w:pBdr>
        <w:ind w:firstLine="708"/>
        <w:jc w:val="both"/>
        <w:rPr>
          <w:rFonts w:ascii="Verdana" w:hAnsi="Verdana"/>
          <w:b/>
          <w:color w:val="000080"/>
          <w:sz w:val="20"/>
          <w:szCs w:val="20"/>
          <w:lang w:val="en-GB"/>
        </w:rPr>
      </w:pPr>
      <w:r w:rsidRPr="00634B40">
        <w:rPr>
          <w:rFonts w:ascii="Verdana" w:hAnsi="Verdana"/>
          <w:b/>
          <w:color w:val="000080"/>
          <w:sz w:val="20"/>
          <w:szCs w:val="20"/>
          <w:lang w:val="en-GB"/>
        </w:rPr>
        <w:t>IA</w:t>
      </w:r>
      <w:r w:rsidRPr="00634B40">
        <w:rPr>
          <w:rFonts w:ascii="Verdana" w:hAnsi="Verdana"/>
          <w:b/>
          <w:color w:val="000080"/>
          <w:sz w:val="20"/>
          <w:szCs w:val="20"/>
          <w:lang w:val="en-GB"/>
        </w:rPr>
        <w:tab/>
      </w:r>
      <w:r w:rsidRPr="00634B40">
        <w:rPr>
          <w:rFonts w:ascii="Verdana" w:hAnsi="Verdana"/>
          <w:b/>
          <w:color w:val="000080"/>
          <w:sz w:val="20"/>
          <w:szCs w:val="20"/>
          <w:lang w:val="en-GB"/>
        </w:rPr>
        <w:tab/>
        <w:t>Immigration Act</w:t>
      </w:r>
      <w:r w:rsidR="009B072B" w:rsidRPr="00634B40">
        <w:rPr>
          <w:rFonts w:ascii="Verdana" w:hAnsi="Verdana"/>
          <w:b/>
          <w:color w:val="000080"/>
          <w:sz w:val="20"/>
          <w:szCs w:val="20"/>
          <w:lang w:val="en-GB"/>
        </w:rPr>
        <w:tab/>
      </w:r>
    </w:p>
    <w:p w:rsidR="00D436DA" w:rsidRPr="00634B40" w:rsidRDefault="00D436DA" w:rsidP="00D436DA">
      <w:pPr>
        <w:pBdr>
          <w:top w:val="single" w:sz="4" w:space="1" w:color="auto"/>
          <w:left w:val="single" w:sz="4" w:space="4" w:color="auto"/>
          <w:bottom w:val="single" w:sz="4" w:space="0" w:color="auto"/>
          <w:right w:val="single" w:sz="4" w:space="31" w:color="auto"/>
        </w:pBdr>
        <w:ind w:firstLine="708"/>
        <w:jc w:val="both"/>
        <w:rPr>
          <w:rFonts w:ascii="Verdana" w:hAnsi="Verdana"/>
          <w:b/>
          <w:color w:val="000080"/>
          <w:sz w:val="20"/>
          <w:szCs w:val="20"/>
          <w:lang w:val="en-GB"/>
        </w:rPr>
      </w:pPr>
      <w:r w:rsidRPr="00634B40">
        <w:rPr>
          <w:rFonts w:ascii="Verdana" w:hAnsi="Verdana"/>
          <w:b/>
          <w:color w:val="000080"/>
          <w:sz w:val="20"/>
          <w:szCs w:val="20"/>
          <w:lang w:val="en-GB"/>
        </w:rPr>
        <w:t>LOC</w:t>
      </w:r>
      <w:r w:rsidRPr="00634B40">
        <w:rPr>
          <w:rFonts w:ascii="Verdana" w:hAnsi="Verdana"/>
          <w:b/>
          <w:color w:val="000080"/>
          <w:sz w:val="20"/>
          <w:szCs w:val="20"/>
          <w:lang w:val="en-GB"/>
        </w:rPr>
        <w:tab/>
      </w:r>
      <w:r w:rsidRPr="00634B40">
        <w:rPr>
          <w:rFonts w:ascii="Verdana" w:hAnsi="Verdana"/>
          <w:b/>
          <w:color w:val="000080"/>
          <w:sz w:val="20"/>
          <w:szCs w:val="20"/>
          <w:lang w:val="en-GB"/>
        </w:rPr>
        <w:tab/>
        <w:t xml:space="preserve">Law </w:t>
      </w:r>
      <w:proofErr w:type="gramStart"/>
      <w:r w:rsidRPr="00634B40">
        <w:rPr>
          <w:rFonts w:ascii="Verdana" w:hAnsi="Verdana"/>
          <w:b/>
          <w:color w:val="000080"/>
          <w:sz w:val="20"/>
          <w:szCs w:val="20"/>
          <w:lang w:val="en-GB"/>
        </w:rPr>
        <w:t>Against</w:t>
      </w:r>
      <w:proofErr w:type="gramEnd"/>
      <w:r w:rsidRPr="00634B40">
        <w:rPr>
          <w:rFonts w:ascii="Verdana" w:hAnsi="Verdana"/>
          <w:b/>
          <w:color w:val="000080"/>
          <w:sz w:val="20"/>
          <w:szCs w:val="20"/>
          <w:lang w:val="en-GB"/>
        </w:rPr>
        <w:t xml:space="preserve"> Organized Crime</w:t>
      </w:r>
    </w:p>
    <w:p w:rsidR="00D436DA" w:rsidRPr="00634B40" w:rsidRDefault="007D20EE" w:rsidP="00B80782">
      <w:pPr>
        <w:pBdr>
          <w:top w:val="single" w:sz="4" w:space="1" w:color="auto"/>
          <w:left w:val="single" w:sz="4" w:space="4" w:color="auto"/>
          <w:bottom w:val="single" w:sz="4" w:space="0" w:color="auto"/>
          <w:right w:val="single" w:sz="4" w:space="31" w:color="auto"/>
        </w:pBdr>
        <w:ind w:firstLine="708"/>
        <w:jc w:val="both"/>
        <w:rPr>
          <w:rFonts w:ascii="Verdana" w:hAnsi="Verdana"/>
          <w:b/>
          <w:bCs/>
          <w:color w:val="000080"/>
          <w:sz w:val="20"/>
          <w:szCs w:val="20"/>
          <w:lang w:val="en-GB"/>
        </w:rPr>
      </w:pPr>
      <w:r w:rsidRPr="00634B40">
        <w:rPr>
          <w:rFonts w:ascii="Verdana" w:hAnsi="Verdana"/>
          <w:b/>
          <w:bCs/>
          <w:color w:val="000080"/>
          <w:sz w:val="20"/>
          <w:szCs w:val="20"/>
          <w:lang w:val="en-GB"/>
        </w:rPr>
        <w:t>UNOD</w:t>
      </w:r>
      <w:r w:rsidR="009E4181" w:rsidRPr="00634B40">
        <w:rPr>
          <w:rFonts w:ascii="Verdana" w:hAnsi="Verdana"/>
          <w:b/>
          <w:bCs/>
          <w:color w:val="000080"/>
          <w:sz w:val="20"/>
          <w:szCs w:val="20"/>
          <w:lang w:val="en-GB"/>
        </w:rPr>
        <w:t>C</w:t>
      </w:r>
      <w:r w:rsidR="009E4181" w:rsidRPr="00634B40">
        <w:rPr>
          <w:rFonts w:ascii="Verdana" w:hAnsi="Verdana"/>
          <w:b/>
          <w:bCs/>
          <w:color w:val="000080"/>
          <w:sz w:val="20"/>
          <w:szCs w:val="20"/>
          <w:lang w:val="en-GB"/>
        </w:rPr>
        <w:tab/>
      </w:r>
      <w:r w:rsidR="007F36A0" w:rsidRPr="00634B40">
        <w:rPr>
          <w:rFonts w:ascii="Verdana" w:hAnsi="Verdana"/>
          <w:b/>
          <w:bCs/>
          <w:color w:val="000080"/>
          <w:sz w:val="20"/>
          <w:szCs w:val="20"/>
          <w:lang w:val="en-GB"/>
        </w:rPr>
        <w:t>United Nations Office on Drugs and Crime</w:t>
      </w:r>
    </w:p>
    <w:p w:rsidR="0069748D" w:rsidRPr="00634B40" w:rsidRDefault="0069748D" w:rsidP="00B80782">
      <w:pPr>
        <w:pBdr>
          <w:top w:val="single" w:sz="4" w:space="1" w:color="auto"/>
          <w:left w:val="single" w:sz="4" w:space="4" w:color="auto"/>
          <w:bottom w:val="single" w:sz="4" w:space="0" w:color="auto"/>
          <w:right w:val="single" w:sz="4" w:space="31" w:color="auto"/>
        </w:pBdr>
        <w:rPr>
          <w:rFonts w:ascii="Verdana" w:hAnsi="Verdana"/>
          <w:b/>
          <w:color w:val="0000FF"/>
          <w:sz w:val="28"/>
          <w:lang w:val="en-GB"/>
        </w:rPr>
      </w:pPr>
    </w:p>
    <w:p w:rsidR="0069748D" w:rsidRPr="00634B40" w:rsidRDefault="0069748D" w:rsidP="0069748D">
      <w:pPr>
        <w:rPr>
          <w:rFonts w:ascii="Verdana" w:hAnsi="Verdana"/>
          <w:b/>
          <w:color w:val="0000FF"/>
          <w:sz w:val="28"/>
          <w:lang w:val="en-GB"/>
        </w:rPr>
      </w:pPr>
    </w:p>
    <w:p w:rsidR="0069748D" w:rsidRPr="00634B40" w:rsidRDefault="0069748D" w:rsidP="009A4095">
      <w:pPr>
        <w:jc w:val="center"/>
        <w:rPr>
          <w:rFonts w:ascii="Verdana" w:hAnsi="Verdana"/>
          <w:b/>
          <w:color w:val="0000FF"/>
          <w:sz w:val="28"/>
          <w:lang w:val="en-GB"/>
        </w:rPr>
      </w:pPr>
    </w:p>
    <w:p w:rsidR="00A95DBC" w:rsidRPr="00634B40" w:rsidRDefault="003133A5" w:rsidP="00A95DBC">
      <w:pPr>
        <w:pBdr>
          <w:top w:val="single" w:sz="4" w:space="1" w:color="auto"/>
          <w:left w:val="single" w:sz="4" w:space="4" w:color="auto"/>
          <w:bottom w:val="single" w:sz="4" w:space="0" w:color="auto"/>
          <w:right w:val="single" w:sz="4" w:space="31" w:color="auto"/>
        </w:pBdr>
        <w:rPr>
          <w:rFonts w:ascii="Verdana" w:hAnsi="Verdana"/>
          <w:b/>
          <w:color w:val="000080"/>
          <w:sz w:val="20"/>
          <w:szCs w:val="20"/>
          <w:lang w:val="en-GB"/>
        </w:rPr>
      </w:pPr>
      <w:r w:rsidRPr="00634B40">
        <w:rPr>
          <w:rFonts w:ascii="Verdana" w:hAnsi="Verdana"/>
          <w:b/>
          <w:color w:val="000080"/>
          <w:sz w:val="20"/>
          <w:szCs w:val="20"/>
          <w:lang w:val="en-GB"/>
        </w:rPr>
        <w:t xml:space="preserve"> ACRONYMS OF LAWS AND INTERNATIONAL DOCUMENTS</w:t>
      </w:r>
    </w:p>
    <w:p w:rsidR="00EF222C" w:rsidRPr="00634B40" w:rsidRDefault="00EF222C" w:rsidP="00EF222C">
      <w:pPr>
        <w:pBdr>
          <w:top w:val="single" w:sz="4" w:space="1" w:color="auto"/>
          <w:left w:val="single" w:sz="4" w:space="4" w:color="auto"/>
          <w:bottom w:val="single" w:sz="4" w:space="0" w:color="auto"/>
          <w:right w:val="single" w:sz="4" w:space="31" w:color="auto"/>
        </w:pBdr>
        <w:rPr>
          <w:rFonts w:ascii="Verdana" w:hAnsi="Verdana"/>
          <w:b/>
          <w:color w:val="000080"/>
          <w:sz w:val="20"/>
          <w:szCs w:val="20"/>
          <w:lang w:val="en-GB"/>
        </w:rPr>
      </w:pPr>
    </w:p>
    <w:p w:rsidR="00BF555B" w:rsidRPr="00634B40" w:rsidRDefault="00BD34FA" w:rsidP="009E7717">
      <w:pPr>
        <w:pBdr>
          <w:top w:val="single" w:sz="4" w:space="1" w:color="auto"/>
          <w:left w:val="single" w:sz="4" w:space="4" w:color="auto"/>
          <w:bottom w:val="single" w:sz="4" w:space="0" w:color="auto"/>
          <w:right w:val="single" w:sz="4" w:space="31" w:color="auto"/>
        </w:pBdr>
        <w:ind w:firstLine="708"/>
        <w:jc w:val="both"/>
        <w:rPr>
          <w:rFonts w:ascii="Verdana" w:hAnsi="Verdana"/>
          <w:b/>
          <w:color w:val="000080"/>
          <w:sz w:val="20"/>
          <w:szCs w:val="20"/>
          <w:lang w:val="en-GB"/>
        </w:rPr>
      </w:pPr>
      <w:r w:rsidRPr="00634B40">
        <w:rPr>
          <w:rFonts w:ascii="Verdana" w:hAnsi="Verdana"/>
          <w:b/>
          <w:color w:val="000080"/>
          <w:sz w:val="20"/>
          <w:szCs w:val="20"/>
          <w:lang w:val="en-GB"/>
        </w:rPr>
        <w:t>FCC</w:t>
      </w:r>
      <w:r w:rsidRPr="00634B40">
        <w:rPr>
          <w:rFonts w:ascii="Verdana" w:hAnsi="Verdana"/>
          <w:b/>
          <w:color w:val="000080"/>
          <w:sz w:val="20"/>
          <w:szCs w:val="20"/>
          <w:lang w:val="en-GB"/>
        </w:rPr>
        <w:tab/>
      </w:r>
      <w:r w:rsidRPr="00634B40">
        <w:rPr>
          <w:rFonts w:ascii="Verdana" w:hAnsi="Verdana"/>
          <w:b/>
          <w:color w:val="000080"/>
          <w:sz w:val="20"/>
          <w:szCs w:val="20"/>
          <w:lang w:val="en-GB"/>
        </w:rPr>
        <w:tab/>
        <w:t>Federal Criminal Code, Mexico</w:t>
      </w:r>
    </w:p>
    <w:p w:rsidR="009E7717" w:rsidRPr="00634B40" w:rsidRDefault="009E7717" w:rsidP="009E7717">
      <w:pPr>
        <w:pBdr>
          <w:top w:val="single" w:sz="4" w:space="1" w:color="auto"/>
          <w:left w:val="single" w:sz="4" w:space="4" w:color="auto"/>
          <w:bottom w:val="single" w:sz="4" w:space="0" w:color="auto"/>
          <w:right w:val="single" w:sz="4" w:space="31" w:color="auto"/>
        </w:pBdr>
        <w:ind w:firstLine="708"/>
        <w:jc w:val="both"/>
        <w:rPr>
          <w:rFonts w:ascii="Verdana" w:hAnsi="Verdana"/>
          <w:b/>
          <w:bCs/>
          <w:color w:val="000080"/>
          <w:sz w:val="20"/>
          <w:szCs w:val="20"/>
          <w:lang w:val="en-GB"/>
        </w:rPr>
      </w:pPr>
      <w:r w:rsidRPr="00634B40">
        <w:rPr>
          <w:rFonts w:ascii="Verdana" w:hAnsi="Verdana"/>
          <w:b/>
          <w:color w:val="000080"/>
          <w:sz w:val="20"/>
          <w:szCs w:val="20"/>
          <w:lang w:val="en-GB"/>
        </w:rPr>
        <w:t>INA</w:t>
      </w:r>
      <w:r w:rsidRPr="00634B40">
        <w:rPr>
          <w:rFonts w:ascii="Verdana" w:hAnsi="Verdana"/>
          <w:b/>
          <w:color w:val="000080"/>
          <w:sz w:val="20"/>
          <w:szCs w:val="20"/>
          <w:lang w:val="en-GB"/>
        </w:rPr>
        <w:tab/>
      </w:r>
      <w:r w:rsidRPr="00634B40">
        <w:rPr>
          <w:rFonts w:ascii="Verdana" w:hAnsi="Verdana"/>
          <w:b/>
          <w:color w:val="000080"/>
          <w:sz w:val="20"/>
          <w:szCs w:val="20"/>
          <w:lang w:val="en-GB"/>
        </w:rPr>
        <w:tab/>
        <w:t>I</w:t>
      </w:r>
      <w:r w:rsidRPr="00634B40">
        <w:rPr>
          <w:rFonts w:ascii="Verdana" w:hAnsi="Verdana"/>
          <w:b/>
          <w:bCs/>
          <w:color w:val="000080"/>
          <w:sz w:val="20"/>
          <w:szCs w:val="20"/>
          <w:lang w:val="en-GB"/>
        </w:rPr>
        <w:t>mmigration and Nationality</w:t>
      </w:r>
      <w:r w:rsidRPr="00634B40">
        <w:rPr>
          <w:rFonts w:ascii="Verdana" w:hAnsi="Verdana"/>
          <w:bCs/>
          <w:color w:val="000080"/>
          <w:sz w:val="20"/>
          <w:szCs w:val="20"/>
          <w:lang w:val="en-GB"/>
        </w:rPr>
        <w:t xml:space="preserve"> </w:t>
      </w:r>
      <w:r w:rsidRPr="00634B40">
        <w:rPr>
          <w:rFonts w:ascii="Verdana" w:hAnsi="Verdana"/>
          <w:b/>
          <w:bCs/>
          <w:color w:val="000080"/>
          <w:sz w:val="20"/>
          <w:szCs w:val="20"/>
          <w:lang w:val="en-GB"/>
        </w:rPr>
        <w:t xml:space="preserve">Act, </w:t>
      </w:r>
      <w:r w:rsidR="007F36A0" w:rsidRPr="00634B40">
        <w:rPr>
          <w:rFonts w:ascii="Verdana" w:hAnsi="Verdana"/>
          <w:b/>
          <w:bCs/>
          <w:color w:val="000080"/>
          <w:sz w:val="20"/>
          <w:szCs w:val="20"/>
          <w:lang w:val="en-GB"/>
        </w:rPr>
        <w:t>USA</w:t>
      </w:r>
    </w:p>
    <w:p w:rsidR="00BD34FA" w:rsidRPr="00634B40" w:rsidRDefault="00BD34FA" w:rsidP="009E7717">
      <w:pPr>
        <w:pBdr>
          <w:top w:val="single" w:sz="4" w:space="1" w:color="auto"/>
          <w:left w:val="single" w:sz="4" w:space="4" w:color="auto"/>
          <w:bottom w:val="single" w:sz="4" w:space="0" w:color="auto"/>
          <w:right w:val="single" w:sz="4" w:space="31" w:color="auto"/>
        </w:pBdr>
        <w:ind w:firstLine="708"/>
        <w:jc w:val="both"/>
        <w:rPr>
          <w:rFonts w:ascii="Verdana" w:hAnsi="Verdana"/>
          <w:b/>
          <w:color w:val="000080"/>
          <w:sz w:val="20"/>
          <w:szCs w:val="20"/>
          <w:lang w:val="en-GB"/>
        </w:rPr>
      </w:pPr>
      <w:r w:rsidRPr="00634B40">
        <w:rPr>
          <w:rFonts w:ascii="Verdana" w:hAnsi="Verdana"/>
          <w:b/>
          <w:color w:val="000080"/>
          <w:sz w:val="20"/>
          <w:szCs w:val="20"/>
          <w:lang w:val="en-GB"/>
        </w:rPr>
        <w:t>IRPA</w:t>
      </w:r>
      <w:r w:rsidRPr="00634B40">
        <w:rPr>
          <w:rFonts w:ascii="Verdana" w:hAnsi="Verdana"/>
          <w:b/>
          <w:color w:val="000080"/>
          <w:sz w:val="20"/>
          <w:szCs w:val="20"/>
          <w:lang w:val="en-GB"/>
        </w:rPr>
        <w:tab/>
      </w:r>
      <w:r w:rsidRPr="00634B40">
        <w:rPr>
          <w:rFonts w:ascii="Verdana" w:hAnsi="Verdana"/>
          <w:b/>
          <w:color w:val="000080"/>
          <w:sz w:val="20"/>
          <w:szCs w:val="20"/>
          <w:lang w:val="en-GB"/>
        </w:rPr>
        <w:tab/>
        <w:t>Immigration and Refugee Protection Act, Canada</w:t>
      </w:r>
    </w:p>
    <w:p w:rsidR="00BD34FA" w:rsidRPr="00634B40" w:rsidRDefault="00BD34FA" w:rsidP="00BD34FA">
      <w:pPr>
        <w:pBdr>
          <w:top w:val="single" w:sz="4" w:space="1" w:color="auto"/>
          <w:left w:val="single" w:sz="4" w:space="4" w:color="auto"/>
          <w:bottom w:val="single" w:sz="4" w:space="0" w:color="auto"/>
          <w:right w:val="single" w:sz="4" w:space="31" w:color="auto"/>
        </w:pBdr>
        <w:ind w:firstLine="708"/>
        <w:jc w:val="both"/>
        <w:rPr>
          <w:rFonts w:ascii="Verdana" w:hAnsi="Verdana"/>
          <w:b/>
          <w:bCs/>
          <w:color w:val="000080"/>
          <w:sz w:val="20"/>
          <w:szCs w:val="20"/>
          <w:lang w:val="en-GB"/>
        </w:rPr>
      </w:pPr>
      <w:r w:rsidRPr="00634B40">
        <w:rPr>
          <w:rFonts w:ascii="Verdana" w:hAnsi="Verdana"/>
          <w:b/>
          <w:bCs/>
          <w:color w:val="000080"/>
          <w:sz w:val="20"/>
          <w:szCs w:val="20"/>
          <w:lang w:val="en-GB"/>
        </w:rPr>
        <w:t xml:space="preserve">LAAVDDF </w:t>
      </w:r>
      <w:r w:rsidRPr="00634B40">
        <w:rPr>
          <w:rFonts w:ascii="Verdana" w:hAnsi="Verdana"/>
          <w:b/>
          <w:bCs/>
          <w:color w:val="000080"/>
          <w:sz w:val="20"/>
          <w:szCs w:val="20"/>
          <w:lang w:val="en-GB"/>
        </w:rPr>
        <w:tab/>
        <w:t>Law for Assistance and Support to Victims of the Crime, Mexico, DF</w:t>
      </w:r>
      <w:r w:rsidR="00FD1DE9" w:rsidRPr="00634B40">
        <w:rPr>
          <w:rFonts w:ascii="Verdana" w:hAnsi="Verdana"/>
          <w:b/>
          <w:bCs/>
          <w:color w:val="000080"/>
          <w:sz w:val="20"/>
          <w:szCs w:val="20"/>
          <w:lang w:val="en-GB"/>
        </w:rPr>
        <w:t xml:space="preserve"> (Spanish acronym)</w:t>
      </w:r>
    </w:p>
    <w:p w:rsidR="00BD34FA" w:rsidRPr="00634B40" w:rsidRDefault="00BD34FA" w:rsidP="00BD34FA">
      <w:pPr>
        <w:pBdr>
          <w:top w:val="single" w:sz="4" w:space="1" w:color="auto"/>
          <w:left w:val="single" w:sz="4" w:space="4" w:color="auto"/>
          <w:bottom w:val="single" w:sz="4" w:space="0" w:color="auto"/>
          <w:right w:val="single" w:sz="4" w:space="31" w:color="auto"/>
        </w:pBdr>
        <w:ind w:firstLine="708"/>
        <w:jc w:val="both"/>
        <w:rPr>
          <w:rFonts w:ascii="Verdana" w:hAnsi="Verdana"/>
          <w:b/>
          <w:color w:val="000080"/>
          <w:sz w:val="20"/>
          <w:szCs w:val="20"/>
          <w:lang w:val="en-GB"/>
        </w:rPr>
      </w:pPr>
      <w:proofErr w:type="gramStart"/>
      <w:r w:rsidRPr="00634B40">
        <w:rPr>
          <w:rFonts w:ascii="Verdana" w:hAnsi="Verdana"/>
          <w:b/>
          <w:bCs/>
          <w:color w:val="000080"/>
          <w:sz w:val="20"/>
          <w:szCs w:val="20"/>
          <w:lang w:val="en-GB"/>
        </w:rPr>
        <w:t xml:space="preserve">LCVST </w:t>
      </w:r>
      <w:r w:rsidRPr="00634B40">
        <w:rPr>
          <w:rFonts w:ascii="Verdana" w:hAnsi="Verdana"/>
          <w:b/>
          <w:bCs/>
          <w:color w:val="000080"/>
          <w:sz w:val="20"/>
          <w:szCs w:val="20"/>
          <w:lang w:val="en-GB"/>
        </w:rPr>
        <w:tab/>
        <w:t>Law Against</w:t>
      </w:r>
      <w:proofErr w:type="gramEnd"/>
      <w:r w:rsidRPr="00634B40">
        <w:rPr>
          <w:rFonts w:ascii="Verdana" w:hAnsi="Verdana"/>
          <w:b/>
          <w:bCs/>
          <w:color w:val="000080"/>
          <w:sz w:val="20"/>
          <w:szCs w:val="20"/>
          <w:lang w:val="en-GB"/>
        </w:rPr>
        <w:t xml:space="preserve"> Sexual Violence and Trafficking, Guatemala </w:t>
      </w:r>
      <w:r w:rsidR="00FD1DE9" w:rsidRPr="00634B40">
        <w:rPr>
          <w:rFonts w:ascii="Verdana" w:hAnsi="Verdana"/>
          <w:b/>
          <w:bCs/>
          <w:color w:val="000080"/>
          <w:sz w:val="20"/>
          <w:szCs w:val="20"/>
          <w:lang w:val="en-GB"/>
        </w:rPr>
        <w:t>(Spanish acronym)</w:t>
      </w:r>
    </w:p>
    <w:p w:rsidR="00CB2D49" w:rsidRPr="00634B40" w:rsidRDefault="00CB2D49" w:rsidP="00BD34FA">
      <w:pPr>
        <w:pBdr>
          <w:top w:val="single" w:sz="4" w:space="1" w:color="auto"/>
          <w:left w:val="single" w:sz="4" w:space="4" w:color="auto"/>
          <w:bottom w:val="single" w:sz="4" w:space="0" w:color="auto"/>
          <w:right w:val="single" w:sz="4" w:space="31" w:color="auto"/>
        </w:pBdr>
        <w:ind w:firstLine="708"/>
        <w:jc w:val="both"/>
        <w:rPr>
          <w:rFonts w:ascii="Verdana" w:hAnsi="Verdana"/>
          <w:b/>
          <w:color w:val="000080"/>
          <w:sz w:val="20"/>
          <w:szCs w:val="20"/>
          <w:lang w:val="en-GB"/>
        </w:rPr>
      </w:pPr>
      <w:r w:rsidRPr="00634B40">
        <w:rPr>
          <w:rFonts w:ascii="Verdana" w:hAnsi="Verdana"/>
          <w:b/>
          <w:color w:val="000080"/>
          <w:sz w:val="20"/>
          <w:szCs w:val="20"/>
          <w:lang w:val="en-GB"/>
        </w:rPr>
        <w:t>LEPTV</w:t>
      </w:r>
      <w:r w:rsidRPr="00634B40">
        <w:rPr>
          <w:rFonts w:ascii="Verdana" w:hAnsi="Verdana"/>
          <w:b/>
          <w:color w:val="000080"/>
          <w:sz w:val="20"/>
          <w:szCs w:val="20"/>
          <w:lang w:val="en-GB"/>
        </w:rPr>
        <w:tab/>
      </w:r>
      <w:r w:rsidR="00854AC2" w:rsidRPr="00634B40">
        <w:rPr>
          <w:rFonts w:ascii="Verdana" w:hAnsi="Verdana"/>
          <w:b/>
          <w:color w:val="000080"/>
          <w:sz w:val="20"/>
          <w:szCs w:val="20"/>
          <w:lang w:val="en-GB"/>
        </w:rPr>
        <w:tab/>
      </w:r>
      <w:r w:rsidRPr="00634B40">
        <w:rPr>
          <w:rFonts w:ascii="Verdana" w:hAnsi="Verdana"/>
          <w:b/>
          <w:color w:val="000080"/>
          <w:sz w:val="20"/>
          <w:szCs w:val="20"/>
          <w:lang w:val="en-GB"/>
        </w:rPr>
        <w:t>Special Law for the Protection of Victims and Witnesses, El Salvador (Spanish acronym)</w:t>
      </w:r>
    </w:p>
    <w:p w:rsidR="00DD33CD" w:rsidRPr="00634B40" w:rsidRDefault="00DD33CD" w:rsidP="00BD34FA">
      <w:pPr>
        <w:pBdr>
          <w:top w:val="single" w:sz="4" w:space="1" w:color="auto"/>
          <w:left w:val="single" w:sz="4" w:space="4" w:color="auto"/>
          <w:bottom w:val="single" w:sz="4" w:space="0" w:color="auto"/>
          <w:right w:val="single" w:sz="4" w:space="31" w:color="auto"/>
        </w:pBdr>
        <w:ind w:firstLine="708"/>
        <w:jc w:val="both"/>
        <w:rPr>
          <w:rFonts w:ascii="Verdana" w:hAnsi="Verdana"/>
          <w:b/>
          <w:color w:val="000080"/>
          <w:sz w:val="20"/>
          <w:szCs w:val="20"/>
          <w:lang w:val="en-GB"/>
        </w:rPr>
      </w:pPr>
      <w:r w:rsidRPr="00634B40">
        <w:rPr>
          <w:rFonts w:ascii="Verdana" w:hAnsi="Verdana"/>
          <w:b/>
          <w:color w:val="000080"/>
          <w:sz w:val="20"/>
          <w:szCs w:val="20"/>
          <w:lang w:val="en-GB"/>
        </w:rPr>
        <w:t>LFCDO</w:t>
      </w:r>
      <w:r w:rsidRPr="00634B40">
        <w:rPr>
          <w:rFonts w:ascii="Verdana" w:hAnsi="Verdana"/>
          <w:b/>
          <w:color w:val="000080"/>
          <w:sz w:val="20"/>
          <w:szCs w:val="20"/>
          <w:lang w:val="en-GB"/>
        </w:rPr>
        <w:tab/>
        <w:t xml:space="preserve">Federal Law </w:t>
      </w:r>
      <w:proofErr w:type="gramStart"/>
      <w:r w:rsidRPr="00634B40">
        <w:rPr>
          <w:rFonts w:ascii="Verdana" w:hAnsi="Verdana"/>
          <w:b/>
          <w:color w:val="000080"/>
          <w:sz w:val="20"/>
          <w:szCs w:val="20"/>
          <w:lang w:val="en-GB"/>
        </w:rPr>
        <w:t>Against</w:t>
      </w:r>
      <w:proofErr w:type="gramEnd"/>
      <w:r w:rsidRPr="00634B40">
        <w:rPr>
          <w:rFonts w:ascii="Verdana" w:hAnsi="Verdana"/>
          <w:b/>
          <w:color w:val="000080"/>
          <w:sz w:val="20"/>
          <w:szCs w:val="20"/>
          <w:lang w:val="en-GB"/>
        </w:rPr>
        <w:t xml:space="preserve"> Organized Crime, Mexico (Spanish acronym)</w:t>
      </w:r>
    </w:p>
    <w:p w:rsidR="007D2AC3" w:rsidRPr="00634B40" w:rsidRDefault="007D2AC3" w:rsidP="00BD34FA">
      <w:pPr>
        <w:pBdr>
          <w:top w:val="single" w:sz="4" w:space="1" w:color="auto"/>
          <w:left w:val="single" w:sz="4" w:space="4" w:color="auto"/>
          <w:bottom w:val="single" w:sz="4" w:space="0" w:color="auto"/>
          <w:right w:val="single" w:sz="4" w:space="31" w:color="auto"/>
        </w:pBdr>
        <w:ind w:firstLine="708"/>
        <w:jc w:val="both"/>
        <w:rPr>
          <w:rFonts w:ascii="Verdana" w:hAnsi="Verdana"/>
          <w:b/>
          <w:color w:val="000080"/>
          <w:sz w:val="20"/>
          <w:szCs w:val="20"/>
          <w:lang w:val="en-GB"/>
        </w:rPr>
      </w:pPr>
      <w:r w:rsidRPr="00634B40">
        <w:rPr>
          <w:rFonts w:ascii="Verdana" w:hAnsi="Verdana"/>
          <w:b/>
          <w:color w:val="000080"/>
          <w:sz w:val="20"/>
          <w:szCs w:val="20"/>
          <w:lang w:val="en-GB"/>
        </w:rPr>
        <w:t xml:space="preserve">LPF </w:t>
      </w:r>
      <w:r w:rsidRPr="00634B40">
        <w:rPr>
          <w:rFonts w:ascii="Verdana" w:hAnsi="Verdana"/>
          <w:b/>
          <w:color w:val="000080"/>
          <w:sz w:val="20"/>
          <w:szCs w:val="20"/>
          <w:lang w:val="en-GB"/>
        </w:rPr>
        <w:tab/>
      </w:r>
      <w:r w:rsidRPr="00634B40">
        <w:rPr>
          <w:rFonts w:ascii="Verdana" w:hAnsi="Verdana"/>
          <w:b/>
          <w:color w:val="000080"/>
          <w:sz w:val="20"/>
          <w:szCs w:val="20"/>
          <w:lang w:val="en-GB"/>
        </w:rPr>
        <w:tab/>
        <w:t>Federal Police Law, Mexico (Spanish acronym)</w:t>
      </w:r>
    </w:p>
    <w:p w:rsidR="00BD34FA" w:rsidRPr="00634B40" w:rsidRDefault="00BD34FA" w:rsidP="00BD34FA">
      <w:pPr>
        <w:pBdr>
          <w:top w:val="single" w:sz="4" w:space="1" w:color="auto"/>
          <w:left w:val="single" w:sz="4" w:space="4" w:color="auto"/>
          <w:bottom w:val="single" w:sz="4" w:space="0" w:color="auto"/>
          <w:right w:val="single" w:sz="4" w:space="31" w:color="auto"/>
        </w:pBdr>
        <w:ind w:firstLine="708"/>
        <w:jc w:val="both"/>
        <w:rPr>
          <w:rFonts w:ascii="Verdana" w:hAnsi="Verdana"/>
          <w:b/>
          <w:bCs/>
          <w:color w:val="000080"/>
          <w:sz w:val="20"/>
          <w:szCs w:val="20"/>
          <w:lang w:val="en-GB"/>
        </w:rPr>
      </w:pPr>
      <w:r w:rsidRPr="00634B40">
        <w:rPr>
          <w:rFonts w:ascii="Verdana" w:hAnsi="Verdana"/>
          <w:b/>
          <w:color w:val="000080"/>
          <w:sz w:val="20"/>
          <w:szCs w:val="20"/>
          <w:lang w:val="en-GB"/>
        </w:rPr>
        <w:t>LPST</w:t>
      </w:r>
      <w:r w:rsidR="00C51BB9" w:rsidRPr="00634B40">
        <w:rPr>
          <w:rFonts w:ascii="Verdana" w:hAnsi="Verdana"/>
          <w:b/>
          <w:color w:val="000080"/>
          <w:sz w:val="20"/>
          <w:szCs w:val="20"/>
          <w:lang w:val="en-GB"/>
        </w:rPr>
        <w:t>P</w:t>
      </w:r>
      <w:r w:rsidRPr="00634B40">
        <w:rPr>
          <w:rFonts w:ascii="Verdana" w:hAnsi="Verdana"/>
          <w:b/>
          <w:color w:val="000080"/>
          <w:sz w:val="20"/>
          <w:szCs w:val="20"/>
          <w:lang w:val="en-GB"/>
        </w:rPr>
        <w:tab/>
      </w:r>
      <w:r w:rsidRPr="00634B40">
        <w:rPr>
          <w:rFonts w:ascii="Verdana" w:hAnsi="Verdana"/>
          <w:b/>
          <w:color w:val="000080"/>
          <w:sz w:val="20"/>
          <w:szCs w:val="20"/>
          <w:lang w:val="en-GB"/>
        </w:rPr>
        <w:tab/>
      </w:r>
      <w:r w:rsidRPr="00634B40">
        <w:rPr>
          <w:rFonts w:ascii="Verdana" w:hAnsi="Verdana"/>
          <w:b/>
          <w:bCs/>
          <w:color w:val="000080"/>
          <w:sz w:val="20"/>
          <w:szCs w:val="20"/>
          <w:lang w:val="en-GB"/>
        </w:rPr>
        <w:t xml:space="preserve">Law to Prevent and Punish Trafficking in Persons, Mexico </w:t>
      </w:r>
      <w:r w:rsidR="00FD1DE9" w:rsidRPr="00634B40">
        <w:rPr>
          <w:rFonts w:ascii="Verdana" w:hAnsi="Verdana"/>
          <w:b/>
          <w:bCs/>
          <w:color w:val="000080"/>
          <w:sz w:val="20"/>
          <w:szCs w:val="20"/>
          <w:lang w:val="en-GB"/>
        </w:rPr>
        <w:t>(Spanish acronym)</w:t>
      </w:r>
    </w:p>
    <w:p w:rsidR="00BD34FA" w:rsidRPr="00634B40" w:rsidRDefault="00BD34FA" w:rsidP="00BD34FA">
      <w:pPr>
        <w:pBdr>
          <w:top w:val="single" w:sz="4" w:space="1" w:color="auto"/>
          <w:left w:val="single" w:sz="4" w:space="4" w:color="auto"/>
          <w:bottom w:val="single" w:sz="4" w:space="0" w:color="auto"/>
          <w:right w:val="single" w:sz="4" w:space="31" w:color="auto"/>
        </w:pBdr>
        <w:ind w:firstLine="708"/>
        <w:jc w:val="both"/>
        <w:rPr>
          <w:rFonts w:ascii="Verdana" w:hAnsi="Verdana"/>
          <w:b/>
          <w:bCs/>
          <w:color w:val="000080"/>
          <w:sz w:val="20"/>
          <w:szCs w:val="20"/>
          <w:lang w:val="en-GB"/>
        </w:rPr>
      </w:pPr>
      <w:r w:rsidRPr="00634B40">
        <w:rPr>
          <w:rFonts w:ascii="Verdana" w:hAnsi="Verdana"/>
          <w:b/>
          <w:bCs/>
          <w:color w:val="000080"/>
          <w:sz w:val="20"/>
          <w:szCs w:val="20"/>
          <w:lang w:val="en-GB"/>
        </w:rPr>
        <w:t xml:space="preserve">PAIVTP </w:t>
      </w:r>
      <w:r w:rsidRPr="00634B40">
        <w:rPr>
          <w:rFonts w:ascii="Verdana" w:hAnsi="Verdana"/>
          <w:b/>
          <w:bCs/>
          <w:color w:val="000080"/>
          <w:sz w:val="20"/>
          <w:szCs w:val="20"/>
          <w:lang w:val="en-GB"/>
        </w:rPr>
        <w:tab/>
        <w:t>Protocol for Immediate Assistance to Victims of Trafficking, El Salvador</w:t>
      </w:r>
      <w:r w:rsidR="00FD1DE9" w:rsidRPr="00634B40">
        <w:rPr>
          <w:rFonts w:ascii="Verdana" w:hAnsi="Verdana"/>
          <w:b/>
          <w:bCs/>
          <w:color w:val="000080"/>
          <w:sz w:val="20"/>
          <w:szCs w:val="20"/>
          <w:lang w:val="en-GB"/>
        </w:rPr>
        <w:t xml:space="preserve"> (Spanish acronym)</w:t>
      </w:r>
    </w:p>
    <w:p w:rsidR="001704F7" w:rsidRPr="00634B40" w:rsidRDefault="001704F7" w:rsidP="009E7717">
      <w:pPr>
        <w:pBdr>
          <w:top w:val="single" w:sz="4" w:space="1" w:color="auto"/>
          <w:left w:val="single" w:sz="4" w:space="4" w:color="auto"/>
          <w:bottom w:val="single" w:sz="4" w:space="0" w:color="auto"/>
          <w:right w:val="single" w:sz="4" w:space="31" w:color="auto"/>
        </w:pBdr>
        <w:ind w:firstLine="708"/>
        <w:jc w:val="both"/>
        <w:rPr>
          <w:rFonts w:ascii="Verdana" w:hAnsi="Verdana"/>
          <w:b/>
          <w:bCs/>
          <w:color w:val="000080"/>
          <w:sz w:val="20"/>
          <w:szCs w:val="20"/>
          <w:lang w:val="en-GB"/>
        </w:rPr>
      </w:pPr>
      <w:r w:rsidRPr="00634B40">
        <w:rPr>
          <w:rFonts w:ascii="Verdana" w:hAnsi="Verdana"/>
          <w:b/>
          <w:bCs/>
          <w:color w:val="000080"/>
          <w:sz w:val="20"/>
          <w:szCs w:val="20"/>
          <w:lang w:val="en-GB"/>
        </w:rPr>
        <w:t>RLPSTP</w:t>
      </w:r>
      <w:r w:rsidRPr="00634B40">
        <w:rPr>
          <w:rFonts w:ascii="Verdana" w:hAnsi="Verdana"/>
          <w:b/>
          <w:bCs/>
          <w:color w:val="000080"/>
          <w:sz w:val="20"/>
          <w:szCs w:val="20"/>
          <w:lang w:val="en-GB"/>
        </w:rPr>
        <w:tab/>
        <w:t>Bylaws to the Law to Prevent and Punish Trafficking in Persons, Mexico (Spanish acronym)</w:t>
      </w:r>
    </w:p>
    <w:p w:rsidR="009E7717" w:rsidRPr="00634B40" w:rsidRDefault="009E7717" w:rsidP="009E7717">
      <w:pPr>
        <w:pBdr>
          <w:top w:val="single" w:sz="4" w:space="1" w:color="auto"/>
          <w:left w:val="single" w:sz="4" w:space="4" w:color="auto"/>
          <w:bottom w:val="single" w:sz="4" w:space="0" w:color="auto"/>
          <w:right w:val="single" w:sz="4" w:space="31" w:color="auto"/>
        </w:pBdr>
        <w:ind w:firstLine="708"/>
        <w:jc w:val="both"/>
        <w:rPr>
          <w:rFonts w:ascii="Verdana" w:hAnsi="Verdana"/>
          <w:b/>
          <w:color w:val="000080"/>
          <w:sz w:val="20"/>
          <w:szCs w:val="20"/>
          <w:lang w:val="en-GB"/>
        </w:rPr>
      </w:pPr>
      <w:r w:rsidRPr="00634B40">
        <w:rPr>
          <w:rFonts w:ascii="Verdana" w:hAnsi="Verdana"/>
          <w:b/>
          <w:bCs/>
          <w:color w:val="000080"/>
          <w:sz w:val="20"/>
          <w:szCs w:val="20"/>
          <w:lang w:val="en-GB"/>
        </w:rPr>
        <w:t>TVPA</w:t>
      </w:r>
      <w:r w:rsidRPr="00634B40">
        <w:rPr>
          <w:rFonts w:ascii="Verdana" w:hAnsi="Verdana"/>
          <w:b/>
          <w:bCs/>
          <w:color w:val="000080"/>
          <w:sz w:val="20"/>
          <w:szCs w:val="20"/>
          <w:lang w:val="en-GB"/>
        </w:rPr>
        <w:tab/>
      </w:r>
      <w:r w:rsidRPr="00634B40">
        <w:rPr>
          <w:rFonts w:ascii="Verdana" w:hAnsi="Verdana"/>
          <w:b/>
          <w:bCs/>
          <w:color w:val="000080"/>
          <w:sz w:val="20"/>
          <w:szCs w:val="20"/>
          <w:lang w:val="en-GB"/>
        </w:rPr>
        <w:tab/>
      </w:r>
      <w:r w:rsidRPr="00634B40">
        <w:rPr>
          <w:rFonts w:ascii="Verdana" w:hAnsi="Verdana"/>
          <w:b/>
          <w:color w:val="000080"/>
          <w:sz w:val="20"/>
          <w:szCs w:val="20"/>
          <w:lang w:val="en-GB"/>
        </w:rPr>
        <w:t xml:space="preserve">Victims of Trafficking and Violence Protection Act, </w:t>
      </w:r>
      <w:r w:rsidR="007F36A0" w:rsidRPr="00634B40">
        <w:rPr>
          <w:rFonts w:ascii="Verdana" w:hAnsi="Verdana"/>
          <w:b/>
          <w:color w:val="000080"/>
          <w:sz w:val="20"/>
          <w:szCs w:val="20"/>
          <w:lang w:val="en-GB"/>
        </w:rPr>
        <w:t>USA</w:t>
      </w:r>
    </w:p>
    <w:p w:rsidR="009E7717" w:rsidRPr="00634B40" w:rsidRDefault="009E7717" w:rsidP="009E7717">
      <w:pPr>
        <w:pBdr>
          <w:top w:val="single" w:sz="4" w:space="1" w:color="auto"/>
          <w:left w:val="single" w:sz="4" w:space="4" w:color="auto"/>
          <w:bottom w:val="single" w:sz="4" w:space="0" w:color="auto"/>
          <w:right w:val="single" w:sz="4" w:space="31" w:color="auto"/>
        </w:pBdr>
        <w:ind w:firstLine="708"/>
        <w:jc w:val="both"/>
        <w:rPr>
          <w:rFonts w:ascii="Verdana" w:hAnsi="Verdana"/>
          <w:b/>
          <w:color w:val="000080"/>
          <w:sz w:val="20"/>
          <w:szCs w:val="20"/>
          <w:lang w:val="en-GB"/>
        </w:rPr>
      </w:pPr>
      <w:r w:rsidRPr="00634B40">
        <w:rPr>
          <w:rFonts w:ascii="Verdana" w:hAnsi="Verdana"/>
          <w:b/>
          <w:color w:val="000080"/>
          <w:sz w:val="20"/>
          <w:szCs w:val="20"/>
          <w:lang w:val="en-GB"/>
        </w:rPr>
        <w:t>USC</w:t>
      </w:r>
      <w:r w:rsidRPr="00634B40">
        <w:rPr>
          <w:rFonts w:ascii="Verdana" w:hAnsi="Verdana"/>
          <w:b/>
          <w:color w:val="000080"/>
          <w:sz w:val="20"/>
          <w:szCs w:val="20"/>
          <w:lang w:val="en-GB"/>
        </w:rPr>
        <w:tab/>
      </w:r>
      <w:r w:rsidRPr="00634B40">
        <w:rPr>
          <w:rFonts w:ascii="Verdana" w:hAnsi="Verdana"/>
          <w:b/>
          <w:color w:val="000080"/>
          <w:sz w:val="20"/>
          <w:szCs w:val="20"/>
          <w:lang w:val="en-GB"/>
        </w:rPr>
        <w:tab/>
      </w:r>
      <w:proofErr w:type="gramStart"/>
      <w:r w:rsidRPr="00634B40">
        <w:rPr>
          <w:rFonts w:ascii="Verdana" w:hAnsi="Verdana"/>
          <w:b/>
          <w:color w:val="000080"/>
          <w:sz w:val="20"/>
          <w:szCs w:val="20"/>
          <w:lang w:val="en-GB"/>
        </w:rPr>
        <w:t>The</w:t>
      </w:r>
      <w:proofErr w:type="gramEnd"/>
      <w:r w:rsidRPr="00634B40">
        <w:rPr>
          <w:rFonts w:ascii="Verdana" w:hAnsi="Verdana"/>
          <w:b/>
          <w:color w:val="000080"/>
          <w:sz w:val="20"/>
          <w:szCs w:val="20"/>
          <w:lang w:val="en-GB"/>
        </w:rPr>
        <w:t xml:space="preserve"> Code </w:t>
      </w:r>
      <w:r w:rsidR="00FC4973" w:rsidRPr="00634B40">
        <w:rPr>
          <w:rFonts w:ascii="Verdana" w:hAnsi="Verdana"/>
          <w:b/>
          <w:color w:val="000080"/>
          <w:sz w:val="20"/>
          <w:szCs w:val="20"/>
          <w:lang w:val="en-GB"/>
        </w:rPr>
        <w:t xml:space="preserve">of </w:t>
      </w:r>
      <w:r w:rsidRPr="00634B40">
        <w:rPr>
          <w:rFonts w:ascii="Verdana" w:hAnsi="Verdana"/>
          <w:b/>
          <w:color w:val="000080"/>
          <w:sz w:val="20"/>
          <w:szCs w:val="20"/>
          <w:lang w:val="en-GB"/>
        </w:rPr>
        <w:t xml:space="preserve">Laws of the United States of </w:t>
      </w:r>
      <w:r w:rsidR="00FC4973" w:rsidRPr="00634B40">
        <w:rPr>
          <w:rFonts w:ascii="Verdana" w:hAnsi="Verdana"/>
          <w:b/>
          <w:color w:val="000080"/>
          <w:sz w:val="20"/>
          <w:szCs w:val="20"/>
          <w:lang w:val="en-GB"/>
        </w:rPr>
        <w:t>Ame</w:t>
      </w:r>
      <w:r w:rsidRPr="00634B40">
        <w:rPr>
          <w:rFonts w:ascii="Verdana" w:hAnsi="Verdana"/>
          <w:b/>
          <w:color w:val="000080"/>
          <w:sz w:val="20"/>
          <w:szCs w:val="20"/>
          <w:lang w:val="en-GB"/>
        </w:rPr>
        <w:t xml:space="preserve">rica </w:t>
      </w:r>
    </w:p>
    <w:p w:rsidR="00EF222C" w:rsidRPr="00634B40" w:rsidRDefault="002365E1" w:rsidP="00BD34FA">
      <w:pPr>
        <w:pBdr>
          <w:top w:val="single" w:sz="4" w:space="1" w:color="auto"/>
          <w:left w:val="single" w:sz="4" w:space="4" w:color="auto"/>
          <w:bottom w:val="single" w:sz="4" w:space="0" w:color="auto"/>
          <w:right w:val="single" w:sz="4" w:space="31" w:color="auto"/>
        </w:pBdr>
        <w:ind w:firstLine="708"/>
        <w:jc w:val="both"/>
        <w:rPr>
          <w:rFonts w:ascii="Verdana" w:hAnsi="Verdana"/>
          <w:b/>
          <w:color w:val="000080"/>
          <w:sz w:val="20"/>
          <w:szCs w:val="20"/>
          <w:lang w:val="en-GB"/>
        </w:rPr>
      </w:pPr>
      <w:r w:rsidRPr="00634B40">
        <w:rPr>
          <w:rFonts w:ascii="Verdana" w:hAnsi="Verdana"/>
          <w:b/>
          <w:color w:val="000080"/>
          <w:sz w:val="20"/>
          <w:szCs w:val="20"/>
          <w:lang w:val="en-GB"/>
        </w:rPr>
        <w:t>VHPA</w:t>
      </w:r>
      <w:r w:rsidRPr="00634B40">
        <w:rPr>
          <w:rFonts w:ascii="Verdana" w:hAnsi="Verdana"/>
          <w:b/>
          <w:color w:val="000080"/>
          <w:sz w:val="20"/>
          <w:szCs w:val="20"/>
          <w:lang w:val="en-GB"/>
        </w:rPr>
        <w:tab/>
      </w:r>
      <w:r w:rsidRPr="00634B40">
        <w:rPr>
          <w:rFonts w:ascii="Verdana" w:hAnsi="Verdana"/>
          <w:b/>
          <w:color w:val="000080"/>
          <w:sz w:val="20"/>
          <w:szCs w:val="20"/>
          <w:lang w:val="en-GB"/>
        </w:rPr>
        <w:tab/>
        <w:t xml:space="preserve">Victims of Human </w:t>
      </w:r>
      <w:r w:rsidR="00FC4973" w:rsidRPr="00634B40">
        <w:rPr>
          <w:rFonts w:ascii="Verdana" w:hAnsi="Verdana"/>
          <w:b/>
          <w:color w:val="000080"/>
          <w:sz w:val="20"/>
          <w:szCs w:val="20"/>
          <w:lang w:val="en-GB"/>
        </w:rPr>
        <w:t xml:space="preserve">Trafficking </w:t>
      </w:r>
      <w:r w:rsidRPr="00634B40">
        <w:rPr>
          <w:rFonts w:ascii="Verdana" w:hAnsi="Verdana"/>
          <w:b/>
          <w:color w:val="000080"/>
          <w:sz w:val="20"/>
          <w:szCs w:val="20"/>
          <w:lang w:val="en-GB"/>
        </w:rPr>
        <w:t>Protection</w:t>
      </w:r>
      <w:r w:rsidR="00FC4973" w:rsidRPr="00634B40">
        <w:rPr>
          <w:rFonts w:ascii="Verdana" w:hAnsi="Verdana"/>
          <w:b/>
          <w:color w:val="000080"/>
          <w:sz w:val="20"/>
          <w:szCs w:val="20"/>
          <w:lang w:val="en-GB"/>
        </w:rPr>
        <w:t xml:space="preserve"> Act,</w:t>
      </w:r>
      <w:r w:rsidRPr="00634B40">
        <w:rPr>
          <w:rFonts w:ascii="Verdana" w:hAnsi="Verdana"/>
          <w:b/>
          <w:color w:val="000080"/>
          <w:sz w:val="20"/>
          <w:szCs w:val="20"/>
          <w:lang w:val="en-GB"/>
        </w:rPr>
        <w:t xml:space="preserve"> Canad</w:t>
      </w:r>
      <w:r w:rsidR="00FC4973" w:rsidRPr="00634B40">
        <w:rPr>
          <w:rFonts w:ascii="Verdana" w:hAnsi="Verdana"/>
          <w:b/>
          <w:color w:val="000080"/>
          <w:sz w:val="20"/>
          <w:szCs w:val="20"/>
          <w:lang w:val="en-GB"/>
        </w:rPr>
        <w:t>a</w:t>
      </w:r>
    </w:p>
    <w:p w:rsidR="00EF222C" w:rsidRPr="00634B40" w:rsidRDefault="00EF222C" w:rsidP="00EF222C">
      <w:pPr>
        <w:pBdr>
          <w:top w:val="single" w:sz="4" w:space="1" w:color="auto"/>
          <w:left w:val="single" w:sz="4" w:space="4" w:color="auto"/>
          <w:bottom w:val="single" w:sz="4" w:space="0" w:color="auto"/>
          <w:right w:val="single" w:sz="4" w:space="31" w:color="auto"/>
        </w:pBdr>
        <w:jc w:val="center"/>
        <w:rPr>
          <w:rFonts w:ascii="Verdana" w:hAnsi="Verdana"/>
          <w:b/>
          <w:sz w:val="20"/>
          <w:szCs w:val="20"/>
          <w:lang w:val="en-GB"/>
        </w:rPr>
      </w:pPr>
    </w:p>
    <w:p w:rsidR="00BF5478" w:rsidRPr="00634B40" w:rsidRDefault="00BF5478" w:rsidP="009A4095">
      <w:pPr>
        <w:jc w:val="center"/>
        <w:rPr>
          <w:rFonts w:ascii="Verdana" w:hAnsi="Verdana"/>
          <w:b/>
          <w:color w:val="0000FF"/>
          <w:sz w:val="28"/>
          <w:lang w:val="en-GB"/>
        </w:rPr>
      </w:pPr>
    </w:p>
    <w:p w:rsidR="00210EDB" w:rsidRPr="00634B40" w:rsidRDefault="00210EDB" w:rsidP="009A4095">
      <w:pPr>
        <w:jc w:val="center"/>
        <w:rPr>
          <w:rFonts w:ascii="Verdana" w:hAnsi="Verdana"/>
          <w:b/>
          <w:color w:val="0000FF"/>
          <w:sz w:val="28"/>
          <w:lang w:val="en-GB"/>
        </w:rPr>
      </w:pPr>
    </w:p>
    <w:p w:rsidR="00210EDB" w:rsidRPr="00634B40" w:rsidRDefault="00210EDB" w:rsidP="009A4095">
      <w:pPr>
        <w:jc w:val="center"/>
        <w:rPr>
          <w:rFonts w:ascii="Verdana" w:hAnsi="Verdana"/>
          <w:b/>
          <w:color w:val="0000FF"/>
          <w:sz w:val="28"/>
          <w:lang w:val="en-GB"/>
        </w:rPr>
      </w:pPr>
    </w:p>
    <w:p w:rsidR="00D16B92" w:rsidRPr="00634B40" w:rsidRDefault="00D16B92" w:rsidP="009A4095">
      <w:pPr>
        <w:jc w:val="center"/>
        <w:rPr>
          <w:rFonts w:ascii="Verdana" w:hAnsi="Verdana"/>
          <w:b/>
          <w:color w:val="0000FF"/>
          <w:sz w:val="28"/>
          <w:lang w:val="en-GB"/>
        </w:rPr>
      </w:pPr>
    </w:p>
    <w:p w:rsidR="009A4095" w:rsidRPr="00634B40" w:rsidRDefault="00FA6434" w:rsidP="009A4095">
      <w:pPr>
        <w:jc w:val="center"/>
        <w:rPr>
          <w:rFonts w:ascii="Verdana" w:hAnsi="Verdana"/>
          <w:b/>
          <w:color w:val="000080"/>
          <w:sz w:val="28"/>
          <w:lang w:val="en-GB"/>
        </w:rPr>
      </w:pPr>
      <w:r w:rsidRPr="00634B40">
        <w:rPr>
          <w:rFonts w:ascii="Verdana" w:hAnsi="Verdana"/>
          <w:b/>
          <w:color w:val="000080"/>
          <w:sz w:val="28"/>
          <w:lang w:val="en-GB"/>
        </w:rPr>
        <w:lastRenderedPageBreak/>
        <w:t>PREVENT</w:t>
      </w:r>
      <w:r w:rsidR="009A4095" w:rsidRPr="00634B40">
        <w:rPr>
          <w:rFonts w:ascii="Verdana" w:hAnsi="Verdana"/>
          <w:b/>
          <w:color w:val="000080"/>
          <w:sz w:val="28"/>
          <w:lang w:val="en-GB"/>
        </w:rPr>
        <w:t>ION</w:t>
      </w:r>
    </w:p>
    <w:tbl>
      <w:tblPr>
        <w:tblpPr w:leftFromText="141" w:rightFromText="141" w:vertAnchor="text" w:horzAnchor="margin" w:tblpXSpec="center" w:tblpY="303"/>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1956"/>
        <w:gridCol w:w="2125"/>
        <w:gridCol w:w="2162"/>
        <w:gridCol w:w="2294"/>
        <w:gridCol w:w="2049"/>
        <w:gridCol w:w="1759"/>
        <w:gridCol w:w="2073"/>
      </w:tblGrid>
      <w:tr w:rsidR="0021294F" w:rsidRPr="00634B40" w:rsidTr="00F6470B">
        <w:trPr>
          <w:trHeight w:val="821"/>
          <w:tblCellSpacing w:w="20" w:type="dxa"/>
        </w:trPr>
        <w:tc>
          <w:tcPr>
            <w:tcW w:w="608" w:type="pct"/>
            <w:shd w:val="clear" w:color="auto" w:fill="auto"/>
          </w:tcPr>
          <w:p w:rsidR="009A4095" w:rsidRPr="00634B40" w:rsidRDefault="009A4095" w:rsidP="00F6470B">
            <w:pPr>
              <w:ind w:left="720"/>
              <w:jc w:val="both"/>
              <w:rPr>
                <w:rFonts w:ascii="Verdana" w:hAnsi="Verdana"/>
                <w:b/>
                <w:color w:val="0000FF"/>
                <w:sz w:val="28"/>
                <w:lang w:val="en-GB"/>
              </w:rPr>
            </w:pPr>
          </w:p>
        </w:tc>
        <w:tc>
          <w:tcPr>
            <w:tcW w:w="731" w:type="pct"/>
            <w:shd w:val="clear" w:color="auto" w:fill="auto"/>
          </w:tcPr>
          <w:p w:rsidR="009A4095"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552450" cy="336550"/>
                  <wp:effectExtent l="19050" t="0" r="0" b="0"/>
                  <wp:docPr id="2" name="Picture 2"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a"/>
                          <pic:cNvPicPr>
                            <a:picLocks noChangeAspect="1" noChangeArrowheads="1"/>
                          </pic:cNvPicPr>
                        </pic:nvPicPr>
                        <pic:blipFill>
                          <a:blip r:embed="rId9"/>
                          <a:srcRect/>
                          <a:stretch>
                            <a:fillRect/>
                          </a:stretch>
                        </pic:blipFill>
                        <pic:spPr bwMode="auto">
                          <a:xfrm>
                            <a:off x="0" y="0"/>
                            <a:ext cx="552450" cy="336550"/>
                          </a:xfrm>
                          <a:prstGeom prst="rect">
                            <a:avLst/>
                          </a:prstGeom>
                          <a:noFill/>
                          <a:ln w="9525">
                            <a:noFill/>
                            <a:miter lim="800000"/>
                            <a:headEnd/>
                            <a:tailEnd/>
                          </a:ln>
                        </pic:spPr>
                      </pic:pic>
                    </a:graphicData>
                  </a:graphic>
                </wp:inline>
              </w:drawing>
            </w:r>
          </w:p>
          <w:p w:rsidR="00292A76" w:rsidRPr="00634B40" w:rsidRDefault="00625FA9" w:rsidP="00F6470B">
            <w:pPr>
              <w:jc w:val="center"/>
              <w:rPr>
                <w:rFonts w:ascii="Verdana" w:hAnsi="Verdana"/>
                <w:color w:val="0000FF"/>
                <w:sz w:val="20"/>
                <w:szCs w:val="20"/>
                <w:lang w:val="en-GB"/>
              </w:rPr>
            </w:pPr>
            <w:r w:rsidRPr="00634B40">
              <w:rPr>
                <w:rFonts w:ascii="Verdana" w:hAnsi="Verdana"/>
                <w:sz w:val="20"/>
                <w:szCs w:val="20"/>
                <w:lang w:val="en-GB"/>
              </w:rPr>
              <w:t>Canada</w:t>
            </w:r>
          </w:p>
        </w:tc>
        <w:tc>
          <w:tcPr>
            <w:tcW w:w="744" w:type="pct"/>
            <w:shd w:val="clear" w:color="auto" w:fill="auto"/>
          </w:tcPr>
          <w:p w:rsidR="009A4095" w:rsidRPr="00634B40" w:rsidRDefault="00152382" w:rsidP="00F6470B">
            <w:pPr>
              <w:jc w:val="center"/>
              <w:rPr>
                <w:rFonts w:ascii="Verdana" w:hAnsi="Verdana"/>
                <w:sz w:val="16"/>
                <w:szCs w:val="16"/>
                <w:lang w:val="en-GB"/>
              </w:rPr>
            </w:pPr>
            <w:r>
              <w:rPr>
                <w:rFonts w:ascii="Verdana" w:hAnsi="Verdana"/>
                <w:noProof/>
                <w:sz w:val="16"/>
                <w:szCs w:val="16"/>
                <w:lang w:eastAsia="en-US"/>
              </w:rPr>
              <w:drawing>
                <wp:inline distT="0" distB="0" distL="0" distR="0">
                  <wp:extent cx="501650" cy="330200"/>
                  <wp:effectExtent l="19050" t="0" r="0" b="0"/>
                  <wp:docPr id="3" name="Picture 3" desc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
                          <pic:cNvPicPr>
                            <a:picLocks noChangeAspect="1" noChangeArrowheads="1"/>
                          </pic:cNvPicPr>
                        </pic:nvPicPr>
                        <pic:blipFill>
                          <a:blip r:embed="rId10"/>
                          <a:srcRect/>
                          <a:stretch>
                            <a:fillRect/>
                          </a:stretch>
                        </pic:blipFill>
                        <pic:spPr bwMode="auto">
                          <a:xfrm>
                            <a:off x="0" y="0"/>
                            <a:ext cx="501650" cy="330200"/>
                          </a:xfrm>
                          <a:prstGeom prst="rect">
                            <a:avLst/>
                          </a:prstGeom>
                          <a:noFill/>
                          <a:ln w="9525">
                            <a:noFill/>
                            <a:miter lim="800000"/>
                            <a:headEnd/>
                            <a:tailEnd/>
                          </a:ln>
                        </pic:spPr>
                      </pic:pic>
                    </a:graphicData>
                  </a:graphic>
                </wp:inline>
              </w:drawing>
            </w:r>
          </w:p>
          <w:p w:rsidR="00292A76" w:rsidRPr="00634B40" w:rsidRDefault="00625FA9" w:rsidP="00F6470B">
            <w:pPr>
              <w:jc w:val="center"/>
              <w:rPr>
                <w:rFonts w:ascii="Verdana" w:hAnsi="Verdana"/>
                <w:color w:val="0000FF"/>
                <w:sz w:val="20"/>
                <w:szCs w:val="20"/>
                <w:lang w:val="en-GB"/>
              </w:rPr>
            </w:pPr>
            <w:r w:rsidRPr="00634B40">
              <w:rPr>
                <w:rFonts w:ascii="Verdana" w:hAnsi="Verdana"/>
                <w:sz w:val="20"/>
                <w:szCs w:val="20"/>
                <w:lang w:val="en-GB"/>
              </w:rPr>
              <w:t>United States</w:t>
            </w:r>
          </w:p>
        </w:tc>
        <w:tc>
          <w:tcPr>
            <w:tcW w:w="790" w:type="pct"/>
            <w:shd w:val="clear" w:color="auto" w:fill="auto"/>
          </w:tcPr>
          <w:p w:rsidR="009A4095"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565150" cy="330200"/>
                  <wp:effectExtent l="19050" t="0" r="6350" b="0"/>
                  <wp:docPr id="4" name="Picture 4" descr="m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x-s"/>
                          <pic:cNvPicPr>
                            <a:picLocks noChangeAspect="1" noChangeArrowheads="1"/>
                          </pic:cNvPicPr>
                        </pic:nvPicPr>
                        <pic:blipFill>
                          <a:blip r:embed="rId11"/>
                          <a:srcRect/>
                          <a:stretch>
                            <a:fillRect/>
                          </a:stretch>
                        </pic:blipFill>
                        <pic:spPr bwMode="auto">
                          <a:xfrm>
                            <a:off x="0" y="0"/>
                            <a:ext cx="565150" cy="330200"/>
                          </a:xfrm>
                          <a:prstGeom prst="rect">
                            <a:avLst/>
                          </a:prstGeom>
                          <a:noFill/>
                          <a:ln w="9525">
                            <a:noFill/>
                            <a:miter lim="800000"/>
                            <a:headEnd/>
                            <a:tailEnd/>
                          </a:ln>
                        </pic:spPr>
                      </pic:pic>
                    </a:graphicData>
                  </a:graphic>
                </wp:inline>
              </w:drawing>
            </w:r>
          </w:p>
          <w:p w:rsidR="00292A76" w:rsidRPr="00634B40" w:rsidRDefault="00625FA9" w:rsidP="00F6470B">
            <w:pPr>
              <w:jc w:val="center"/>
              <w:rPr>
                <w:rFonts w:ascii="Verdana" w:hAnsi="Verdana"/>
                <w:color w:val="0000FF"/>
                <w:sz w:val="20"/>
                <w:szCs w:val="20"/>
                <w:lang w:val="en-GB"/>
              </w:rPr>
            </w:pPr>
            <w:r w:rsidRPr="00634B40">
              <w:rPr>
                <w:rFonts w:ascii="Verdana" w:hAnsi="Verdana"/>
                <w:sz w:val="20"/>
                <w:szCs w:val="20"/>
                <w:lang w:val="en-GB"/>
              </w:rPr>
              <w:t>Mexico</w:t>
            </w:r>
          </w:p>
        </w:tc>
        <w:tc>
          <w:tcPr>
            <w:tcW w:w="705" w:type="pct"/>
            <w:shd w:val="clear" w:color="auto" w:fill="auto"/>
          </w:tcPr>
          <w:p w:rsidR="009A4095"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533400" cy="330200"/>
                  <wp:effectExtent l="19050" t="0" r="0" b="0"/>
                  <wp:docPr id="5" name="Picture 5" descr="g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2"/>
                          <pic:cNvPicPr>
                            <a:picLocks noChangeAspect="1" noChangeArrowheads="1"/>
                          </pic:cNvPicPr>
                        </pic:nvPicPr>
                        <pic:blipFill>
                          <a:blip r:embed="rId12"/>
                          <a:srcRect/>
                          <a:stretch>
                            <a:fillRect/>
                          </a:stretch>
                        </pic:blipFill>
                        <pic:spPr bwMode="auto">
                          <a:xfrm>
                            <a:off x="0" y="0"/>
                            <a:ext cx="533400" cy="330200"/>
                          </a:xfrm>
                          <a:prstGeom prst="rect">
                            <a:avLst/>
                          </a:prstGeom>
                          <a:noFill/>
                          <a:ln w="9525">
                            <a:noFill/>
                            <a:miter lim="800000"/>
                            <a:headEnd/>
                            <a:tailEnd/>
                          </a:ln>
                        </pic:spPr>
                      </pic:pic>
                    </a:graphicData>
                  </a:graphic>
                </wp:inline>
              </w:drawing>
            </w:r>
          </w:p>
          <w:p w:rsidR="00292A76" w:rsidRPr="00634B40" w:rsidRDefault="00292A76" w:rsidP="00F6470B">
            <w:pPr>
              <w:jc w:val="center"/>
              <w:rPr>
                <w:rFonts w:ascii="Verdana" w:hAnsi="Verdana"/>
                <w:color w:val="0000FF"/>
                <w:sz w:val="20"/>
                <w:szCs w:val="20"/>
                <w:lang w:val="en-GB"/>
              </w:rPr>
            </w:pPr>
            <w:commentRangeStart w:id="0"/>
            <w:r w:rsidRPr="00634B40">
              <w:rPr>
                <w:rFonts w:ascii="Verdana" w:hAnsi="Verdana"/>
                <w:sz w:val="20"/>
                <w:szCs w:val="20"/>
                <w:lang w:val="en-GB"/>
              </w:rPr>
              <w:t>Guatemala</w:t>
            </w:r>
            <w:commentRangeEnd w:id="0"/>
            <w:r w:rsidR="009F59F6">
              <w:rPr>
                <w:rStyle w:val="CommentReference"/>
              </w:rPr>
              <w:commentReference w:id="0"/>
            </w:r>
          </w:p>
        </w:tc>
        <w:tc>
          <w:tcPr>
            <w:tcW w:w="604" w:type="pct"/>
            <w:shd w:val="clear" w:color="auto" w:fill="auto"/>
          </w:tcPr>
          <w:p w:rsidR="009A4095"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438150" cy="323850"/>
                  <wp:effectExtent l="19050" t="0" r="0" b="0"/>
                  <wp:docPr id="6" name="Picture 6" des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
                          <pic:cNvPicPr>
                            <a:picLocks noChangeAspect="1" noChangeArrowheads="1"/>
                          </pic:cNvPicPr>
                        </pic:nvPicPr>
                        <pic:blipFill>
                          <a:blip r:embed="rId14"/>
                          <a:srcRect/>
                          <a:stretch>
                            <a:fillRect/>
                          </a:stretch>
                        </pic:blipFill>
                        <pic:spPr bwMode="auto">
                          <a:xfrm>
                            <a:off x="0" y="0"/>
                            <a:ext cx="438150" cy="323850"/>
                          </a:xfrm>
                          <a:prstGeom prst="rect">
                            <a:avLst/>
                          </a:prstGeom>
                          <a:noFill/>
                          <a:ln w="9525">
                            <a:noFill/>
                            <a:miter lim="800000"/>
                            <a:headEnd/>
                            <a:tailEnd/>
                          </a:ln>
                        </pic:spPr>
                      </pic:pic>
                    </a:graphicData>
                  </a:graphic>
                </wp:inline>
              </w:drawing>
            </w:r>
          </w:p>
          <w:p w:rsidR="00292A76" w:rsidRPr="00634B40" w:rsidRDefault="00292A76" w:rsidP="00F6470B">
            <w:pPr>
              <w:jc w:val="center"/>
              <w:rPr>
                <w:rFonts w:ascii="Verdana" w:hAnsi="Verdana"/>
                <w:color w:val="0000FF"/>
                <w:sz w:val="20"/>
                <w:szCs w:val="20"/>
                <w:lang w:val="en-GB"/>
              </w:rPr>
            </w:pPr>
            <w:commentRangeStart w:id="1"/>
            <w:r w:rsidRPr="00634B40">
              <w:rPr>
                <w:rFonts w:ascii="Verdana" w:hAnsi="Verdana"/>
                <w:sz w:val="20"/>
                <w:szCs w:val="20"/>
                <w:lang w:val="en-GB"/>
              </w:rPr>
              <w:t>El Salvador</w:t>
            </w:r>
            <w:commentRangeEnd w:id="1"/>
            <w:r w:rsidR="009F59F6">
              <w:rPr>
                <w:rStyle w:val="CommentReference"/>
              </w:rPr>
              <w:commentReference w:id="1"/>
            </w:r>
          </w:p>
        </w:tc>
        <w:tc>
          <w:tcPr>
            <w:tcW w:w="706" w:type="pct"/>
            <w:shd w:val="clear" w:color="auto" w:fill="auto"/>
          </w:tcPr>
          <w:p w:rsidR="009A4095"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457200" cy="330200"/>
                  <wp:effectExtent l="19050" t="0" r="0" b="0"/>
                  <wp:docPr id="7" name="Picture 7" descr="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
                          <pic:cNvPicPr>
                            <a:picLocks noChangeAspect="1" noChangeArrowheads="1"/>
                          </pic:cNvPicPr>
                        </pic:nvPicPr>
                        <pic:blipFill>
                          <a:blip r:embed="rId15"/>
                          <a:srcRect/>
                          <a:stretch>
                            <a:fillRect/>
                          </a:stretch>
                        </pic:blipFill>
                        <pic:spPr bwMode="auto">
                          <a:xfrm>
                            <a:off x="0" y="0"/>
                            <a:ext cx="457200" cy="330200"/>
                          </a:xfrm>
                          <a:prstGeom prst="rect">
                            <a:avLst/>
                          </a:prstGeom>
                          <a:noFill/>
                          <a:ln w="9525">
                            <a:noFill/>
                            <a:miter lim="800000"/>
                            <a:headEnd/>
                            <a:tailEnd/>
                          </a:ln>
                        </pic:spPr>
                      </pic:pic>
                    </a:graphicData>
                  </a:graphic>
                </wp:inline>
              </w:drawing>
            </w:r>
          </w:p>
          <w:p w:rsidR="00292A76" w:rsidRPr="00634B40" w:rsidRDefault="00292A76" w:rsidP="00F6470B">
            <w:pPr>
              <w:jc w:val="center"/>
              <w:rPr>
                <w:rFonts w:ascii="Verdana" w:hAnsi="Verdana"/>
                <w:color w:val="0000FF"/>
                <w:sz w:val="20"/>
                <w:szCs w:val="20"/>
                <w:lang w:val="en-GB"/>
              </w:rPr>
            </w:pPr>
            <w:commentRangeStart w:id="2"/>
            <w:r w:rsidRPr="00634B40">
              <w:rPr>
                <w:rFonts w:ascii="Verdana" w:hAnsi="Verdana"/>
                <w:sz w:val="20"/>
                <w:szCs w:val="20"/>
                <w:lang w:val="en-GB"/>
              </w:rPr>
              <w:t>Nicaragua</w:t>
            </w:r>
            <w:commentRangeEnd w:id="2"/>
            <w:r w:rsidR="009F59F6">
              <w:rPr>
                <w:rStyle w:val="CommentReference"/>
              </w:rPr>
              <w:commentReference w:id="2"/>
            </w:r>
          </w:p>
        </w:tc>
      </w:tr>
      <w:tr w:rsidR="0021294F" w:rsidRPr="00634B40" w:rsidTr="00F6470B">
        <w:trPr>
          <w:trHeight w:val="75"/>
          <w:tblCellSpacing w:w="20" w:type="dxa"/>
        </w:trPr>
        <w:tc>
          <w:tcPr>
            <w:tcW w:w="608" w:type="pct"/>
            <w:shd w:val="clear" w:color="auto" w:fill="auto"/>
          </w:tcPr>
          <w:p w:rsidR="009A4095" w:rsidRPr="00634B40" w:rsidRDefault="004800CF" w:rsidP="00F6470B">
            <w:pPr>
              <w:jc w:val="both"/>
              <w:rPr>
                <w:rFonts w:ascii="Verdana" w:hAnsi="Verdana"/>
                <w:b/>
                <w:color w:val="000080"/>
                <w:sz w:val="20"/>
                <w:szCs w:val="20"/>
                <w:lang w:val="en-GB"/>
              </w:rPr>
            </w:pPr>
            <w:r w:rsidRPr="00634B40">
              <w:rPr>
                <w:rFonts w:ascii="Verdana" w:hAnsi="Verdana"/>
                <w:b/>
                <w:color w:val="000080"/>
                <w:sz w:val="20"/>
                <w:szCs w:val="20"/>
                <w:lang w:val="en-GB"/>
              </w:rPr>
              <w:t>PROGRAM</w:t>
            </w:r>
            <w:r w:rsidR="00625FA9" w:rsidRPr="00634B40">
              <w:rPr>
                <w:rFonts w:ascii="Verdana" w:hAnsi="Verdana"/>
                <w:b/>
                <w:color w:val="000080"/>
                <w:sz w:val="20"/>
                <w:szCs w:val="20"/>
                <w:lang w:val="en-GB"/>
              </w:rPr>
              <w:t>ME</w:t>
            </w:r>
            <w:r w:rsidRPr="00634B40">
              <w:rPr>
                <w:rFonts w:ascii="Verdana" w:hAnsi="Verdana"/>
                <w:b/>
                <w:color w:val="000080"/>
                <w:sz w:val="20"/>
                <w:szCs w:val="20"/>
                <w:lang w:val="en-GB"/>
              </w:rPr>
              <w:t>S</w:t>
            </w:r>
          </w:p>
        </w:tc>
        <w:tc>
          <w:tcPr>
            <w:tcW w:w="731" w:type="pct"/>
            <w:shd w:val="clear" w:color="auto" w:fill="auto"/>
          </w:tcPr>
          <w:p w:rsidR="002F6968" w:rsidRPr="00634B40" w:rsidDel="00010229" w:rsidRDefault="00FB7190" w:rsidP="007E41AB">
            <w:pPr>
              <w:rPr>
                <w:del w:id="3" w:author="Mylene Tremblay" w:date="2014-11-07T13:13:00Z"/>
                <w:rFonts w:ascii="Verdana" w:hAnsi="Verdana"/>
                <w:bCs/>
                <w:sz w:val="16"/>
                <w:szCs w:val="16"/>
                <w:lang w:val="en-GB"/>
              </w:rPr>
            </w:pPr>
            <w:del w:id="4" w:author="Mylene Tremblay" w:date="2014-11-07T13:13:00Z">
              <w:r w:rsidRPr="00634B40" w:rsidDel="00010229">
                <w:rPr>
                  <w:rFonts w:ascii="Verdana" w:hAnsi="Verdana"/>
                  <w:bCs/>
                  <w:sz w:val="16"/>
                  <w:szCs w:val="16"/>
                  <w:lang w:val="en-GB"/>
                </w:rPr>
                <w:delText xml:space="preserve">The Department of Justice and other </w:delText>
              </w:r>
              <w:r w:rsidR="00AF46F8" w:rsidRPr="00634B40" w:rsidDel="00010229">
                <w:rPr>
                  <w:rFonts w:ascii="Verdana" w:hAnsi="Verdana"/>
                  <w:bCs/>
                  <w:sz w:val="16"/>
                  <w:szCs w:val="16"/>
                  <w:lang w:val="en-GB"/>
                </w:rPr>
                <w:delText>institutions</w:delText>
              </w:r>
              <w:r w:rsidRPr="00634B40" w:rsidDel="00010229">
                <w:rPr>
                  <w:rFonts w:ascii="Verdana" w:hAnsi="Verdana"/>
                  <w:bCs/>
                  <w:sz w:val="16"/>
                  <w:szCs w:val="16"/>
                  <w:lang w:val="en-GB"/>
                </w:rPr>
                <w:delText xml:space="preserve"> have implemented programmes at a national level, oriented toward educating the general public and officers about the topic of trafficking in persons and supporting international efforts.</w:delText>
              </w:r>
            </w:del>
          </w:p>
          <w:p w:rsidR="008A240B" w:rsidRDefault="008A240B" w:rsidP="007E41AB">
            <w:pPr>
              <w:rPr>
                <w:ins w:id="5" w:author="Mylene Tremblay" w:date="2014-11-07T13:13:00Z"/>
                <w:rFonts w:ascii="Verdana" w:hAnsi="Verdana"/>
                <w:bCs/>
                <w:sz w:val="16"/>
                <w:szCs w:val="16"/>
                <w:lang w:val="en-GB"/>
              </w:rPr>
            </w:pPr>
          </w:p>
          <w:p w:rsidR="00010229" w:rsidRPr="00634B40" w:rsidRDefault="00010229" w:rsidP="007E41AB">
            <w:pPr>
              <w:rPr>
                <w:rFonts w:ascii="Verdana" w:hAnsi="Verdana"/>
                <w:bCs/>
                <w:sz w:val="16"/>
                <w:szCs w:val="16"/>
                <w:lang w:val="en-GB"/>
              </w:rPr>
            </w:pPr>
            <w:ins w:id="6" w:author="Mylene Tremblay" w:date="2014-11-07T13:18:00Z">
              <w:r>
                <w:rPr>
                  <w:rFonts w:ascii="Verdana" w:hAnsi="Verdana"/>
                  <w:bCs/>
                  <w:sz w:val="16"/>
                  <w:szCs w:val="16"/>
                  <w:lang w:val="en-GB"/>
                </w:rPr>
                <w:t xml:space="preserve">The Government of Canada, under </w:t>
              </w:r>
            </w:ins>
            <w:ins w:id="7" w:author="Mylene Tremblay" w:date="2014-11-10T09:41:00Z">
              <w:r w:rsidR="00086914" w:rsidRPr="00086914">
                <w:rPr>
                  <w:rFonts w:ascii="Verdana" w:hAnsi="Verdana"/>
                  <w:bCs/>
                  <w:i/>
                  <w:sz w:val="16"/>
                  <w:szCs w:val="16"/>
                  <w:lang w:val="en-GB"/>
                </w:rPr>
                <w:t>Canada’s</w:t>
              </w:r>
            </w:ins>
            <w:ins w:id="8" w:author="Mylene Tremblay" w:date="2014-11-10T09:19:00Z">
              <w:r w:rsidR="003E278F" w:rsidRPr="00086914">
                <w:rPr>
                  <w:rFonts w:ascii="Verdana" w:hAnsi="Verdana"/>
                  <w:bCs/>
                  <w:i/>
                  <w:sz w:val="16"/>
                  <w:szCs w:val="16"/>
                  <w:lang w:val="en-GB"/>
                </w:rPr>
                <w:t xml:space="preserve"> </w:t>
              </w:r>
            </w:ins>
            <w:ins w:id="9" w:author="Mylene Tremblay" w:date="2014-11-07T13:13:00Z">
              <w:r w:rsidRPr="00086914">
                <w:rPr>
                  <w:rFonts w:ascii="Verdana" w:hAnsi="Verdana"/>
                  <w:bCs/>
                  <w:i/>
                  <w:sz w:val="16"/>
                  <w:szCs w:val="16"/>
                  <w:lang w:val="en-GB"/>
                </w:rPr>
                <w:t>National Action Plan to Combat Human Trafficking</w:t>
              </w:r>
            </w:ins>
            <w:ins w:id="10" w:author="Mylene Tremblay" w:date="2014-11-10T10:19:00Z">
              <w:r w:rsidR="007A3014">
                <w:rPr>
                  <w:rFonts w:ascii="Verdana" w:hAnsi="Verdana"/>
                  <w:bCs/>
                  <w:sz w:val="16"/>
                  <w:szCs w:val="16"/>
                  <w:lang w:val="en-GB"/>
                </w:rPr>
                <w:t xml:space="preserve"> </w:t>
              </w:r>
            </w:ins>
            <w:ins w:id="11" w:author="Mylene Tremblay" w:date="2014-11-07T13:13:00Z">
              <w:r>
                <w:rPr>
                  <w:rFonts w:ascii="Verdana" w:hAnsi="Verdana"/>
                  <w:bCs/>
                  <w:sz w:val="16"/>
                  <w:szCs w:val="16"/>
                  <w:lang w:val="en-GB"/>
                </w:rPr>
                <w:t>launched on June 6, 2012</w:t>
              </w:r>
            </w:ins>
            <w:ins w:id="12" w:author="Mylene Tremblay" w:date="2014-11-07T13:17:00Z">
              <w:r>
                <w:rPr>
                  <w:rFonts w:ascii="Verdana" w:hAnsi="Verdana"/>
                  <w:bCs/>
                  <w:sz w:val="16"/>
                  <w:szCs w:val="16"/>
                  <w:lang w:val="en-GB"/>
                </w:rPr>
                <w:t>,</w:t>
              </w:r>
            </w:ins>
            <w:ins w:id="13" w:author="Mylene Tremblay" w:date="2014-11-07T13:13:00Z">
              <w:r>
                <w:rPr>
                  <w:rFonts w:ascii="Verdana" w:hAnsi="Verdana"/>
                  <w:bCs/>
                  <w:sz w:val="16"/>
                  <w:szCs w:val="16"/>
                  <w:lang w:val="en-GB"/>
                </w:rPr>
                <w:t xml:space="preserve"> </w:t>
              </w:r>
            </w:ins>
            <w:ins w:id="14" w:author="Mylene Tremblay" w:date="2014-11-07T13:19:00Z">
              <w:r w:rsidR="00093694">
                <w:rPr>
                  <w:rFonts w:ascii="Verdana" w:hAnsi="Verdana"/>
                  <w:bCs/>
                  <w:sz w:val="16"/>
                  <w:szCs w:val="16"/>
                  <w:lang w:val="en-GB"/>
                </w:rPr>
                <w:t>support</w:t>
              </w:r>
            </w:ins>
            <w:ins w:id="15" w:author="Mylene Tremblay" w:date="2014-11-07T13:28:00Z">
              <w:r w:rsidR="00093694">
                <w:rPr>
                  <w:rFonts w:ascii="Verdana" w:hAnsi="Verdana"/>
                  <w:bCs/>
                  <w:sz w:val="16"/>
                  <w:szCs w:val="16"/>
                  <w:lang w:val="en-GB"/>
                </w:rPr>
                <w:t>s</w:t>
              </w:r>
            </w:ins>
            <w:ins w:id="16" w:author="Mylene Tremblay" w:date="2014-11-07T13:19:00Z">
              <w:r w:rsidR="00093694">
                <w:rPr>
                  <w:rFonts w:ascii="Verdana" w:hAnsi="Verdana"/>
                  <w:bCs/>
                  <w:sz w:val="16"/>
                  <w:szCs w:val="16"/>
                  <w:lang w:val="en-GB"/>
                </w:rPr>
                <w:t xml:space="preserve"> a broad-based prevention strategy focusing on awareness raising</w:t>
              </w:r>
            </w:ins>
            <w:ins w:id="17" w:author="Mylene Tremblay" w:date="2014-11-10T09:40:00Z">
              <w:r w:rsidR="00086914">
                <w:rPr>
                  <w:rFonts w:ascii="Verdana" w:hAnsi="Verdana"/>
                  <w:bCs/>
                  <w:sz w:val="16"/>
                  <w:szCs w:val="16"/>
                  <w:lang w:val="en-GB"/>
                </w:rPr>
                <w:t>, education</w:t>
              </w:r>
            </w:ins>
            <w:ins w:id="18" w:author="Mylene Tremblay" w:date="2014-11-07T13:19:00Z">
              <w:r w:rsidR="00093694">
                <w:rPr>
                  <w:rFonts w:ascii="Verdana" w:hAnsi="Verdana"/>
                  <w:bCs/>
                  <w:sz w:val="16"/>
                  <w:szCs w:val="16"/>
                  <w:lang w:val="en-GB"/>
                </w:rPr>
                <w:t xml:space="preserve"> and research activities to prevent human trafficking. </w:t>
              </w:r>
            </w:ins>
          </w:p>
          <w:p w:rsidR="002F6968" w:rsidRPr="00634B40" w:rsidRDefault="00524CA9" w:rsidP="007E41AB">
            <w:pPr>
              <w:rPr>
                <w:rFonts w:ascii="Verdana" w:hAnsi="Verdana"/>
                <w:bCs/>
                <w:lang w:val="en-GB"/>
              </w:rPr>
            </w:pPr>
            <w:r w:rsidRPr="00634B40">
              <w:rPr>
                <w:rFonts w:ascii="Verdana" w:hAnsi="Verdana"/>
                <w:bCs/>
                <w:lang w:val="en-GB"/>
              </w:rPr>
              <w:fldChar w:fldCharType="begin"/>
            </w:r>
            <w:ins w:id="19"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TRAFICO10\\CANADA\\Link Canada trafficking.doc"</w:instrText>
              </w:r>
            </w:ins>
            <w:del w:id="20" w:author="Mylene Tremblay" w:date="2014-11-07T14:03:00Z">
              <w:r w:rsidR="00093694" w:rsidDel="000C4969">
                <w:rPr>
                  <w:rFonts w:ascii="Verdana" w:hAnsi="Verdana"/>
                  <w:bCs/>
                  <w:lang w:val="en-GB"/>
                </w:rPr>
                <w:delInstrText>HYPERLINK</w:delInstrText>
              </w:r>
              <w:r w:rsidR="00B1790A" w:rsidRPr="00634B40" w:rsidDel="000C4969">
                <w:rPr>
                  <w:rFonts w:ascii="Verdana" w:hAnsi="Verdana"/>
                  <w:bCs/>
                  <w:lang w:val="en-GB"/>
                </w:rPr>
                <w:delInstrText xml:space="preserve"> "MATRICES%20CRM%20TRATA%20TRAFICO10/CANADA/Link%20Canada%20trafficking.doc"</w:delInstrText>
              </w:r>
            </w:del>
            <w:r w:rsidRPr="00634B40">
              <w:rPr>
                <w:rFonts w:ascii="Verdana" w:hAnsi="Verdana"/>
                <w:bCs/>
                <w:lang w:val="en-GB"/>
              </w:rPr>
              <w:fldChar w:fldCharType="separate"/>
            </w:r>
            <w:r w:rsidR="00C02848" w:rsidRPr="00634B40">
              <w:rPr>
                <w:rStyle w:val="Hyperlink"/>
                <w:rFonts w:ascii="Verdana" w:hAnsi="Verdana"/>
                <w:bCs/>
                <w:lang w:val="en-GB"/>
              </w:rPr>
              <w:t>(1C</w:t>
            </w:r>
            <w:r w:rsidR="00F438F2" w:rsidRPr="00634B40">
              <w:rPr>
                <w:rStyle w:val="Hyperlink"/>
                <w:rFonts w:ascii="Verdana" w:hAnsi="Verdana"/>
                <w:bCs/>
                <w:lang w:val="en-GB"/>
              </w:rPr>
              <w:t>A</w:t>
            </w:r>
            <w:r w:rsidR="00C02848" w:rsidRPr="00634B40">
              <w:rPr>
                <w:rStyle w:val="Hyperlink"/>
                <w:rFonts w:ascii="Verdana" w:hAnsi="Verdana"/>
                <w:bCs/>
                <w:lang w:val="en-GB"/>
              </w:rPr>
              <w:t>)</w:t>
            </w:r>
            <w:r w:rsidRPr="00634B40">
              <w:rPr>
                <w:rFonts w:ascii="Verdana" w:hAnsi="Verdana"/>
                <w:bCs/>
                <w:lang w:val="en-GB"/>
              </w:rPr>
              <w:fldChar w:fldCharType="end"/>
            </w:r>
          </w:p>
        </w:tc>
        <w:tc>
          <w:tcPr>
            <w:tcW w:w="744" w:type="pct"/>
            <w:shd w:val="clear" w:color="auto" w:fill="auto"/>
          </w:tcPr>
          <w:p w:rsidR="00FB7190" w:rsidRPr="00634B40" w:rsidRDefault="007235E1" w:rsidP="007E41AB">
            <w:pPr>
              <w:rPr>
                <w:rFonts w:ascii="Verdana" w:hAnsi="Verdana"/>
                <w:b/>
                <w:sz w:val="16"/>
                <w:szCs w:val="16"/>
                <w:lang w:val="en-GB"/>
              </w:rPr>
            </w:pPr>
            <w:r w:rsidRPr="00634B40">
              <w:rPr>
                <w:rFonts w:ascii="Verdana" w:hAnsi="Verdana"/>
                <w:b/>
                <w:sz w:val="16"/>
                <w:szCs w:val="16"/>
                <w:lang w:val="en-GB"/>
              </w:rPr>
              <w:t>22 USC</w:t>
            </w:r>
            <w:r w:rsidR="00FB7190" w:rsidRPr="00634B40">
              <w:rPr>
                <w:rFonts w:ascii="Verdana" w:hAnsi="Verdana"/>
                <w:b/>
                <w:sz w:val="16"/>
                <w:szCs w:val="16"/>
                <w:lang w:val="en-GB"/>
              </w:rPr>
              <w:t>,</w:t>
            </w:r>
            <w:r w:rsidRPr="00634B40">
              <w:rPr>
                <w:rFonts w:ascii="Verdana" w:hAnsi="Verdana"/>
                <w:b/>
                <w:sz w:val="16"/>
                <w:szCs w:val="16"/>
                <w:lang w:val="en-GB"/>
              </w:rPr>
              <w:t xml:space="preserve"> 7104.</w:t>
            </w:r>
            <w:r w:rsidR="00EF2F96" w:rsidRPr="00634B40">
              <w:rPr>
                <w:rFonts w:ascii="Verdana" w:hAnsi="Verdana"/>
                <w:b/>
                <w:sz w:val="16"/>
                <w:szCs w:val="16"/>
                <w:lang w:val="en-GB"/>
              </w:rPr>
              <w:t xml:space="preserve"> </w:t>
            </w:r>
          </w:p>
          <w:p w:rsidR="00E948BA" w:rsidRPr="00634B40" w:rsidRDefault="00FB7190" w:rsidP="007E41AB">
            <w:pPr>
              <w:rPr>
                <w:rFonts w:ascii="Verdana" w:hAnsi="Verdana"/>
                <w:b/>
                <w:bCs/>
                <w:sz w:val="16"/>
                <w:szCs w:val="16"/>
                <w:lang w:val="en-GB"/>
              </w:rPr>
            </w:pPr>
            <w:r w:rsidRPr="00634B40">
              <w:rPr>
                <w:rFonts w:ascii="Verdana" w:hAnsi="Verdana"/>
                <w:sz w:val="16"/>
                <w:szCs w:val="16"/>
                <w:lang w:val="en-GB"/>
              </w:rPr>
              <w:t>As in</w:t>
            </w:r>
            <w:r w:rsidR="00BB06E6" w:rsidRPr="00634B40">
              <w:rPr>
                <w:rFonts w:ascii="Verdana" w:hAnsi="Verdana"/>
                <w:sz w:val="16"/>
                <w:szCs w:val="16"/>
                <w:lang w:val="en-GB"/>
              </w:rPr>
              <w:t>:</w:t>
            </w:r>
            <w:r w:rsidR="00EF2F96" w:rsidRPr="00634B40">
              <w:rPr>
                <w:rFonts w:ascii="Verdana" w:hAnsi="Verdana"/>
                <w:b/>
                <w:sz w:val="16"/>
                <w:szCs w:val="16"/>
                <w:lang w:val="en-GB"/>
              </w:rPr>
              <w:t xml:space="preserve"> </w:t>
            </w:r>
            <w:r w:rsidRPr="00634B40">
              <w:rPr>
                <w:rFonts w:ascii="Verdana" w:hAnsi="Verdana"/>
                <w:b/>
                <w:sz w:val="16"/>
                <w:szCs w:val="16"/>
                <w:lang w:val="en-GB"/>
              </w:rPr>
              <w:t xml:space="preserve"> </w:t>
            </w:r>
            <w:r w:rsidR="00EF2F96" w:rsidRPr="00634B40">
              <w:rPr>
                <w:rFonts w:ascii="Verdana" w:hAnsi="Verdana"/>
                <w:b/>
                <w:sz w:val="16"/>
                <w:szCs w:val="16"/>
                <w:lang w:val="en-GB"/>
              </w:rPr>
              <w:t xml:space="preserve">Trafficking </w:t>
            </w:r>
            <w:r w:rsidRPr="00634B40">
              <w:rPr>
                <w:rFonts w:ascii="Verdana" w:hAnsi="Verdana"/>
                <w:b/>
                <w:sz w:val="16"/>
                <w:szCs w:val="16"/>
                <w:lang w:val="en-GB"/>
              </w:rPr>
              <w:t xml:space="preserve">Victims </w:t>
            </w:r>
            <w:r w:rsidR="00EF2F96" w:rsidRPr="00634B40">
              <w:rPr>
                <w:rFonts w:ascii="Verdana" w:hAnsi="Verdana"/>
                <w:b/>
                <w:sz w:val="16"/>
                <w:szCs w:val="16"/>
                <w:lang w:val="en-GB"/>
              </w:rPr>
              <w:t>Protection</w:t>
            </w:r>
            <w:r w:rsidRPr="00634B40">
              <w:rPr>
                <w:rFonts w:ascii="Verdana" w:hAnsi="Verdana"/>
                <w:b/>
                <w:sz w:val="16"/>
                <w:szCs w:val="16"/>
                <w:lang w:val="en-GB"/>
              </w:rPr>
              <w:t xml:space="preserve"> Act</w:t>
            </w:r>
            <w:r w:rsidR="00EF2F96" w:rsidRPr="00634B40">
              <w:rPr>
                <w:rFonts w:ascii="Verdana" w:hAnsi="Verdana"/>
                <w:b/>
                <w:sz w:val="16"/>
                <w:szCs w:val="16"/>
                <w:lang w:val="en-GB"/>
              </w:rPr>
              <w:t xml:space="preserve">, 106-386, 2000, (TVPA) </w:t>
            </w:r>
            <w:r w:rsidRPr="00634B40">
              <w:rPr>
                <w:rFonts w:ascii="Verdana" w:hAnsi="Verdana"/>
                <w:b/>
                <w:sz w:val="16"/>
                <w:szCs w:val="16"/>
                <w:lang w:val="en-GB"/>
              </w:rPr>
              <w:t>and its updates of</w:t>
            </w:r>
            <w:r w:rsidR="003B39C6" w:rsidRPr="00634B40">
              <w:rPr>
                <w:rFonts w:ascii="Verdana" w:hAnsi="Verdana"/>
                <w:b/>
                <w:sz w:val="16"/>
                <w:szCs w:val="16"/>
                <w:lang w:val="en-GB"/>
              </w:rPr>
              <w:t xml:space="preserve"> 2003-2008 (</w:t>
            </w:r>
            <w:r w:rsidR="00E948BA" w:rsidRPr="00634B40">
              <w:rPr>
                <w:rFonts w:ascii="Verdana" w:hAnsi="Verdana"/>
                <w:b/>
                <w:sz w:val="16"/>
                <w:lang w:val="en-GB"/>
              </w:rPr>
              <w:t>HR-2620, HR-972, HR-7311),</w:t>
            </w:r>
            <w:r w:rsidR="00EF2F96" w:rsidRPr="00634B40">
              <w:rPr>
                <w:rFonts w:ascii="Verdana" w:hAnsi="Verdana"/>
                <w:bCs/>
                <w:sz w:val="16"/>
                <w:szCs w:val="16"/>
                <w:lang w:val="en-GB"/>
              </w:rPr>
              <w:t xml:space="preserve"> </w:t>
            </w:r>
            <w:r w:rsidRPr="00634B40">
              <w:rPr>
                <w:rFonts w:ascii="Verdana" w:hAnsi="Verdana"/>
                <w:b/>
                <w:bCs/>
                <w:sz w:val="16"/>
                <w:szCs w:val="16"/>
                <w:lang w:val="en-GB"/>
              </w:rPr>
              <w:t>Sections</w:t>
            </w:r>
            <w:r w:rsidR="00EF2F96" w:rsidRPr="00634B40">
              <w:rPr>
                <w:rFonts w:ascii="Verdana" w:hAnsi="Verdana"/>
                <w:b/>
                <w:bCs/>
                <w:sz w:val="16"/>
                <w:szCs w:val="16"/>
                <w:lang w:val="en-GB"/>
              </w:rPr>
              <w:t xml:space="preserve"> </w:t>
            </w:r>
            <w:r w:rsidR="003B39C6" w:rsidRPr="00634B40">
              <w:rPr>
                <w:rFonts w:ascii="Verdana" w:hAnsi="Verdana"/>
                <w:b/>
                <w:bCs/>
                <w:sz w:val="16"/>
                <w:szCs w:val="16"/>
                <w:lang w:val="en-GB"/>
              </w:rPr>
              <w:t>3, 102-</w:t>
            </w:r>
            <w:r w:rsidR="00EF2F96" w:rsidRPr="00634B40">
              <w:rPr>
                <w:rFonts w:ascii="Verdana" w:hAnsi="Verdana"/>
                <w:b/>
                <w:bCs/>
                <w:sz w:val="16"/>
                <w:szCs w:val="16"/>
                <w:lang w:val="en-GB"/>
              </w:rPr>
              <w:t>104, 106, 108, 109.</w:t>
            </w:r>
            <w:r w:rsidR="00DC465F" w:rsidRPr="00634B40">
              <w:rPr>
                <w:rFonts w:ascii="Verdana" w:hAnsi="Verdana"/>
                <w:b/>
                <w:bCs/>
                <w:sz w:val="16"/>
                <w:szCs w:val="16"/>
                <w:lang w:val="en-GB"/>
              </w:rPr>
              <w:t xml:space="preserve"> </w:t>
            </w:r>
          </w:p>
          <w:p w:rsidR="008B48F3" w:rsidRPr="00634B40" w:rsidRDefault="00E948BA" w:rsidP="007E41AB">
            <w:pPr>
              <w:rPr>
                <w:rFonts w:ascii="Verdana" w:hAnsi="Verdana"/>
                <w:iCs/>
                <w:sz w:val="16"/>
                <w:lang w:val="en-GB"/>
              </w:rPr>
            </w:pPr>
            <w:r w:rsidRPr="00634B40">
              <w:rPr>
                <w:rFonts w:ascii="Verdana" w:hAnsi="Verdana"/>
                <w:bCs/>
                <w:sz w:val="16"/>
                <w:szCs w:val="16"/>
                <w:lang w:val="en-GB"/>
              </w:rPr>
              <w:t xml:space="preserve">Prevention at a national and international level: </w:t>
            </w:r>
            <w:r w:rsidR="00E4333D" w:rsidRPr="00634B40">
              <w:rPr>
                <w:rFonts w:ascii="Verdana" w:hAnsi="Verdana"/>
                <w:sz w:val="16"/>
                <w:lang w:val="en-GB"/>
              </w:rPr>
              <w:t>Funds for local protection of victims and assistance to countries with preventative programmes</w:t>
            </w:r>
            <w:r w:rsidR="007235E1" w:rsidRPr="00634B40">
              <w:rPr>
                <w:rFonts w:ascii="Verdana" w:hAnsi="Verdana"/>
                <w:sz w:val="16"/>
                <w:lang w:val="en-GB"/>
              </w:rPr>
              <w:t>.</w:t>
            </w:r>
            <w:r w:rsidR="00EF2F96" w:rsidRPr="00634B40">
              <w:rPr>
                <w:rFonts w:ascii="Verdana" w:hAnsi="Verdana"/>
                <w:sz w:val="16"/>
                <w:lang w:val="en-GB"/>
              </w:rPr>
              <w:t xml:space="preserve"> </w:t>
            </w:r>
            <w:r w:rsidR="00FB7190" w:rsidRPr="00634B40">
              <w:rPr>
                <w:rFonts w:ascii="Verdana" w:hAnsi="Verdana"/>
                <w:b/>
                <w:sz w:val="16"/>
                <w:lang w:val="en-GB"/>
              </w:rPr>
              <w:t>Sections</w:t>
            </w:r>
            <w:r w:rsidR="00E4333D" w:rsidRPr="00634B40">
              <w:rPr>
                <w:rFonts w:ascii="Verdana" w:hAnsi="Verdana"/>
                <w:b/>
                <w:sz w:val="16"/>
                <w:lang w:val="en-GB"/>
              </w:rPr>
              <w:t xml:space="preserve"> 301 &amp; </w:t>
            </w:r>
            <w:r w:rsidR="006400EC" w:rsidRPr="00634B40">
              <w:rPr>
                <w:rFonts w:ascii="Verdana" w:hAnsi="Verdana"/>
                <w:b/>
                <w:sz w:val="16"/>
                <w:lang w:val="en-GB"/>
              </w:rPr>
              <w:t>302.</w:t>
            </w:r>
            <w:r w:rsidR="00344118" w:rsidRPr="00634B40">
              <w:rPr>
                <w:rFonts w:ascii="Verdana" w:hAnsi="Verdana"/>
                <w:b/>
                <w:sz w:val="16"/>
                <w:lang w:val="en-GB"/>
              </w:rPr>
              <w:t xml:space="preserve"> </w:t>
            </w:r>
            <w:r w:rsidR="00E4333D" w:rsidRPr="00634B40">
              <w:rPr>
                <w:rFonts w:ascii="Verdana" w:hAnsi="Verdana"/>
                <w:sz w:val="16"/>
                <w:lang w:val="en-GB"/>
              </w:rPr>
              <w:t xml:space="preserve">Authorize funds until </w:t>
            </w:r>
            <w:r w:rsidR="009232CE" w:rsidRPr="00634B40">
              <w:rPr>
                <w:rFonts w:ascii="Verdana" w:hAnsi="Verdana"/>
                <w:sz w:val="16"/>
                <w:lang w:val="en-GB"/>
              </w:rPr>
              <w:t xml:space="preserve">2010 </w:t>
            </w:r>
            <w:r w:rsidR="00E4333D" w:rsidRPr="00634B40">
              <w:rPr>
                <w:rFonts w:ascii="Verdana" w:hAnsi="Verdana"/>
                <w:sz w:val="16"/>
                <w:lang w:val="en-GB"/>
              </w:rPr>
              <w:t>for a strategy to combat trafficking in persons with a focus on assistance and protection of victi</w:t>
            </w:r>
            <w:r w:rsidRPr="00634B40">
              <w:rPr>
                <w:rFonts w:ascii="Verdana" w:hAnsi="Verdana"/>
                <w:sz w:val="16"/>
                <w:lang w:val="en-GB"/>
              </w:rPr>
              <w:t>ms.  International and domestic:</w:t>
            </w:r>
          </w:p>
          <w:p w:rsidR="00B46424" w:rsidRPr="00634B40" w:rsidRDefault="004B6EA3" w:rsidP="007E41AB">
            <w:pPr>
              <w:pStyle w:val="BodyText"/>
              <w:rPr>
                <w:rFonts w:ascii="Verdana" w:hAnsi="Verdana"/>
                <w:bCs/>
                <w:iCs/>
                <w:szCs w:val="16"/>
                <w:lang w:val="en-GB"/>
              </w:rPr>
            </w:pPr>
            <w:r w:rsidRPr="00634B40">
              <w:rPr>
                <w:rFonts w:ascii="Verdana" w:hAnsi="Verdana"/>
                <w:bCs/>
                <w:iCs/>
                <w:szCs w:val="16"/>
                <w:lang w:val="en-GB"/>
              </w:rPr>
              <w:t>Dep</w:t>
            </w:r>
            <w:r w:rsidR="00CE503B" w:rsidRPr="00634B40">
              <w:rPr>
                <w:rFonts w:ascii="Verdana" w:hAnsi="Verdana"/>
                <w:bCs/>
                <w:iCs/>
                <w:szCs w:val="16"/>
                <w:lang w:val="en-GB"/>
              </w:rPr>
              <w:t>a</w:t>
            </w:r>
            <w:r w:rsidRPr="00634B40">
              <w:rPr>
                <w:rFonts w:ascii="Verdana" w:hAnsi="Verdana"/>
                <w:bCs/>
                <w:iCs/>
                <w:szCs w:val="16"/>
                <w:lang w:val="en-GB"/>
              </w:rPr>
              <w:t>rtment of Hom</w:t>
            </w:r>
            <w:r w:rsidR="00CE503B" w:rsidRPr="00634B40">
              <w:rPr>
                <w:rFonts w:ascii="Verdana" w:hAnsi="Verdana"/>
                <w:bCs/>
                <w:iCs/>
                <w:szCs w:val="16"/>
                <w:lang w:val="en-GB"/>
              </w:rPr>
              <w:t>e</w:t>
            </w:r>
            <w:r w:rsidRPr="00634B40">
              <w:rPr>
                <w:rFonts w:ascii="Verdana" w:hAnsi="Verdana"/>
                <w:bCs/>
                <w:iCs/>
                <w:szCs w:val="16"/>
                <w:lang w:val="en-GB"/>
              </w:rPr>
              <w:t>land Security</w:t>
            </w:r>
            <w:r w:rsidR="00544D1B" w:rsidRPr="00634B40">
              <w:rPr>
                <w:rFonts w:ascii="Verdana" w:hAnsi="Verdana"/>
                <w:bCs/>
                <w:iCs/>
                <w:szCs w:val="16"/>
                <w:lang w:val="en-GB"/>
              </w:rPr>
              <w:t xml:space="preserve">, </w:t>
            </w:r>
            <w:r w:rsidRPr="00634B40">
              <w:rPr>
                <w:rFonts w:ascii="Verdana" w:hAnsi="Verdana"/>
                <w:bCs/>
                <w:iCs/>
                <w:szCs w:val="16"/>
                <w:lang w:val="en-GB"/>
              </w:rPr>
              <w:t xml:space="preserve">(DHS) Blue </w:t>
            </w:r>
            <w:r w:rsidR="00E4333D" w:rsidRPr="00634B40">
              <w:rPr>
                <w:rFonts w:ascii="Verdana" w:hAnsi="Verdana"/>
                <w:bCs/>
                <w:iCs/>
                <w:szCs w:val="16"/>
                <w:lang w:val="en-GB"/>
              </w:rPr>
              <w:t>C</w:t>
            </w:r>
            <w:r w:rsidRPr="00634B40">
              <w:rPr>
                <w:rFonts w:ascii="Verdana" w:hAnsi="Verdana"/>
                <w:bCs/>
                <w:iCs/>
                <w:szCs w:val="16"/>
                <w:lang w:val="en-GB"/>
              </w:rPr>
              <w:t xml:space="preserve">ampaign </w:t>
            </w:r>
            <w:r w:rsidR="00E4333D" w:rsidRPr="00634B40">
              <w:rPr>
                <w:rFonts w:ascii="Verdana" w:hAnsi="Verdana"/>
                <w:bCs/>
                <w:iCs/>
                <w:szCs w:val="16"/>
                <w:lang w:val="en-GB"/>
              </w:rPr>
              <w:t>and</w:t>
            </w:r>
            <w:r w:rsidR="00CE503B" w:rsidRPr="00634B40">
              <w:rPr>
                <w:rFonts w:ascii="Verdana" w:hAnsi="Verdana"/>
                <w:bCs/>
                <w:iCs/>
                <w:szCs w:val="16"/>
                <w:lang w:val="en-GB"/>
              </w:rPr>
              <w:t xml:space="preserve"> </w:t>
            </w:r>
            <w:r w:rsidR="00CE503B" w:rsidRPr="00634B40">
              <w:rPr>
                <w:rFonts w:ascii="Verdana" w:hAnsi="Verdana"/>
                <w:szCs w:val="16"/>
                <w:lang w:val="en-GB"/>
              </w:rPr>
              <w:t>Immigration</w:t>
            </w:r>
            <w:r w:rsidRPr="00634B40">
              <w:rPr>
                <w:rFonts w:ascii="Verdana" w:hAnsi="Verdana"/>
                <w:szCs w:val="16"/>
                <w:lang w:val="en-GB"/>
              </w:rPr>
              <w:t xml:space="preserve"> and Custom</w:t>
            </w:r>
            <w:r w:rsidR="00E948BA" w:rsidRPr="00634B40">
              <w:rPr>
                <w:rFonts w:ascii="Verdana" w:hAnsi="Verdana"/>
                <w:szCs w:val="16"/>
                <w:lang w:val="en-GB"/>
              </w:rPr>
              <w:t>s</w:t>
            </w:r>
            <w:r w:rsidRPr="00634B40">
              <w:rPr>
                <w:rFonts w:ascii="Verdana" w:hAnsi="Verdana"/>
                <w:szCs w:val="16"/>
                <w:lang w:val="en-GB"/>
              </w:rPr>
              <w:t xml:space="preserve"> Enforcement, </w:t>
            </w:r>
            <w:r w:rsidRPr="00634B40">
              <w:rPr>
                <w:rFonts w:ascii="Verdana" w:hAnsi="Verdana"/>
                <w:bCs/>
                <w:iCs/>
                <w:szCs w:val="16"/>
                <w:lang w:val="en-GB"/>
              </w:rPr>
              <w:t>ICE</w:t>
            </w:r>
            <w:r w:rsidR="00E4333D" w:rsidRPr="00634B40">
              <w:rPr>
                <w:rFonts w:ascii="Verdana" w:hAnsi="Verdana"/>
                <w:bCs/>
                <w:iCs/>
                <w:szCs w:val="16"/>
                <w:lang w:val="en-GB"/>
              </w:rPr>
              <w:t>,</w:t>
            </w:r>
            <w:r w:rsidRPr="00634B40">
              <w:rPr>
                <w:rFonts w:ascii="Verdana" w:hAnsi="Verdana"/>
                <w:bCs/>
                <w:iCs/>
                <w:szCs w:val="16"/>
                <w:lang w:val="en-GB"/>
              </w:rPr>
              <w:t xml:space="preserve"> </w:t>
            </w:r>
            <w:r w:rsidR="00544D1B" w:rsidRPr="00634B40">
              <w:rPr>
                <w:rFonts w:ascii="Verdana" w:hAnsi="Verdana"/>
                <w:bCs/>
                <w:iCs/>
                <w:szCs w:val="16"/>
                <w:lang w:val="en-GB"/>
              </w:rPr>
              <w:t xml:space="preserve">Hidden </w:t>
            </w:r>
            <w:r w:rsidR="00E4333D" w:rsidRPr="00634B40">
              <w:rPr>
                <w:rFonts w:ascii="Verdana" w:hAnsi="Verdana"/>
                <w:bCs/>
                <w:iCs/>
                <w:szCs w:val="16"/>
                <w:lang w:val="en-GB"/>
              </w:rPr>
              <w:t xml:space="preserve">in </w:t>
            </w:r>
            <w:r w:rsidRPr="00634B40">
              <w:rPr>
                <w:rFonts w:ascii="Verdana" w:hAnsi="Verdana"/>
                <w:bCs/>
                <w:iCs/>
                <w:szCs w:val="16"/>
                <w:lang w:val="en-GB"/>
              </w:rPr>
              <w:t xml:space="preserve">Plain </w:t>
            </w:r>
            <w:r w:rsidRPr="00634B40">
              <w:rPr>
                <w:rFonts w:ascii="Verdana" w:hAnsi="Verdana"/>
                <w:bCs/>
                <w:iCs/>
                <w:szCs w:val="16"/>
                <w:lang w:val="en-GB"/>
              </w:rPr>
              <w:lastRenderedPageBreak/>
              <w:t>Sight Campaign</w:t>
            </w:r>
            <w:r w:rsidR="00E4333D" w:rsidRPr="00634B40">
              <w:rPr>
                <w:rFonts w:ascii="Verdana" w:hAnsi="Verdana"/>
                <w:bCs/>
                <w:iCs/>
                <w:szCs w:val="16"/>
                <w:lang w:val="en-GB"/>
              </w:rPr>
              <w:t>.  Campaigns to raise awareness regarding trafficking among the general public and to promote denouncement</w:t>
            </w:r>
            <w:r w:rsidR="00544D1B" w:rsidRPr="00634B40">
              <w:rPr>
                <w:rFonts w:ascii="Verdana" w:hAnsi="Verdana"/>
                <w:bCs/>
                <w:iCs/>
                <w:szCs w:val="16"/>
                <w:lang w:val="en-GB"/>
              </w:rPr>
              <w:t xml:space="preserve">. </w:t>
            </w:r>
          </w:p>
          <w:p w:rsidR="00B46424" w:rsidRPr="00634B40" w:rsidRDefault="00B46424" w:rsidP="007E41AB">
            <w:pPr>
              <w:pStyle w:val="BodyText"/>
              <w:rPr>
                <w:rFonts w:ascii="Verdana" w:hAnsi="Verdana"/>
                <w:b/>
                <w:bCs/>
                <w:iCs/>
                <w:szCs w:val="16"/>
                <w:lang w:val="en-GB"/>
              </w:rPr>
            </w:pPr>
          </w:p>
          <w:p w:rsidR="009A4095" w:rsidRPr="00010229" w:rsidRDefault="003E505A" w:rsidP="007E41AB">
            <w:pPr>
              <w:rPr>
                <w:rFonts w:ascii="Verdana" w:hAnsi="Verdana"/>
                <w:bCs/>
                <w:lang w:val="fr-CA"/>
              </w:rPr>
            </w:pPr>
            <w:r w:rsidRPr="00010229">
              <w:rPr>
                <w:rFonts w:ascii="Verdana" w:hAnsi="Verdana"/>
                <w:bCs/>
                <w:lang w:val="fr-CA"/>
              </w:rPr>
              <w:t>(</w:t>
            </w:r>
            <w:r w:rsidR="00524CA9" w:rsidRPr="00634B40">
              <w:rPr>
                <w:rFonts w:ascii="Verdana" w:hAnsi="Verdana"/>
                <w:bCs/>
                <w:lang w:val="en-GB"/>
              </w:rPr>
              <w:fldChar w:fldCharType="begin"/>
            </w:r>
            <w:ins w:id="21" w:author="Mylene Tremblay" w:date="2014-11-07T14:03:00Z">
              <w:r w:rsidR="00524CA9" w:rsidRPr="00524CA9">
                <w:rPr>
                  <w:rFonts w:ascii="Verdana" w:hAnsi="Verdana"/>
                  <w:bCs/>
                  <w:lang w:val="fr-CA"/>
                  <w:rPrChange w:id="22"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UNIDOS\\Victims of Trafficking and Violence Protection Act 58USUS.pdf"</w:instrText>
              </w:r>
            </w:ins>
            <w:del w:id="23" w:author="Mylene Tremblay" w:date="2014-11-07T14:03:00Z">
              <w:r w:rsidR="00093694" w:rsidRPr="00010229" w:rsidDel="000C4969">
                <w:rPr>
                  <w:rFonts w:ascii="Verdana" w:hAnsi="Verdana"/>
                  <w:bCs/>
                  <w:lang w:val="fr-CA"/>
                </w:rPr>
                <w:delInstrText>HYPERLINK</w:delInstrText>
              </w:r>
              <w:r w:rsidR="00B1790A" w:rsidRPr="00010229" w:rsidDel="000C4969">
                <w:rPr>
                  <w:rFonts w:ascii="Verdana" w:hAnsi="Verdana"/>
                  <w:bCs/>
                  <w:lang w:val="fr-CA"/>
                </w:rPr>
                <w:delInstrText xml:space="preserve"> "MATRICES%20CRM%20TRATA%20TRAFICO10/ESTADOS%20UNIDOS/Victims%20of%20Trafficking%20and%20Violence%20Protection%20Act%2058USUS.pdf"</w:delInstrText>
              </w:r>
            </w:del>
            <w:r w:rsidR="00524CA9" w:rsidRPr="00634B40">
              <w:rPr>
                <w:rFonts w:ascii="Verdana" w:hAnsi="Verdana"/>
                <w:bCs/>
                <w:lang w:val="en-GB"/>
              </w:rPr>
              <w:fldChar w:fldCharType="separate"/>
            </w:r>
            <w:r w:rsidR="003B39C6" w:rsidRPr="00010229">
              <w:rPr>
                <w:rStyle w:val="Hyperlink"/>
                <w:rFonts w:ascii="Verdana" w:hAnsi="Verdana"/>
                <w:bCs/>
                <w:lang w:val="fr-CA"/>
              </w:rPr>
              <w:t>1</w:t>
            </w:r>
            <w:r w:rsidRPr="00010229">
              <w:rPr>
                <w:rStyle w:val="Hyperlink"/>
                <w:rFonts w:ascii="Verdana" w:hAnsi="Verdana"/>
                <w:bCs/>
                <w:lang w:val="fr-CA"/>
              </w:rPr>
              <w:t>U</w:t>
            </w:r>
            <w:r w:rsidR="00F438F2" w:rsidRPr="00010229">
              <w:rPr>
                <w:rStyle w:val="Hyperlink"/>
                <w:rFonts w:ascii="Verdana" w:hAnsi="Verdana"/>
                <w:bCs/>
                <w:lang w:val="fr-CA"/>
              </w:rPr>
              <w:t>SA</w:t>
            </w:r>
            <w:r w:rsidR="00524CA9" w:rsidRPr="00634B40">
              <w:rPr>
                <w:rFonts w:ascii="Verdana" w:hAnsi="Verdana"/>
                <w:bCs/>
                <w:lang w:val="en-GB"/>
              </w:rPr>
              <w:fldChar w:fldCharType="end"/>
            </w:r>
            <w:r w:rsidRPr="00010229">
              <w:rPr>
                <w:rFonts w:ascii="Verdana" w:hAnsi="Verdana"/>
                <w:bCs/>
                <w:lang w:val="fr-CA"/>
              </w:rPr>
              <w:t>)</w:t>
            </w:r>
          </w:p>
          <w:p w:rsidR="003B39C6" w:rsidRPr="00010229" w:rsidRDefault="00524CA9" w:rsidP="007E41AB">
            <w:pPr>
              <w:pStyle w:val="BodyText"/>
              <w:rPr>
                <w:rFonts w:ascii="Verdana" w:hAnsi="Verdana"/>
                <w:bCs/>
                <w:iCs/>
                <w:sz w:val="24"/>
                <w:szCs w:val="24"/>
                <w:lang w:val="fr-CA"/>
              </w:rPr>
            </w:pPr>
            <w:r w:rsidRPr="00634B40">
              <w:rPr>
                <w:rFonts w:ascii="Verdana" w:hAnsi="Verdana"/>
                <w:bCs/>
                <w:iCs/>
                <w:sz w:val="24"/>
                <w:szCs w:val="24"/>
                <w:lang w:val="en-GB"/>
              </w:rPr>
              <w:fldChar w:fldCharType="begin"/>
            </w:r>
            <w:ins w:id="24" w:author="Mylene Tremblay" w:date="2014-11-07T14:03:00Z">
              <w:r w:rsidRPr="00524CA9">
                <w:rPr>
                  <w:rFonts w:ascii="Verdana" w:hAnsi="Verdana"/>
                  <w:bCs/>
                  <w:iCs/>
                  <w:sz w:val="24"/>
                  <w:szCs w:val="24"/>
                  <w:lang w:val="fr-CA"/>
                  <w:rPrChange w:id="25" w:author="Mylene Tremblay" w:date="2014-11-07T14:03:00Z">
                    <w:rPr>
                      <w:rFonts w:ascii="Verdana" w:hAnsi="Verdana"/>
                      <w:bCs/>
                      <w:iCs/>
                      <w:sz w:val="24"/>
                      <w:szCs w:val="24"/>
                      <w:lang w:val="en-GB"/>
                    </w:rPr>
                  </w:rPrChange>
                </w:rPr>
                <w:instrText>HYPERLINK "C:\\Users\\mtrembla\\AppData\\Local\\Microsoft\\Windows\\Temporary Internet Files\\Content.Outlook\\CRM Renan matrices 09 11 to translate\\MATRICES CRM TRATA TRAFICO10\\ESTADOS UNIDOS\\TVPA 2003 Reauthorization.pdf"</w:instrText>
              </w:r>
            </w:ins>
            <w:del w:id="26" w:author="Mylene Tremblay" w:date="2014-11-07T14:03:00Z">
              <w:r w:rsidR="00093694" w:rsidRPr="00010229" w:rsidDel="000C4969">
                <w:rPr>
                  <w:rFonts w:ascii="Verdana" w:hAnsi="Verdana"/>
                  <w:bCs/>
                  <w:iCs/>
                  <w:sz w:val="24"/>
                  <w:szCs w:val="24"/>
                  <w:lang w:val="fr-CA"/>
                </w:rPr>
                <w:delInstrText>HYPERLINK</w:delInstrText>
              </w:r>
              <w:r w:rsidR="00B1790A" w:rsidRPr="00010229" w:rsidDel="000C4969">
                <w:rPr>
                  <w:rFonts w:ascii="Verdana" w:hAnsi="Verdana"/>
                  <w:bCs/>
                  <w:iCs/>
                  <w:sz w:val="24"/>
                  <w:szCs w:val="24"/>
                  <w:lang w:val="fr-CA"/>
                </w:rPr>
                <w:delInstrText xml:space="preserve"> "MATRICES%20CRM%20TRATA%20TRAFICO10/ESTADOS%20UNIDOS/TVPA%202003%20Reauthorization.pdf"</w:delInstrText>
              </w:r>
            </w:del>
            <w:r w:rsidRPr="00634B40">
              <w:rPr>
                <w:rFonts w:ascii="Verdana" w:hAnsi="Verdana"/>
                <w:bCs/>
                <w:iCs/>
                <w:sz w:val="24"/>
                <w:szCs w:val="24"/>
                <w:lang w:val="en-GB"/>
              </w:rPr>
              <w:fldChar w:fldCharType="separate"/>
            </w:r>
            <w:r w:rsidR="003B39C6" w:rsidRPr="00010229">
              <w:rPr>
                <w:rStyle w:val="Hyperlink"/>
                <w:rFonts w:ascii="Verdana" w:hAnsi="Verdana"/>
                <w:bCs/>
                <w:iCs/>
                <w:sz w:val="24"/>
                <w:szCs w:val="24"/>
                <w:lang w:val="fr-CA"/>
              </w:rPr>
              <w:t>(2US</w:t>
            </w:r>
            <w:r w:rsidR="00F438F2" w:rsidRPr="00010229">
              <w:rPr>
                <w:rStyle w:val="Hyperlink"/>
                <w:rFonts w:ascii="Verdana" w:hAnsi="Verdana"/>
                <w:bCs/>
                <w:iCs/>
                <w:sz w:val="24"/>
                <w:szCs w:val="24"/>
                <w:lang w:val="fr-CA"/>
              </w:rPr>
              <w:t>A</w:t>
            </w:r>
            <w:r w:rsidR="003B39C6" w:rsidRPr="00010229">
              <w:rPr>
                <w:rStyle w:val="Hyperlink"/>
                <w:rFonts w:ascii="Verdana" w:hAnsi="Verdana"/>
                <w:bCs/>
                <w:iCs/>
                <w:sz w:val="24"/>
                <w:szCs w:val="24"/>
                <w:lang w:val="fr-CA"/>
              </w:rPr>
              <w:t>)</w:t>
            </w:r>
            <w:r w:rsidRPr="00634B40">
              <w:rPr>
                <w:rFonts w:ascii="Verdana" w:hAnsi="Verdana"/>
                <w:bCs/>
                <w:iCs/>
                <w:sz w:val="24"/>
                <w:szCs w:val="24"/>
                <w:lang w:val="en-GB"/>
              </w:rPr>
              <w:fldChar w:fldCharType="end"/>
            </w:r>
          </w:p>
          <w:p w:rsidR="00AA7C7C" w:rsidRPr="00010229" w:rsidRDefault="00524CA9" w:rsidP="007E41AB">
            <w:pPr>
              <w:rPr>
                <w:rFonts w:ascii="Verdana" w:hAnsi="Verdana"/>
                <w:bCs/>
                <w:lang w:val="fr-CA"/>
              </w:rPr>
            </w:pPr>
            <w:r w:rsidRPr="00634B40">
              <w:rPr>
                <w:rFonts w:ascii="Verdana" w:hAnsi="Verdana"/>
                <w:bCs/>
                <w:lang w:val="en-GB"/>
              </w:rPr>
              <w:fldChar w:fldCharType="begin"/>
            </w:r>
            <w:ins w:id="27" w:author="Mylene Tremblay" w:date="2014-11-07T14:03:00Z">
              <w:r w:rsidRPr="00524CA9">
                <w:rPr>
                  <w:rFonts w:ascii="Verdana" w:hAnsi="Verdana"/>
                  <w:bCs/>
                  <w:lang w:val="fr-CA"/>
                  <w:rPrChange w:id="28"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UNIDOS\\TVPA 2005 Reauthorization (3).pdf"</w:instrText>
              </w:r>
            </w:ins>
            <w:del w:id="29" w:author="Mylene Tremblay" w:date="2014-11-07T14:03:00Z">
              <w:r w:rsidR="00093694" w:rsidRPr="00010229" w:rsidDel="000C4969">
                <w:rPr>
                  <w:rFonts w:ascii="Verdana" w:hAnsi="Verdana"/>
                  <w:bCs/>
                  <w:lang w:val="fr-CA"/>
                </w:rPr>
                <w:delInstrText>HYPERLINK</w:delInstrText>
              </w:r>
              <w:r w:rsidR="00B1790A" w:rsidRPr="00010229" w:rsidDel="000C4969">
                <w:rPr>
                  <w:rFonts w:ascii="Verdana" w:hAnsi="Verdana"/>
                  <w:bCs/>
                  <w:lang w:val="fr-CA"/>
                </w:rPr>
                <w:delInstrText xml:space="preserve"> "MATRICES%20CRM%20TRATA%20TRAFICO10/ESTADOS%20UNIDOS/TVPA%202005%20Reauthorization%20(3).pdf"</w:delInstrText>
              </w:r>
            </w:del>
            <w:r w:rsidRPr="00634B40">
              <w:rPr>
                <w:rFonts w:ascii="Verdana" w:hAnsi="Verdana"/>
                <w:bCs/>
                <w:lang w:val="en-GB"/>
              </w:rPr>
              <w:fldChar w:fldCharType="separate"/>
            </w:r>
            <w:r w:rsidR="003B39C6" w:rsidRPr="00010229">
              <w:rPr>
                <w:rStyle w:val="Hyperlink"/>
                <w:rFonts w:ascii="Verdana" w:hAnsi="Verdana"/>
                <w:bCs/>
                <w:lang w:val="fr-CA"/>
              </w:rPr>
              <w:t>(3U</w:t>
            </w:r>
            <w:r w:rsidR="00F438F2" w:rsidRPr="00010229">
              <w:rPr>
                <w:rStyle w:val="Hyperlink"/>
                <w:rFonts w:ascii="Verdana" w:hAnsi="Verdana"/>
                <w:bCs/>
                <w:lang w:val="fr-CA"/>
              </w:rPr>
              <w:t>SA</w:t>
            </w:r>
            <w:r w:rsidR="003B39C6" w:rsidRPr="00010229">
              <w:rPr>
                <w:rStyle w:val="Hyperlink"/>
                <w:rFonts w:ascii="Verdana" w:hAnsi="Verdana"/>
                <w:bCs/>
                <w:lang w:val="fr-CA"/>
              </w:rPr>
              <w:t>)</w:t>
            </w:r>
            <w:r w:rsidRPr="00634B40">
              <w:rPr>
                <w:rFonts w:ascii="Verdana" w:hAnsi="Verdana"/>
                <w:bCs/>
                <w:lang w:val="en-GB"/>
              </w:rPr>
              <w:fldChar w:fldCharType="end"/>
            </w:r>
          </w:p>
          <w:p w:rsidR="003B39C6" w:rsidRPr="00010229" w:rsidRDefault="00524CA9" w:rsidP="007E41AB">
            <w:pPr>
              <w:rPr>
                <w:rFonts w:ascii="Verdana" w:hAnsi="Verdana"/>
                <w:bCs/>
                <w:lang w:val="fr-CA"/>
              </w:rPr>
            </w:pPr>
            <w:r w:rsidRPr="00634B40">
              <w:rPr>
                <w:rFonts w:ascii="Verdana" w:hAnsi="Verdana"/>
                <w:bCs/>
                <w:lang w:val="en-GB"/>
              </w:rPr>
              <w:fldChar w:fldCharType="begin"/>
            </w:r>
            <w:ins w:id="30" w:author="Mylene Tremblay" w:date="2014-11-07T14:03:00Z">
              <w:r w:rsidRPr="00524CA9">
                <w:rPr>
                  <w:rFonts w:ascii="Verdana" w:hAnsi="Verdana"/>
                  <w:bCs/>
                  <w:lang w:val="fr-CA"/>
                  <w:rPrChange w:id="31"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UNIDOS\\William Wilberforce Reauthorization 2008.txt"</w:instrText>
              </w:r>
            </w:ins>
            <w:del w:id="32" w:author="Mylene Tremblay" w:date="2014-11-07T14:03:00Z">
              <w:r w:rsidR="00093694" w:rsidRPr="00010229" w:rsidDel="000C4969">
                <w:rPr>
                  <w:rFonts w:ascii="Verdana" w:hAnsi="Verdana"/>
                  <w:bCs/>
                  <w:lang w:val="fr-CA"/>
                </w:rPr>
                <w:delInstrText>HYPERLINK</w:delInstrText>
              </w:r>
              <w:r w:rsidR="00B1790A" w:rsidRPr="00010229" w:rsidDel="000C4969">
                <w:rPr>
                  <w:rFonts w:ascii="Verdana" w:hAnsi="Verdana"/>
                  <w:bCs/>
                  <w:lang w:val="fr-CA"/>
                </w:rPr>
                <w:delInstrText xml:space="preserve"> "MATRICES%20CRM%20TRATA%20TRAFICO10/ESTADOS%20UNIDOS/William%20Wilberforce%20Reauthorization%202008.txt"</w:delInstrText>
              </w:r>
            </w:del>
            <w:r w:rsidRPr="00634B40">
              <w:rPr>
                <w:rFonts w:ascii="Verdana" w:hAnsi="Verdana"/>
                <w:bCs/>
                <w:lang w:val="en-GB"/>
              </w:rPr>
              <w:fldChar w:fldCharType="separate"/>
            </w:r>
            <w:r w:rsidR="003B39C6" w:rsidRPr="00010229">
              <w:rPr>
                <w:rStyle w:val="Hyperlink"/>
                <w:rFonts w:ascii="Verdana" w:hAnsi="Verdana"/>
                <w:bCs/>
                <w:lang w:val="fr-CA"/>
              </w:rPr>
              <w:t>(4U</w:t>
            </w:r>
            <w:r w:rsidR="00F438F2" w:rsidRPr="00010229">
              <w:rPr>
                <w:rStyle w:val="Hyperlink"/>
                <w:rFonts w:ascii="Verdana" w:hAnsi="Verdana"/>
                <w:bCs/>
                <w:lang w:val="fr-CA"/>
              </w:rPr>
              <w:t>SA</w:t>
            </w:r>
            <w:r w:rsidR="003B39C6" w:rsidRPr="00010229">
              <w:rPr>
                <w:rStyle w:val="Hyperlink"/>
                <w:rFonts w:ascii="Verdana" w:hAnsi="Verdana"/>
                <w:bCs/>
                <w:lang w:val="fr-CA"/>
              </w:rPr>
              <w:t>)</w:t>
            </w:r>
            <w:r w:rsidRPr="00634B40">
              <w:rPr>
                <w:rFonts w:ascii="Verdana" w:hAnsi="Verdana"/>
                <w:bCs/>
                <w:lang w:val="en-GB"/>
              </w:rPr>
              <w:fldChar w:fldCharType="end"/>
            </w:r>
          </w:p>
          <w:p w:rsidR="00A14119" w:rsidRPr="00010229" w:rsidRDefault="00524CA9" w:rsidP="007E41AB">
            <w:pPr>
              <w:rPr>
                <w:rFonts w:ascii="Verdana" w:hAnsi="Verdana"/>
                <w:bCs/>
                <w:lang w:val="fr-CA"/>
              </w:rPr>
            </w:pPr>
            <w:r w:rsidRPr="00634B40">
              <w:rPr>
                <w:rFonts w:ascii="Verdana" w:hAnsi="Verdana"/>
                <w:bCs/>
                <w:lang w:val="en-GB"/>
              </w:rPr>
              <w:fldChar w:fldCharType="begin"/>
            </w:r>
            <w:ins w:id="33" w:author="Mylene Tremblay" w:date="2014-11-07T14:03:00Z">
              <w:r w:rsidRPr="00524CA9">
                <w:rPr>
                  <w:rFonts w:ascii="Verdana" w:hAnsi="Verdana"/>
                  <w:bCs/>
                  <w:lang w:val="fr-CA"/>
                  <w:rPrChange w:id="34"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UNIDOS\\US Code.doc"</w:instrText>
              </w:r>
            </w:ins>
            <w:del w:id="35" w:author="Mylene Tremblay" w:date="2014-11-07T14:03:00Z">
              <w:r w:rsidR="00093694" w:rsidRPr="00010229" w:rsidDel="000C4969">
                <w:rPr>
                  <w:rFonts w:ascii="Verdana" w:hAnsi="Verdana"/>
                  <w:bCs/>
                  <w:lang w:val="fr-CA"/>
                </w:rPr>
                <w:delInstrText>HYPERLINK</w:delInstrText>
              </w:r>
              <w:r w:rsidR="00B1790A" w:rsidRPr="00010229" w:rsidDel="000C4969">
                <w:rPr>
                  <w:rFonts w:ascii="Verdana" w:hAnsi="Verdana"/>
                  <w:bCs/>
                  <w:lang w:val="fr-CA"/>
                </w:rPr>
                <w:delInstrText xml:space="preserve"> "MATRICES%20CRM%20TRATA%20TRAFICO10/ESTADOS%20UNIDOS/US%20Code.doc"</w:delInstrText>
              </w:r>
            </w:del>
            <w:r w:rsidRPr="00634B40">
              <w:rPr>
                <w:rFonts w:ascii="Verdana" w:hAnsi="Verdana"/>
                <w:bCs/>
                <w:lang w:val="en-GB"/>
              </w:rPr>
              <w:fldChar w:fldCharType="separate"/>
            </w:r>
            <w:r w:rsidR="00A14119" w:rsidRPr="00010229">
              <w:rPr>
                <w:rStyle w:val="Hyperlink"/>
                <w:rFonts w:ascii="Verdana" w:hAnsi="Verdana"/>
                <w:bCs/>
                <w:lang w:val="fr-CA"/>
              </w:rPr>
              <w:t>(5U</w:t>
            </w:r>
            <w:r w:rsidR="00F438F2" w:rsidRPr="00010229">
              <w:rPr>
                <w:rStyle w:val="Hyperlink"/>
                <w:rFonts w:ascii="Verdana" w:hAnsi="Verdana"/>
                <w:bCs/>
                <w:lang w:val="fr-CA"/>
              </w:rPr>
              <w:t>SA</w:t>
            </w:r>
            <w:r w:rsidR="00A14119" w:rsidRPr="00010229">
              <w:rPr>
                <w:rStyle w:val="Hyperlink"/>
                <w:rFonts w:ascii="Verdana" w:hAnsi="Verdana"/>
                <w:bCs/>
                <w:lang w:val="fr-CA"/>
              </w:rPr>
              <w:t>)</w:t>
            </w:r>
            <w:r w:rsidRPr="00634B40">
              <w:rPr>
                <w:rFonts w:ascii="Verdana" w:hAnsi="Verdana"/>
                <w:bCs/>
                <w:lang w:val="en-GB"/>
              </w:rPr>
              <w:fldChar w:fldCharType="end"/>
            </w:r>
          </w:p>
          <w:p w:rsidR="0015372E" w:rsidRPr="00634B40" w:rsidRDefault="00524CA9" w:rsidP="007E41AB">
            <w:pPr>
              <w:rPr>
                <w:rFonts w:ascii="Verdana" w:hAnsi="Verdana"/>
                <w:bCs/>
                <w:lang w:val="en-GB"/>
              </w:rPr>
            </w:pPr>
            <w:r w:rsidRPr="00634B40">
              <w:rPr>
                <w:rFonts w:ascii="Verdana" w:hAnsi="Verdana"/>
                <w:bCs/>
                <w:lang w:val="en-GB"/>
              </w:rPr>
              <w:fldChar w:fldCharType="begin"/>
            </w:r>
            <w:ins w:id="36"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TRAFICO10\\ESTADOS UNIDOS\\USA trafficking.doc"</w:instrText>
              </w:r>
            </w:ins>
            <w:del w:id="37" w:author="Mylene Tremblay" w:date="2014-11-07T14:03:00Z">
              <w:r w:rsidR="00093694" w:rsidDel="000C4969">
                <w:rPr>
                  <w:rFonts w:ascii="Verdana" w:hAnsi="Verdana"/>
                  <w:bCs/>
                  <w:lang w:val="en-GB"/>
                </w:rPr>
                <w:delInstrText>HYPERLINK</w:delInstrText>
              </w:r>
              <w:r w:rsidR="00B1790A" w:rsidRPr="00634B40" w:rsidDel="000C4969">
                <w:rPr>
                  <w:rFonts w:ascii="Verdana" w:hAnsi="Verdana"/>
                  <w:bCs/>
                  <w:lang w:val="en-GB"/>
                </w:rPr>
                <w:delInstrText xml:space="preserve"> "MATRICES%20CRM%20TRATA%20TRAFICO10/ESTADOS%20UNIDOS/USA%20trafficking.doc"</w:delInstrText>
              </w:r>
            </w:del>
            <w:r w:rsidRPr="00634B40">
              <w:rPr>
                <w:rFonts w:ascii="Verdana" w:hAnsi="Verdana"/>
                <w:bCs/>
                <w:lang w:val="en-GB"/>
              </w:rPr>
              <w:fldChar w:fldCharType="separate"/>
            </w:r>
            <w:r w:rsidR="0015372E" w:rsidRPr="00634B40">
              <w:rPr>
                <w:rStyle w:val="Hyperlink"/>
                <w:rFonts w:ascii="Verdana" w:hAnsi="Verdana"/>
                <w:bCs/>
                <w:lang w:val="en-GB"/>
              </w:rPr>
              <w:t>(6U</w:t>
            </w:r>
            <w:r w:rsidR="00F438F2" w:rsidRPr="00634B40">
              <w:rPr>
                <w:rStyle w:val="Hyperlink"/>
                <w:rFonts w:ascii="Verdana" w:hAnsi="Verdana"/>
                <w:bCs/>
                <w:lang w:val="en-GB"/>
              </w:rPr>
              <w:t>SA</w:t>
            </w:r>
            <w:r w:rsidR="0015372E" w:rsidRPr="00634B40">
              <w:rPr>
                <w:rStyle w:val="Hyperlink"/>
                <w:rFonts w:ascii="Verdana" w:hAnsi="Verdana"/>
                <w:bCs/>
                <w:lang w:val="en-GB"/>
              </w:rPr>
              <w:t>)</w:t>
            </w:r>
            <w:r w:rsidRPr="00634B40">
              <w:rPr>
                <w:rFonts w:ascii="Verdana" w:hAnsi="Verdana"/>
                <w:bCs/>
                <w:lang w:val="en-GB"/>
              </w:rPr>
              <w:fldChar w:fldCharType="end"/>
            </w:r>
          </w:p>
          <w:p w:rsidR="00AA7C7C" w:rsidRPr="00634B40" w:rsidRDefault="00AA7C7C" w:rsidP="007E41AB">
            <w:pPr>
              <w:rPr>
                <w:rFonts w:ascii="Verdana" w:hAnsi="Verdana"/>
                <w:bCs/>
                <w:sz w:val="28"/>
                <w:szCs w:val="28"/>
                <w:lang w:val="en-GB"/>
              </w:rPr>
            </w:pPr>
          </w:p>
        </w:tc>
        <w:tc>
          <w:tcPr>
            <w:tcW w:w="790" w:type="pct"/>
            <w:shd w:val="clear" w:color="auto" w:fill="auto"/>
          </w:tcPr>
          <w:p w:rsidR="009F59F6" w:rsidRPr="003064C2" w:rsidRDefault="009F59F6" w:rsidP="009F59F6">
            <w:pPr>
              <w:rPr>
                <w:ins w:id="38" w:author="Christiane Lehnhoff" w:date="2014-10-29T17:02:00Z"/>
                <w:rFonts w:ascii="Arial" w:hAnsi="Arial" w:cs="Arial"/>
                <w:sz w:val="16"/>
                <w:szCs w:val="16"/>
              </w:rPr>
            </w:pPr>
            <w:ins w:id="39" w:author="Christiane Lehnhoff" w:date="2014-10-29T17:02:00Z">
              <w:r w:rsidRPr="003064C2">
                <w:rPr>
                  <w:rFonts w:ascii="Arial" w:hAnsi="Arial" w:cs="Arial"/>
                  <w:b/>
                  <w:sz w:val="16"/>
                  <w:szCs w:val="16"/>
                </w:rPr>
                <w:lastRenderedPageBreak/>
                <w:t>Article 88.</w:t>
              </w:r>
              <w:r w:rsidRPr="003064C2">
                <w:rPr>
                  <w:rFonts w:ascii="Arial" w:hAnsi="Arial" w:cs="Arial"/>
                  <w:sz w:val="16"/>
                  <w:szCs w:val="16"/>
                </w:rPr>
                <w:t xml:space="preserve"> General law to prevent, punish and eradicate the </w:t>
              </w:r>
            </w:ins>
            <w:ins w:id="40" w:author="Christiane Lehnhoff" w:date="2014-10-29T17:36:00Z">
              <w:r w:rsidR="005B77D9">
                <w:rPr>
                  <w:rFonts w:ascii="Arial" w:hAnsi="Arial" w:cs="Arial"/>
                  <w:sz w:val="16"/>
                  <w:szCs w:val="16"/>
                </w:rPr>
                <w:t>crimes related to</w:t>
              </w:r>
            </w:ins>
            <w:ins w:id="41" w:author="Christiane Lehnhoff" w:date="2014-10-29T17:02:00Z">
              <w:r w:rsidRPr="003064C2">
                <w:rPr>
                  <w:rFonts w:ascii="Arial" w:hAnsi="Arial" w:cs="Arial"/>
                  <w:sz w:val="16"/>
                  <w:szCs w:val="16"/>
                </w:rPr>
                <w:t xml:space="preserve"> trafficking in persons and provide protection and assistance to victims of these crimes.</w:t>
              </w:r>
            </w:ins>
          </w:p>
          <w:p w:rsidR="00E37D72" w:rsidRPr="00634B40" w:rsidDel="009F59F6" w:rsidRDefault="000C59DF" w:rsidP="007E41AB">
            <w:pPr>
              <w:rPr>
                <w:del w:id="42" w:author="Christiane Lehnhoff" w:date="2014-10-29T17:02:00Z"/>
                <w:rFonts w:ascii="Verdana" w:hAnsi="Verdana"/>
                <w:bCs/>
                <w:sz w:val="16"/>
                <w:szCs w:val="16"/>
                <w:lang w:val="en-GB"/>
              </w:rPr>
            </w:pPr>
            <w:del w:id="43" w:author="Christiane Lehnhoff" w:date="2014-10-29T17:02:00Z">
              <w:r w:rsidRPr="00634B40" w:rsidDel="009F59F6">
                <w:rPr>
                  <w:rFonts w:ascii="Verdana" w:hAnsi="Verdana"/>
                  <w:b/>
                  <w:bCs/>
                  <w:sz w:val="16"/>
                  <w:szCs w:val="16"/>
                  <w:lang w:val="en-GB"/>
                </w:rPr>
                <w:delText>Articles</w:delText>
              </w:r>
              <w:r w:rsidR="000865F3" w:rsidRPr="00634B40" w:rsidDel="009F59F6">
                <w:rPr>
                  <w:rFonts w:ascii="Verdana" w:hAnsi="Verdana"/>
                  <w:b/>
                  <w:bCs/>
                  <w:sz w:val="16"/>
                  <w:szCs w:val="16"/>
                  <w:lang w:val="en-GB"/>
                </w:rPr>
                <w:delText xml:space="preserve"> 10</w:delText>
              </w:r>
              <w:r w:rsidR="0004048D" w:rsidRPr="00634B40" w:rsidDel="009F59F6">
                <w:rPr>
                  <w:rFonts w:ascii="Verdana" w:hAnsi="Verdana"/>
                  <w:b/>
                  <w:bCs/>
                  <w:sz w:val="16"/>
                  <w:szCs w:val="16"/>
                  <w:lang w:val="en-GB"/>
                </w:rPr>
                <w:delText xml:space="preserve"> &amp;</w:delText>
              </w:r>
              <w:r w:rsidR="000865F3" w:rsidRPr="00634B40" w:rsidDel="009F59F6">
                <w:rPr>
                  <w:rFonts w:ascii="Verdana" w:hAnsi="Verdana"/>
                  <w:b/>
                  <w:bCs/>
                  <w:sz w:val="16"/>
                  <w:szCs w:val="16"/>
                  <w:lang w:val="en-GB"/>
                </w:rPr>
                <w:delText xml:space="preserve"> 12</w:delText>
              </w:r>
              <w:r w:rsidR="000B6A24" w:rsidRPr="00634B40" w:rsidDel="009F59F6">
                <w:rPr>
                  <w:rFonts w:ascii="Verdana" w:hAnsi="Verdana"/>
                  <w:b/>
                  <w:bCs/>
                  <w:sz w:val="16"/>
                  <w:szCs w:val="16"/>
                  <w:lang w:val="en-GB"/>
                </w:rPr>
                <w:delText>,</w:delText>
              </w:r>
              <w:r w:rsidR="00E37D72" w:rsidRPr="00634B40" w:rsidDel="009F59F6">
                <w:rPr>
                  <w:rFonts w:ascii="Verdana" w:hAnsi="Verdana"/>
                  <w:b/>
                  <w:bCs/>
                  <w:sz w:val="16"/>
                  <w:szCs w:val="16"/>
                  <w:lang w:val="en-GB"/>
                </w:rPr>
                <w:delText xml:space="preserve"> Law to Prevent and Punish Trafficking in Persons </w:delText>
              </w:r>
              <w:r w:rsidR="000865F3" w:rsidRPr="00634B40" w:rsidDel="009F59F6">
                <w:rPr>
                  <w:rFonts w:ascii="Verdana" w:hAnsi="Verdana"/>
                  <w:b/>
                  <w:bCs/>
                  <w:sz w:val="16"/>
                  <w:szCs w:val="16"/>
                  <w:lang w:val="en-GB"/>
                </w:rPr>
                <w:delText>(LPSTP)</w:delText>
              </w:r>
              <w:r w:rsidR="000B6A24" w:rsidRPr="00634B40" w:rsidDel="009F59F6">
                <w:rPr>
                  <w:rFonts w:ascii="Verdana" w:hAnsi="Verdana"/>
                  <w:b/>
                  <w:bCs/>
                  <w:sz w:val="16"/>
                  <w:szCs w:val="16"/>
                  <w:lang w:val="en-GB"/>
                </w:rPr>
                <w:delText>,</w:delText>
              </w:r>
              <w:r w:rsidR="00286A45" w:rsidRPr="00634B40" w:rsidDel="009F59F6">
                <w:rPr>
                  <w:rFonts w:ascii="Verdana" w:hAnsi="Verdana"/>
                  <w:b/>
                  <w:bCs/>
                  <w:sz w:val="16"/>
                  <w:szCs w:val="16"/>
                  <w:lang w:val="en-GB"/>
                </w:rPr>
                <w:delText xml:space="preserve"> 2007</w:delText>
              </w:r>
              <w:r w:rsidR="00E37D72" w:rsidRPr="00634B40" w:rsidDel="009F59F6">
                <w:rPr>
                  <w:rFonts w:ascii="Verdana" w:hAnsi="Verdana"/>
                  <w:b/>
                  <w:bCs/>
                  <w:sz w:val="16"/>
                  <w:szCs w:val="16"/>
                  <w:lang w:val="en-GB"/>
                </w:rPr>
                <w:delText>, and its Bylaws</w:delText>
              </w:r>
              <w:r w:rsidR="000865F3" w:rsidRPr="00634B40" w:rsidDel="009F59F6">
                <w:rPr>
                  <w:rFonts w:ascii="Verdana" w:hAnsi="Verdana"/>
                  <w:b/>
                  <w:bCs/>
                  <w:sz w:val="16"/>
                  <w:szCs w:val="16"/>
                  <w:lang w:val="en-GB"/>
                </w:rPr>
                <w:delText>.</w:delText>
              </w:r>
              <w:r w:rsidR="00853DBF" w:rsidRPr="00634B40" w:rsidDel="009F59F6">
                <w:rPr>
                  <w:rFonts w:ascii="Verdana" w:hAnsi="Verdana"/>
                  <w:bCs/>
                  <w:sz w:val="16"/>
                  <w:szCs w:val="16"/>
                  <w:lang w:val="en-GB"/>
                </w:rPr>
                <w:delText xml:space="preserve"> </w:delText>
              </w:r>
            </w:del>
          </w:p>
          <w:p w:rsidR="00513A5D" w:rsidRPr="00634B40" w:rsidRDefault="008449C6" w:rsidP="007E41AB">
            <w:pPr>
              <w:rPr>
                <w:rFonts w:ascii="Verdana" w:hAnsi="Verdana"/>
                <w:sz w:val="16"/>
                <w:lang w:val="en-GB"/>
              </w:rPr>
            </w:pPr>
            <w:r w:rsidRPr="00634B40">
              <w:rPr>
                <w:rFonts w:ascii="Verdana" w:hAnsi="Verdana"/>
                <w:bCs/>
                <w:sz w:val="16"/>
                <w:szCs w:val="16"/>
                <w:lang w:val="en-GB"/>
              </w:rPr>
              <w:t>The Inter</w:t>
            </w:r>
            <w:r w:rsidR="0004048D" w:rsidRPr="00634B40">
              <w:rPr>
                <w:rFonts w:ascii="Verdana" w:hAnsi="Verdana"/>
                <w:bCs/>
                <w:sz w:val="16"/>
                <w:szCs w:val="16"/>
                <w:lang w:val="en-GB"/>
              </w:rPr>
              <w:t>-</w:t>
            </w:r>
            <w:r w:rsidRPr="00634B40">
              <w:rPr>
                <w:rFonts w:ascii="Verdana" w:hAnsi="Verdana"/>
                <w:bCs/>
                <w:sz w:val="16"/>
                <w:szCs w:val="16"/>
                <w:lang w:val="en-GB"/>
              </w:rPr>
              <w:t>secretarial Committee Against Trafficking in Persons</w:t>
            </w:r>
            <w:r w:rsidR="00F30BD3" w:rsidRPr="00634B40">
              <w:rPr>
                <w:rFonts w:ascii="Verdana" w:hAnsi="Verdana"/>
                <w:bCs/>
                <w:sz w:val="16"/>
                <w:szCs w:val="16"/>
                <w:lang w:val="en-GB"/>
              </w:rPr>
              <w:t xml:space="preserve"> (CITP)</w:t>
            </w:r>
            <w:r w:rsidR="000865F3" w:rsidRPr="00634B40">
              <w:rPr>
                <w:rFonts w:ascii="Verdana" w:hAnsi="Verdana"/>
                <w:bCs/>
                <w:sz w:val="16"/>
                <w:szCs w:val="16"/>
                <w:lang w:val="en-GB"/>
              </w:rPr>
              <w:t xml:space="preserve"> </w:t>
            </w:r>
            <w:r w:rsidRPr="00634B40">
              <w:rPr>
                <w:rFonts w:ascii="Verdana" w:hAnsi="Verdana"/>
                <w:bCs/>
                <w:sz w:val="16"/>
                <w:szCs w:val="16"/>
                <w:lang w:val="en-GB"/>
              </w:rPr>
              <w:t xml:space="preserve">has developed a National Programme to Prevent and Punish Trafficking in </w:t>
            </w:r>
            <w:proofErr w:type="gramStart"/>
            <w:r w:rsidRPr="00634B40">
              <w:rPr>
                <w:rFonts w:ascii="Verdana" w:hAnsi="Verdana"/>
                <w:bCs/>
                <w:sz w:val="16"/>
                <w:szCs w:val="16"/>
                <w:lang w:val="en-GB"/>
              </w:rPr>
              <w:t xml:space="preserve">Persons </w:t>
            </w:r>
            <w:r w:rsidR="00466B63" w:rsidRPr="00634B40">
              <w:rPr>
                <w:rFonts w:ascii="Verdana" w:hAnsi="Verdana"/>
                <w:bCs/>
                <w:sz w:val="16"/>
                <w:szCs w:val="16"/>
                <w:lang w:val="en-GB"/>
              </w:rPr>
              <w:t xml:space="preserve"> </w:t>
            </w:r>
            <w:r w:rsidR="00F30BD3" w:rsidRPr="00634B40">
              <w:rPr>
                <w:rFonts w:ascii="Verdana" w:hAnsi="Verdana"/>
                <w:bCs/>
                <w:sz w:val="16"/>
                <w:szCs w:val="16"/>
                <w:lang w:val="en-GB"/>
              </w:rPr>
              <w:t>(</w:t>
            </w:r>
            <w:proofErr w:type="gramEnd"/>
            <w:r w:rsidR="00F30BD3" w:rsidRPr="00634B40">
              <w:rPr>
                <w:rFonts w:ascii="Verdana" w:hAnsi="Verdana"/>
                <w:bCs/>
                <w:sz w:val="16"/>
                <w:szCs w:val="16"/>
                <w:lang w:val="en-GB"/>
              </w:rPr>
              <w:t>PNPSTP)</w:t>
            </w:r>
            <w:r w:rsidRPr="00634B40">
              <w:rPr>
                <w:rFonts w:ascii="Verdana" w:hAnsi="Verdana"/>
                <w:bCs/>
                <w:sz w:val="16"/>
                <w:szCs w:val="16"/>
                <w:lang w:val="en-GB"/>
              </w:rPr>
              <w:t xml:space="preserve"> which establishes actions and </w:t>
            </w:r>
            <w:r w:rsidR="000B6A24" w:rsidRPr="00634B40">
              <w:rPr>
                <w:rFonts w:ascii="Verdana" w:hAnsi="Verdana"/>
                <w:bCs/>
                <w:sz w:val="16"/>
                <w:szCs w:val="16"/>
                <w:lang w:val="en-GB"/>
              </w:rPr>
              <w:t>duties</w:t>
            </w:r>
            <w:r w:rsidRPr="00634B40">
              <w:rPr>
                <w:rFonts w:ascii="Verdana" w:hAnsi="Verdana"/>
                <w:bCs/>
                <w:sz w:val="16"/>
                <w:szCs w:val="16"/>
                <w:lang w:val="en-GB"/>
              </w:rPr>
              <w:t xml:space="preserve"> of relevant institutions in terms of prevention, assistance, and prote</w:t>
            </w:r>
            <w:r w:rsidR="00DE0CC7" w:rsidRPr="00634B40">
              <w:rPr>
                <w:rFonts w:ascii="Verdana" w:hAnsi="Verdana"/>
                <w:bCs/>
                <w:sz w:val="16"/>
                <w:szCs w:val="16"/>
                <w:lang w:val="en-GB"/>
              </w:rPr>
              <w:t>ction of victims and prosecution of the crime.  In 2010, the UNOD</w:t>
            </w:r>
            <w:r w:rsidRPr="00634B40">
              <w:rPr>
                <w:rFonts w:ascii="Verdana" w:hAnsi="Verdana"/>
                <w:bCs/>
                <w:sz w:val="16"/>
                <w:szCs w:val="16"/>
                <w:lang w:val="en-GB"/>
              </w:rPr>
              <w:t>C Blue Heart Campaign against Human Trafficking</w:t>
            </w:r>
            <w:r w:rsidR="009E4181" w:rsidRPr="00634B40">
              <w:rPr>
                <w:rFonts w:ascii="Verdana" w:hAnsi="Verdana"/>
                <w:bCs/>
                <w:sz w:val="16"/>
                <w:szCs w:val="16"/>
                <w:lang w:val="en-GB"/>
              </w:rPr>
              <w:t xml:space="preserve"> </w:t>
            </w:r>
            <w:r w:rsidRPr="00634B40">
              <w:rPr>
                <w:rFonts w:ascii="Verdana" w:hAnsi="Verdana"/>
                <w:bCs/>
                <w:sz w:val="16"/>
                <w:szCs w:val="16"/>
                <w:lang w:val="en-GB"/>
              </w:rPr>
              <w:t>was launched</w:t>
            </w:r>
            <w:r w:rsidR="009E4181" w:rsidRPr="00634B40">
              <w:rPr>
                <w:rFonts w:ascii="Verdana" w:hAnsi="Verdana"/>
                <w:bCs/>
                <w:sz w:val="16"/>
                <w:szCs w:val="16"/>
                <w:lang w:val="en-GB"/>
              </w:rPr>
              <w:t>.</w:t>
            </w:r>
          </w:p>
          <w:p w:rsidR="00513A5D" w:rsidRPr="00634B40" w:rsidRDefault="00513A5D" w:rsidP="007E41AB">
            <w:pPr>
              <w:rPr>
                <w:rFonts w:ascii="Verdana" w:hAnsi="Verdana"/>
                <w:bCs/>
                <w:sz w:val="16"/>
                <w:szCs w:val="16"/>
                <w:lang w:val="en-GB"/>
              </w:rPr>
            </w:pPr>
          </w:p>
          <w:p w:rsidR="00F948EC" w:rsidRPr="00634B40" w:rsidRDefault="00F948EC" w:rsidP="007E41AB">
            <w:pPr>
              <w:rPr>
                <w:rFonts w:ascii="Verdana" w:hAnsi="Verdana"/>
                <w:bCs/>
                <w:sz w:val="16"/>
                <w:szCs w:val="16"/>
                <w:lang w:val="en-GB"/>
              </w:rPr>
            </w:pPr>
          </w:p>
          <w:p w:rsidR="00F948EC" w:rsidRPr="00634B40" w:rsidRDefault="00F948EC" w:rsidP="007E41AB">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44"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TRAFICO10\\MEXICO\\Ley para Prevenir y sancionar la Trata 10MX.pdf"</w:instrText>
              </w:r>
            </w:ins>
            <w:del w:id="45" w:author="Mylene Tremblay" w:date="2014-11-07T14:03:00Z">
              <w:r w:rsidR="00093694" w:rsidDel="000C4969">
                <w:rPr>
                  <w:rFonts w:ascii="Verdana" w:hAnsi="Verdana"/>
                  <w:bCs/>
                  <w:lang w:val="en-GB"/>
                </w:rPr>
                <w:delInstrText>HYPERLINK</w:delInstrText>
              </w:r>
              <w:r w:rsidR="00B1790A" w:rsidRPr="00634B40" w:rsidDel="000C4969">
                <w:rPr>
                  <w:rFonts w:ascii="Verdana" w:hAnsi="Verdana"/>
                  <w:bCs/>
                  <w:lang w:val="en-GB"/>
                </w:rPr>
                <w:delInstrText xml:space="preserve"> "MATRICES%20CRM%20TRATA%20TRAFICO10/MEXICO/Ley%20para%20Prevenir%20y%20sancionar%20la%20Trata%2010MX.pdf"</w:delInstrText>
              </w:r>
            </w:del>
            <w:r w:rsidR="00524CA9" w:rsidRPr="00634B40">
              <w:rPr>
                <w:rFonts w:ascii="Verdana" w:hAnsi="Verdana"/>
                <w:bCs/>
                <w:lang w:val="en-GB"/>
              </w:rPr>
              <w:fldChar w:fldCharType="separate"/>
            </w:r>
            <w:r w:rsidR="00FE25C0" w:rsidRPr="00634B40">
              <w:rPr>
                <w:rStyle w:val="Hyperlink"/>
                <w:rFonts w:ascii="Verdana" w:hAnsi="Verdana"/>
                <w:bCs/>
                <w:lang w:val="en-GB"/>
              </w:rPr>
              <w:t>3</w:t>
            </w:r>
            <w:r w:rsidRPr="00634B40">
              <w:rPr>
                <w:rStyle w:val="Hyperlink"/>
                <w:rFonts w:ascii="Verdana" w:hAnsi="Verdana"/>
                <w:bCs/>
                <w:lang w:val="en-GB"/>
              </w:rPr>
              <w:t>MX</w:t>
            </w:r>
            <w:r w:rsidR="00524CA9" w:rsidRPr="00634B40">
              <w:rPr>
                <w:rFonts w:ascii="Verdana" w:hAnsi="Verdana"/>
                <w:bCs/>
                <w:lang w:val="en-GB"/>
              </w:rPr>
              <w:fldChar w:fldCharType="end"/>
            </w:r>
            <w:r w:rsidRPr="00634B40">
              <w:rPr>
                <w:rFonts w:ascii="Verdana" w:hAnsi="Verdana"/>
                <w:bCs/>
                <w:lang w:val="en-GB"/>
              </w:rPr>
              <w:t>)</w:t>
            </w:r>
          </w:p>
          <w:p w:rsidR="005C1686" w:rsidRPr="00634B40" w:rsidRDefault="00524CA9" w:rsidP="007E41AB">
            <w:pPr>
              <w:rPr>
                <w:rFonts w:ascii="Verdana" w:hAnsi="Verdana"/>
                <w:bCs/>
                <w:lang w:val="en-GB"/>
              </w:rPr>
            </w:pPr>
            <w:r w:rsidRPr="00634B40">
              <w:rPr>
                <w:rFonts w:ascii="Verdana" w:hAnsi="Verdana"/>
                <w:bCs/>
                <w:lang w:val="en-GB"/>
              </w:rPr>
              <w:lastRenderedPageBreak/>
              <w:fldChar w:fldCharType="begin"/>
            </w:r>
            <w:ins w:id="46"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TRAFICO10\\MEXICO\\México Trata.doc"</w:instrText>
              </w:r>
            </w:ins>
            <w:del w:id="47" w:author="Mylene Tremblay" w:date="2014-11-07T14:03:00Z">
              <w:r w:rsidR="00093694" w:rsidDel="000C4969">
                <w:rPr>
                  <w:rFonts w:ascii="Verdana" w:hAnsi="Verdana"/>
                  <w:bCs/>
                  <w:lang w:val="en-GB"/>
                </w:rPr>
                <w:delInstrText>HYPERLINK</w:delInstrText>
              </w:r>
              <w:r w:rsidR="00B1790A" w:rsidRPr="00634B40" w:rsidDel="000C4969">
                <w:rPr>
                  <w:rFonts w:ascii="Verdana" w:hAnsi="Verdana"/>
                  <w:bCs/>
                  <w:lang w:val="en-GB"/>
                </w:rPr>
                <w:delInstrText xml:space="preserve"> "MATRICES%20CRM%20TRATA%20TRAFICO10/MEXICO/México%20Trata.doc"</w:delInstrText>
              </w:r>
            </w:del>
            <w:r w:rsidRPr="00634B40">
              <w:rPr>
                <w:rFonts w:ascii="Verdana" w:hAnsi="Verdana"/>
                <w:bCs/>
                <w:lang w:val="en-GB"/>
              </w:rPr>
              <w:fldChar w:fldCharType="separate"/>
            </w:r>
            <w:r w:rsidR="005C1686" w:rsidRPr="00634B40">
              <w:rPr>
                <w:rStyle w:val="Hyperlink"/>
                <w:rFonts w:ascii="Verdana" w:hAnsi="Verdana"/>
                <w:bCs/>
                <w:lang w:val="en-GB"/>
              </w:rPr>
              <w:t>(1</w:t>
            </w:r>
            <w:r w:rsidR="00F438F2" w:rsidRPr="00634B40">
              <w:rPr>
                <w:rStyle w:val="Hyperlink"/>
                <w:rFonts w:ascii="Verdana" w:hAnsi="Verdana"/>
                <w:bCs/>
                <w:lang w:val="en-GB"/>
              </w:rPr>
              <w:t>MX</w:t>
            </w:r>
            <w:r w:rsidR="005C1686" w:rsidRPr="00634B40">
              <w:rPr>
                <w:rStyle w:val="Hyperlink"/>
                <w:rFonts w:ascii="Verdana" w:hAnsi="Verdana"/>
                <w:bCs/>
                <w:lang w:val="en-GB"/>
              </w:rPr>
              <w:t>)</w:t>
            </w:r>
            <w:r w:rsidRPr="00634B40">
              <w:rPr>
                <w:rFonts w:ascii="Verdana" w:hAnsi="Verdana"/>
                <w:bCs/>
                <w:lang w:val="en-GB"/>
              </w:rPr>
              <w:fldChar w:fldCharType="end"/>
            </w:r>
          </w:p>
          <w:p w:rsidR="00F948EC" w:rsidRPr="00634B40" w:rsidRDefault="00F948EC" w:rsidP="007E41AB">
            <w:pPr>
              <w:rPr>
                <w:rFonts w:ascii="Verdana" w:hAnsi="Verdana"/>
                <w:b/>
                <w:sz w:val="28"/>
                <w:szCs w:val="28"/>
                <w:lang w:val="en-GB"/>
              </w:rPr>
            </w:pPr>
          </w:p>
        </w:tc>
        <w:tc>
          <w:tcPr>
            <w:tcW w:w="705" w:type="pct"/>
            <w:shd w:val="clear" w:color="auto" w:fill="auto"/>
          </w:tcPr>
          <w:p w:rsidR="00F7162E" w:rsidRPr="00634B40" w:rsidRDefault="0004048D" w:rsidP="007E41AB">
            <w:pPr>
              <w:rPr>
                <w:rFonts w:ascii="Verdana" w:hAnsi="Verdana"/>
                <w:bCs/>
                <w:sz w:val="16"/>
                <w:szCs w:val="16"/>
                <w:lang w:val="en-GB"/>
              </w:rPr>
            </w:pPr>
            <w:r w:rsidRPr="00634B40">
              <w:rPr>
                <w:rFonts w:ascii="Verdana" w:hAnsi="Verdana"/>
                <w:b/>
                <w:bCs/>
                <w:sz w:val="16"/>
                <w:szCs w:val="16"/>
                <w:lang w:val="en-GB"/>
              </w:rPr>
              <w:lastRenderedPageBreak/>
              <w:t>The Law Against Sexual Violence and Trafficking</w:t>
            </w:r>
            <w:r w:rsidR="006E2568" w:rsidRPr="00634B40">
              <w:rPr>
                <w:rFonts w:ascii="Verdana" w:hAnsi="Verdana"/>
                <w:b/>
                <w:bCs/>
                <w:sz w:val="16"/>
                <w:szCs w:val="16"/>
                <w:lang w:val="en-GB"/>
              </w:rPr>
              <w:t xml:space="preserve">, </w:t>
            </w:r>
            <w:r w:rsidR="00FF67CD" w:rsidRPr="00634B40">
              <w:rPr>
                <w:rFonts w:ascii="Verdana" w:hAnsi="Verdana"/>
                <w:b/>
                <w:bCs/>
                <w:sz w:val="16"/>
                <w:szCs w:val="16"/>
                <w:lang w:val="en-GB"/>
              </w:rPr>
              <w:t>(LCVST)</w:t>
            </w:r>
            <w:r w:rsidR="000B6A24" w:rsidRPr="00634B40">
              <w:rPr>
                <w:rFonts w:ascii="Verdana" w:hAnsi="Verdana"/>
                <w:b/>
                <w:bCs/>
                <w:sz w:val="16"/>
                <w:szCs w:val="16"/>
                <w:lang w:val="en-GB"/>
              </w:rPr>
              <w:t>, Decree No. 9-2009,</w:t>
            </w:r>
            <w:r w:rsidR="008C2152" w:rsidRPr="00634B40">
              <w:rPr>
                <w:rFonts w:ascii="Verdana" w:hAnsi="Verdana"/>
                <w:bCs/>
                <w:sz w:val="16"/>
                <w:szCs w:val="16"/>
                <w:lang w:val="en-GB"/>
              </w:rPr>
              <w:t xml:space="preserve"> </w:t>
            </w:r>
            <w:r w:rsidRPr="00634B40">
              <w:rPr>
                <w:rFonts w:ascii="Verdana" w:hAnsi="Verdana"/>
                <w:bCs/>
                <w:sz w:val="16"/>
                <w:szCs w:val="16"/>
                <w:lang w:val="en-GB"/>
              </w:rPr>
              <w:t>establishes a public policy against trafficking in persons</w:t>
            </w:r>
            <w:r w:rsidR="006472A2" w:rsidRPr="00634B40">
              <w:rPr>
                <w:rFonts w:ascii="Verdana" w:hAnsi="Verdana"/>
                <w:bCs/>
                <w:sz w:val="16"/>
                <w:szCs w:val="16"/>
                <w:lang w:val="en-GB"/>
              </w:rPr>
              <w:t xml:space="preserve"> and a Strategic Plan of Action</w:t>
            </w:r>
            <w:r w:rsidR="005763D7" w:rsidRPr="00634B40">
              <w:rPr>
                <w:rFonts w:ascii="Verdana" w:hAnsi="Verdana"/>
                <w:bCs/>
                <w:sz w:val="16"/>
                <w:szCs w:val="16"/>
                <w:lang w:val="en-GB"/>
              </w:rPr>
              <w:t xml:space="preserve"> </w:t>
            </w:r>
            <w:r w:rsidR="006C57DA" w:rsidRPr="00634B40">
              <w:rPr>
                <w:rFonts w:ascii="Verdana" w:hAnsi="Verdana"/>
                <w:bCs/>
                <w:sz w:val="16"/>
                <w:szCs w:val="16"/>
                <w:lang w:val="en-GB"/>
              </w:rPr>
              <w:t>2007-2017</w:t>
            </w:r>
            <w:r w:rsidRPr="00634B40">
              <w:rPr>
                <w:rFonts w:ascii="Verdana" w:hAnsi="Verdana"/>
                <w:bCs/>
                <w:sz w:val="16"/>
                <w:szCs w:val="16"/>
                <w:lang w:val="en-GB"/>
              </w:rPr>
              <w:t xml:space="preserve"> which </w:t>
            </w:r>
            <w:r w:rsidR="00EB5575" w:rsidRPr="00634B40">
              <w:rPr>
                <w:rFonts w:ascii="Verdana" w:hAnsi="Verdana"/>
                <w:bCs/>
                <w:sz w:val="16"/>
                <w:szCs w:val="16"/>
                <w:lang w:val="en-GB"/>
              </w:rPr>
              <w:t xml:space="preserve">determines </w:t>
            </w:r>
            <w:r w:rsidRPr="00634B40">
              <w:rPr>
                <w:rFonts w:ascii="Verdana" w:hAnsi="Verdana"/>
                <w:bCs/>
                <w:sz w:val="16"/>
                <w:szCs w:val="16"/>
                <w:lang w:val="en-GB"/>
              </w:rPr>
              <w:t>actions to warn, raise awareness and educate the general public.</w:t>
            </w:r>
          </w:p>
          <w:p w:rsidR="0004048D" w:rsidRPr="00010229" w:rsidRDefault="00625FA9" w:rsidP="007E41AB">
            <w:pPr>
              <w:rPr>
                <w:rFonts w:ascii="Verdana" w:hAnsi="Verdana"/>
                <w:bCs/>
                <w:sz w:val="16"/>
                <w:szCs w:val="16"/>
                <w:lang w:val="fr-CA"/>
              </w:rPr>
            </w:pPr>
            <w:r w:rsidRPr="00010229">
              <w:rPr>
                <w:rFonts w:ascii="Verdana" w:hAnsi="Verdana"/>
                <w:b/>
                <w:bCs/>
                <w:sz w:val="16"/>
                <w:szCs w:val="16"/>
                <w:lang w:val="fr-CA"/>
              </w:rPr>
              <w:t>Article</w:t>
            </w:r>
            <w:r w:rsidR="00084C82" w:rsidRPr="00010229">
              <w:rPr>
                <w:rFonts w:ascii="Verdana" w:hAnsi="Verdana"/>
                <w:b/>
                <w:bCs/>
                <w:sz w:val="16"/>
                <w:szCs w:val="16"/>
                <w:lang w:val="fr-CA"/>
              </w:rPr>
              <w:t xml:space="preserve"> 6</w:t>
            </w:r>
            <w:r w:rsidR="00084C82" w:rsidRPr="00010229">
              <w:rPr>
                <w:rFonts w:ascii="Verdana" w:hAnsi="Verdana"/>
                <w:bCs/>
                <w:sz w:val="16"/>
                <w:szCs w:val="16"/>
                <w:lang w:val="fr-CA"/>
              </w:rPr>
              <w:t xml:space="preserve"> </w:t>
            </w:r>
            <w:r w:rsidR="00084C82" w:rsidRPr="00010229">
              <w:rPr>
                <w:rFonts w:ascii="Verdana" w:hAnsi="Verdana"/>
                <w:b/>
                <w:bCs/>
                <w:sz w:val="16"/>
                <w:szCs w:val="16"/>
                <w:lang w:val="fr-CA"/>
              </w:rPr>
              <w:t>d),</w:t>
            </w:r>
            <w:r w:rsidR="004F6734" w:rsidRPr="00010229">
              <w:rPr>
                <w:rFonts w:ascii="Verdana" w:hAnsi="Verdana"/>
                <w:b/>
                <w:bCs/>
                <w:sz w:val="16"/>
                <w:szCs w:val="16"/>
                <w:lang w:val="fr-CA"/>
              </w:rPr>
              <w:t xml:space="preserve"> </w:t>
            </w:r>
            <w:r w:rsidR="0004048D" w:rsidRPr="00010229">
              <w:rPr>
                <w:rFonts w:ascii="Verdana" w:hAnsi="Verdana"/>
                <w:b/>
                <w:bCs/>
                <w:sz w:val="16"/>
                <w:szCs w:val="16"/>
                <w:lang w:val="fr-CA"/>
              </w:rPr>
              <w:t>e), f), g) &amp;</w:t>
            </w:r>
            <w:r w:rsidR="00084C82" w:rsidRPr="00010229">
              <w:rPr>
                <w:rFonts w:ascii="Verdana" w:hAnsi="Verdana"/>
                <w:b/>
                <w:bCs/>
                <w:sz w:val="16"/>
                <w:szCs w:val="16"/>
                <w:lang w:val="fr-CA"/>
              </w:rPr>
              <w:t xml:space="preserve"> j)</w:t>
            </w:r>
            <w:r w:rsidR="00DE0CC7" w:rsidRPr="00010229">
              <w:rPr>
                <w:rFonts w:ascii="Verdana" w:hAnsi="Verdana"/>
                <w:b/>
                <w:bCs/>
                <w:sz w:val="16"/>
                <w:szCs w:val="16"/>
                <w:lang w:val="fr-CA"/>
              </w:rPr>
              <w:t>.</w:t>
            </w:r>
            <w:r w:rsidR="00084C82" w:rsidRPr="00010229">
              <w:rPr>
                <w:rFonts w:ascii="Verdana" w:hAnsi="Verdana"/>
                <w:bCs/>
                <w:sz w:val="16"/>
                <w:szCs w:val="16"/>
                <w:lang w:val="fr-CA"/>
              </w:rPr>
              <w:t xml:space="preserve"> </w:t>
            </w:r>
          </w:p>
          <w:p w:rsidR="0004048D" w:rsidRPr="00634B40" w:rsidRDefault="0004048D" w:rsidP="007E41AB">
            <w:pPr>
              <w:rPr>
                <w:rFonts w:ascii="Verdana" w:hAnsi="Verdana"/>
                <w:bCs/>
                <w:sz w:val="16"/>
                <w:szCs w:val="16"/>
                <w:lang w:val="en-GB"/>
              </w:rPr>
            </w:pPr>
            <w:r w:rsidRPr="00634B40">
              <w:rPr>
                <w:rFonts w:ascii="Verdana" w:hAnsi="Verdana"/>
                <w:bCs/>
                <w:sz w:val="16"/>
                <w:szCs w:val="16"/>
                <w:lang w:val="en-GB"/>
              </w:rPr>
              <w:t>Coordinated prevention mechanisms, Secretariat Against Sexual Violence</w:t>
            </w:r>
            <w:r w:rsidR="00DE0CC7" w:rsidRPr="00634B40">
              <w:rPr>
                <w:rFonts w:ascii="Verdana" w:hAnsi="Verdana"/>
                <w:bCs/>
                <w:sz w:val="16"/>
                <w:szCs w:val="16"/>
                <w:lang w:val="en-GB"/>
              </w:rPr>
              <w:t>.</w:t>
            </w:r>
          </w:p>
          <w:p w:rsidR="0004048D" w:rsidRPr="00010229" w:rsidRDefault="00625FA9" w:rsidP="007E41AB">
            <w:pPr>
              <w:rPr>
                <w:rFonts w:ascii="Verdana" w:hAnsi="Verdana"/>
                <w:bCs/>
                <w:sz w:val="16"/>
                <w:szCs w:val="16"/>
                <w:lang w:val="fr-CA"/>
              </w:rPr>
            </w:pPr>
            <w:r w:rsidRPr="00010229">
              <w:rPr>
                <w:rFonts w:ascii="Verdana" w:hAnsi="Verdana"/>
                <w:b/>
                <w:bCs/>
                <w:sz w:val="16"/>
                <w:szCs w:val="16"/>
                <w:lang w:val="fr-CA"/>
              </w:rPr>
              <w:t>Article</w:t>
            </w:r>
            <w:r w:rsidR="00D37D8B" w:rsidRPr="00010229">
              <w:rPr>
                <w:rFonts w:ascii="Verdana" w:hAnsi="Verdana"/>
                <w:b/>
                <w:bCs/>
                <w:sz w:val="16"/>
                <w:szCs w:val="16"/>
                <w:lang w:val="fr-CA"/>
              </w:rPr>
              <w:t xml:space="preserve"> 7</w:t>
            </w:r>
            <w:r w:rsidR="00FF67CD" w:rsidRPr="00010229">
              <w:rPr>
                <w:rFonts w:ascii="Verdana" w:hAnsi="Verdana"/>
                <w:b/>
                <w:bCs/>
                <w:sz w:val="16"/>
                <w:szCs w:val="16"/>
                <w:lang w:val="fr-CA"/>
              </w:rPr>
              <w:t>.</w:t>
            </w:r>
            <w:r w:rsidR="00D37D8B" w:rsidRPr="00010229">
              <w:rPr>
                <w:rFonts w:ascii="Verdana" w:hAnsi="Verdana"/>
                <w:bCs/>
                <w:sz w:val="16"/>
                <w:szCs w:val="16"/>
                <w:lang w:val="fr-CA"/>
              </w:rPr>
              <w:t xml:space="preserve"> </w:t>
            </w:r>
          </w:p>
          <w:p w:rsidR="00D37D8B" w:rsidRPr="00010229" w:rsidRDefault="0004048D" w:rsidP="007E41AB">
            <w:pPr>
              <w:rPr>
                <w:rFonts w:ascii="Verdana" w:hAnsi="Verdana"/>
                <w:bCs/>
                <w:sz w:val="16"/>
                <w:szCs w:val="16"/>
                <w:lang w:val="fr-CA"/>
              </w:rPr>
            </w:pPr>
            <w:proofErr w:type="spellStart"/>
            <w:r w:rsidRPr="00010229">
              <w:rPr>
                <w:rFonts w:ascii="Verdana" w:hAnsi="Verdana"/>
                <w:bCs/>
                <w:sz w:val="16"/>
                <w:szCs w:val="16"/>
                <w:lang w:val="fr-CA"/>
              </w:rPr>
              <w:t>Defines</w:t>
            </w:r>
            <w:proofErr w:type="spellEnd"/>
            <w:r w:rsidRPr="00010229">
              <w:rPr>
                <w:rFonts w:ascii="Verdana" w:hAnsi="Verdana"/>
                <w:bCs/>
                <w:sz w:val="16"/>
                <w:szCs w:val="16"/>
                <w:lang w:val="fr-CA"/>
              </w:rPr>
              <w:t xml:space="preserve"> </w:t>
            </w:r>
            <w:proofErr w:type="spellStart"/>
            <w:r w:rsidRPr="00010229">
              <w:rPr>
                <w:rFonts w:ascii="Verdana" w:hAnsi="Verdana"/>
                <w:bCs/>
                <w:sz w:val="16"/>
                <w:szCs w:val="16"/>
                <w:lang w:val="fr-CA"/>
              </w:rPr>
              <w:t>prevention</w:t>
            </w:r>
            <w:proofErr w:type="spellEnd"/>
            <w:r w:rsidRPr="00010229">
              <w:rPr>
                <w:rFonts w:ascii="Verdana" w:hAnsi="Verdana"/>
                <w:bCs/>
                <w:sz w:val="16"/>
                <w:szCs w:val="16"/>
                <w:lang w:val="fr-CA"/>
              </w:rPr>
              <w:t>.</w:t>
            </w:r>
          </w:p>
          <w:p w:rsidR="0004048D" w:rsidRPr="00010229" w:rsidRDefault="00625FA9" w:rsidP="007E41AB">
            <w:pPr>
              <w:rPr>
                <w:rFonts w:ascii="Verdana" w:hAnsi="Verdana"/>
                <w:bCs/>
                <w:sz w:val="16"/>
                <w:szCs w:val="16"/>
                <w:lang w:val="fr-CA"/>
              </w:rPr>
            </w:pPr>
            <w:r w:rsidRPr="00010229">
              <w:rPr>
                <w:rFonts w:ascii="Verdana" w:hAnsi="Verdana"/>
                <w:b/>
                <w:bCs/>
                <w:sz w:val="16"/>
                <w:szCs w:val="16"/>
                <w:lang w:val="fr-CA"/>
              </w:rPr>
              <w:t>Article</w:t>
            </w:r>
            <w:r w:rsidR="00D37D8B" w:rsidRPr="00010229">
              <w:rPr>
                <w:rFonts w:ascii="Verdana" w:hAnsi="Verdana"/>
                <w:b/>
                <w:bCs/>
                <w:sz w:val="16"/>
                <w:szCs w:val="16"/>
                <w:lang w:val="fr-CA"/>
              </w:rPr>
              <w:t xml:space="preserve"> 14</w:t>
            </w:r>
            <w:r w:rsidR="00FF67CD" w:rsidRPr="00010229">
              <w:rPr>
                <w:rFonts w:ascii="Verdana" w:hAnsi="Verdana"/>
                <w:b/>
                <w:bCs/>
                <w:sz w:val="16"/>
                <w:szCs w:val="16"/>
                <w:lang w:val="fr-CA"/>
              </w:rPr>
              <w:t>.</w:t>
            </w:r>
            <w:r w:rsidR="00D37D8B" w:rsidRPr="00010229">
              <w:rPr>
                <w:rFonts w:ascii="Verdana" w:hAnsi="Verdana"/>
                <w:bCs/>
                <w:sz w:val="16"/>
                <w:szCs w:val="16"/>
                <w:lang w:val="fr-CA"/>
              </w:rPr>
              <w:t xml:space="preserve"> </w:t>
            </w:r>
          </w:p>
          <w:p w:rsidR="00D37D8B" w:rsidRPr="00010229" w:rsidRDefault="0004048D" w:rsidP="007E41AB">
            <w:pPr>
              <w:rPr>
                <w:rFonts w:ascii="Verdana" w:hAnsi="Verdana"/>
                <w:bCs/>
                <w:sz w:val="16"/>
                <w:szCs w:val="16"/>
                <w:lang w:val="fr-CA"/>
              </w:rPr>
            </w:pPr>
            <w:proofErr w:type="spellStart"/>
            <w:r w:rsidRPr="00010229">
              <w:rPr>
                <w:rFonts w:ascii="Verdana" w:hAnsi="Verdana"/>
                <w:bCs/>
                <w:sz w:val="16"/>
                <w:szCs w:val="16"/>
                <w:lang w:val="fr-CA"/>
              </w:rPr>
              <w:t>Preventative</w:t>
            </w:r>
            <w:proofErr w:type="spellEnd"/>
            <w:r w:rsidRPr="00010229">
              <w:rPr>
                <w:rFonts w:ascii="Verdana" w:hAnsi="Verdana"/>
                <w:bCs/>
                <w:sz w:val="16"/>
                <w:szCs w:val="16"/>
                <w:lang w:val="fr-CA"/>
              </w:rPr>
              <w:t xml:space="preserve"> immigration </w:t>
            </w:r>
            <w:proofErr w:type="spellStart"/>
            <w:r w:rsidRPr="00010229">
              <w:rPr>
                <w:rFonts w:ascii="Verdana" w:hAnsi="Verdana"/>
                <w:bCs/>
                <w:sz w:val="16"/>
                <w:szCs w:val="16"/>
                <w:lang w:val="fr-CA"/>
              </w:rPr>
              <w:t>controls</w:t>
            </w:r>
            <w:proofErr w:type="spellEnd"/>
            <w:r w:rsidRPr="00010229">
              <w:rPr>
                <w:rFonts w:ascii="Verdana" w:hAnsi="Verdana"/>
                <w:bCs/>
                <w:sz w:val="16"/>
                <w:szCs w:val="16"/>
                <w:lang w:val="fr-CA"/>
              </w:rPr>
              <w:t>.</w:t>
            </w:r>
          </w:p>
          <w:p w:rsidR="00CE0ECF" w:rsidRPr="00010229" w:rsidRDefault="00CE0ECF" w:rsidP="007E41AB">
            <w:pPr>
              <w:rPr>
                <w:rFonts w:ascii="Verdana" w:hAnsi="Verdana"/>
                <w:bCs/>
                <w:sz w:val="28"/>
                <w:lang w:val="fr-CA"/>
              </w:rPr>
            </w:pPr>
          </w:p>
          <w:p w:rsidR="00DC0D20" w:rsidRPr="00634B40" w:rsidRDefault="00DC0D20" w:rsidP="007E41AB">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48"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TRAFICO10\\GUATEMALA\\Ley violencia sexual y trata Guatemala 16GTE.pdf"</w:instrText>
              </w:r>
            </w:ins>
            <w:del w:id="49" w:author="Mylene Tremblay" w:date="2014-11-07T14:03:00Z">
              <w:r w:rsidR="00093694" w:rsidDel="000C4969">
                <w:rPr>
                  <w:rFonts w:ascii="Verdana" w:hAnsi="Verdana"/>
                  <w:bCs/>
                  <w:lang w:val="en-GB"/>
                </w:rPr>
                <w:delInstrText>HYPERLINK</w:delInstrText>
              </w:r>
              <w:r w:rsidR="00B1790A" w:rsidRPr="00634B40" w:rsidDel="000C4969">
                <w:rPr>
                  <w:rFonts w:ascii="Verdana" w:hAnsi="Verdana"/>
                  <w:bCs/>
                  <w:lang w:val="en-GB"/>
                </w:rPr>
                <w:delInstrText xml:space="preserve"> "MATRICES%20CRM%20TRATA%20TRAFICO10/GUATEMALA/Ley%20violencia%20sexual%20y%20trata%20Guatemala%2016GTE.pdf"</w:delInstrText>
              </w:r>
            </w:del>
            <w:r w:rsidR="00524CA9" w:rsidRPr="00634B40">
              <w:rPr>
                <w:rFonts w:ascii="Verdana" w:hAnsi="Verdana"/>
                <w:bCs/>
                <w:lang w:val="en-GB"/>
              </w:rPr>
              <w:fldChar w:fldCharType="separate"/>
            </w:r>
            <w:r w:rsidR="00FE25C0" w:rsidRPr="00634B40">
              <w:rPr>
                <w:rStyle w:val="Hyperlink"/>
                <w:rFonts w:ascii="Verdana" w:hAnsi="Verdana"/>
                <w:bCs/>
                <w:lang w:val="en-GB"/>
              </w:rPr>
              <w:t>4</w:t>
            </w:r>
            <w:r w:rsidRPr="00634B40">
              <w:rPr>
                <w:rStyle w:val="Hyperlink"/>
                <w:rFonts w:ascii="Verdana" w:hAnsi="Verdana"/>
                <w:bCs/>
                <w:lang w:val="en-GB"/>
              </w:rPr>
              <w:t>GTE</w:t>
            </w:r>
            <w:r w:rsidR="00524CA9" w:rsidRPr="00634B40">
              <w:rPr>
                <w:rFonts w:ascii="Verdana" w:hAnsi="Verdana"/>
                <w:bCs/>
                <w:lang w:val="en-GB"/>
              </w:rPr>
              <w:fldChar w:fldCharType="end"/>
            </w:r>
            <w:r w:rsidRPr="00634B40">
              <w:rPr>
                <w:rFonts w:ascii="Verdana" w:hAnsi="Verdana"/>
                <w:bCs/>
                <w:lang w:val="en-GB"/>
              </w:rPr>
              <w:t>)</w:t>
            </w:r>
          </w:p>
        </w:tc>
        <w:tc>
          <w:tcPr>
            <w:tcW w:w="604" w:type="pct"/>
            <w:shd w:val="clear" w:color="auto" w:fill="auto"/>
          </w:tcPr>
          <w:p w:rsidR="00D11CEE" w:rsidRPr="00634B40" w:rsidRDefault="00D11CEE" w:rsidP="007E41AB">
            <w:pPr>
              <w:rPr>
                <w:rFonts w:ascii="Verdana" w:hAnsi="Verdana"/>
                <w:b/>
                <w:bCs/>
                <w:sz w:val="16"/>
                <w:szCs w:val="16"/>
                <w:lang w:val="en-GB"/>
              </w:rPr>
            </w:pPr>
            <w:r w:rsidRPr="00634B40">
              <w:rPr>
                <w:rFonts w:ascii="Verdana" w:hAnsi="Verdana"/>
                <w:b/>
                <w:bCs/>
                <w:sz w:val="16"/>
                <w:szCs w:val="16"/>
                <w:lang w:val="en-GB"/>
              </w:rPr>
              <w:t>The</w:t>
            </w:r>
            <w:r w:rsidR="00D8677E" w:rsidRPr="00634B40">
              <w:rPr>
                <w:rFonts w:ascii="Verdana" w:hAnsi="Verdana"/>
                <w:b/>
                <w:bCs/>
                <w:sz w:val="16"/>
                <w:szCs w:val="16"/>
                <w:lang w:val="en-GB"/>
              </w:rPr>
              <w:t xml:space="preserve"> </w:t>
            </w:r>
            <w:r w:rsidR="00625FA9" w:rsidRPr="00634B40">
              <w:rPr>
                <w:rFonts w:ascii="Verdana" w:hAnsi="Verdana"/>
                <w:b/>
                <w:bCs/>
                <w:sz w:val="16"/>
                <w:szCs w:val="16"/>
                <w:lang w:val="en-GB"/>
              </w:rPr>
              <w:t>National</w:t>
            </w:r>
            <w:r w:rsidR="00D8677E" w:rsidRPr="00634B40">
              <w:rPr>
                <w:rFonts w:ascii="Verdana" w:hAnsi="Verdana"/>
                <w:b/>
                <w:bCs/>
                <w:sz w:val="16"/>
                <w:szCs w:val="16"/>
                <w:lang w:val="en-GB"/>
              </w:rPr>
              <w:t xml:space="preserve"> </w:t>
            </w:r>
            <w:r w:rsidRPr="00634B40">
              <w:rPr>
                <w:rFonts w:ascii="Verdana" w:hAnsi="Verdana"/>
                <w:b/>
                <w:bCs/>
                <w:sz w:val="16"/>
                <w:szCs w:val="16"/>
                <w:lang w:val="en-GB"/>
              </w:rPr>
              <w:t>Committee Against Trafficking in Persons</w:t>
            </w:r>
            <w:r w:rsidR="00D8677E" w:rsidRPr="00634B40">
              <w:rPr>
                <w:rFonts w:ascii="Verdana" w:hAnsi="Verdana"/>
                <w:b/>
                <w:bCs/>
                <w:sz w:val="16"/>
                <w:szCs w:val="16"/>
                <w:lang w:val="en-GB"/>
              </w:rPr>
              <w:t xml:space="preserve"> (CCNTP)</w:t>
            </w:r>
            <w:r w:rsidRPr="00634B40">
              <w:rPr>
                <w:rFonts w:ascii="Verdana" w:hAnsi="Verdana"/>
                <w:b/>
                <w:bCs/>
                <w:sz w:val="16"/>
                <w:szCs w:val="16"/>
                <w:lang w:val="en-GB"/>
              </w:rPr>
              <w:t xml:space="preserve"> is </w:t>
            </w:r>
            <w:r w:rsidR="00EE49EE" w:rsidRPr="00634B40">
              <w:rPr>
                <w:rFonts w:ascii="Verdana" w:hAnsi="Verdana"/>
                <w:b/>
                <w:bCs/>
                <w:sz w:val="16"/>
                <w:szCs w:val="16"/>
                <w:lang w:val="en-GB"/>
              </w:rPr>
              <w:t>established</w:t>
            </w:r>
            <w:r w:rsidRPr="00634B40">
              <w:rPr>
                <w:rFonts w:ascii="Verdana" w:hAnsi="Verdana"/>
                <w:b/>
                <w:bCs/>
                <w:sz w:val="16"/>
                <w:szCs w:val="16"/>
                <w:lang w:val="en-GB"/>
              </w:rPr>
              <w:t>,</w:t>
            </w:r>
            <w:r w:rsidR="006E2568" w:rsidRPr="00634B40">
              <w:rPr>
                <w:rFonts w:ascii="Verdana" w:hAnsi="Verdana"/>
                <w:b/>
                <w:bCs/>
                <w:sz w:val="16"/>
                <w:szCs w:val="16"/>
                <w:lang w:val="en-GB"/>
              </w:rPr>
              <w:t xml:space="preserve"> </w:t>
            </w:r>
            <w:r w:rsidR="00895B46" w:rsidRPr="00634B40">
              <w:rPr>
                <w:rFonts w:ascii="Verdana" w:hAnsi="Verdana"/>
                <w:b/>
                <w:bCs/>
                <w:sz w:val="16"/>
                <w:szCs w:val="16"/>
                <w:lang w:val="en-GB"/>
              </w:rPr>
              <w:t>Decree</w:t>
            </w:r>
            <w:r w:rsidR="00D8677E" w:rsidRPr="00634B40">
              <w:rPr>
                <w:rFonts w:ascii="Verdana" w:hAnsi="Verdana"/>
                <w:b/>
                <w:bCs/>
                <w:sz w:val="16"/>
                <w:szCs w:val="16"/>
                <w:lang w:val="en-GB"/>
              </w:rPr>
              <w:t xml:space="preserve"> No</w:t>
            </w:r>
            <w:r w:rsidR="00DE0CC7" w:rsidRPr="00634B40">
              <w:rPr>
                <w:rFonts w:ascii="Verdana" w:hAnsi="Verdana"/>
                <w:b/>
                <w:bCs/>
                <w:sz w:val="16"/>
                <w:szCs w:val="16"/>
                <w:lang w:val="en-GB"/>
              </w:rPr>
              <w:t>.</w:t>
            </w:r>
            <w:r w:rsidR="00D8677E" w:rsidRPr="00634B40">
              <w:rPr>
                <w:rFonts w:ascii="Verdana" w:hAnsi="Verdana"/>
                <w:b/>
                <w:bCs/>
                <w:sz w:val="16"/>
                <w:szCs w:val="16"/>
                <w:lang w:val="en-GB"/>
              </w:rPr>
              <w:t xml:space="preserve"> 114. </w:t>
            </w:r>
          </w:p>
          <w:p w:rsidR="00596D3C" w:rsidRPr="00634B40" w:rsidRDefault="00D11CEE" w:rsidP="007E41AB">
            <w:pPr>
              <w:rPr>
                <w:rFonts w:ascii="Verdana" w:hAnsi="Verdana"/>
                <w:bCs/>
                <w:sz w:val="16"/>
                <w:szCs w:val="16"/>
                <w:lang w:val="en-GB"/>
              </w:rPr>
            </w:pPr>
            <w:r w:rsidRPr="00634B40">
              <w:rPr>
                <w:rFonts w:ascii="Verdana" w:hAnsi="Verdana"/>
                <w:bCs/>
                <w:sz w:val="16"/>
                <w:szCs w:val="16"/>
                <w:lang w:val="en-GB"/>
              </w:rPr>
              <w:t xml:space="preserve">The National Committee Against Trafficking in Persons, established in 2005, includes </w:t>
            </w:r>
            <w:r w:rsidR="00DE0CC7" w:rsidRPr="00634B40">
              <w:rPr>
                <w:rFonts w:ascii="Verdana" w:hAnsi="Verdana"/>
                <w:bCs/>
                <w:sz w:val="16"/>
                <w:szCs w:val="16"/>
                <w:lang w:val="en-GB"/>
              </w:rPr>
              <w:t>developing</w:t>
            </w:r>
            <w:r w:rsidRPr="00634B40">
              <w:rPr>
                <w:rFonts w:ascii="Verdana" w:hAnsi="Verdana"/>
                <w:bCs/>
                <w:sz w:val="16"/>
                <w:szCs w:val="16"/>
                <w:lang w:val="en-GB"/>
              </w:rPr>
              <w:t xml:space="preserve"> and coordinating prevention programmes under the National Plan to Combat Trafficking in Persons.</w:t>
            </w:r>
          </w:p>
          <w:p w:rsidR="00D11CEE" w:rsidRPr="00634B40" w:rsidRDefault="00D11CEE" w:rsidP="007E41AB">
            <w:pPr>
              <w:rPr>
                <w:rFonts w:ascii="Verdana" w:hAnsi="Verdana"/>
                <w:bCs/>
                <w:sz w:val="16"/>
                <w:szCs w:val="16"/>
                <w:lang w:val="en-GB"/>
              </w:rPr>
            </w:pPr>
          </w:p>
          <w:p w:rsidR="00350DE8" w:rsidRPr="00634B40" w:rsidRDefault="00524CA9" w:rsidP="007E41AB">
            <w:pPr>
              <w:rPr>
                <w:rFonts w:ascii="Verdana" w:hAnsi="Verdana"/>
                <w:bCs/>
                <w:lang w:val="en-GB"/>
              </w:rPr>
            </w:pPr>
            <w:r w:rsidRPr="00634B40">
              <w:rPr>
                <w:rFonts w:ascii="Verdana" w:hAnsi="Verdana"/>
                <w:bCs/>
                <w:lang w:val="en-GB"/>
              </w:rPr>
              <w:fldChar w:fldCharType="begin"/>
            </w:r>
            <w:ins w:id="50"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SALVADOR\\Crease el Comité Nacional Contra la Trata de Personas.doc"</w:instrText>
              </w:r>
            </w:ins>
            <w:del w:id="51" w:author="Mylene Tremblay" w:date="2014-11-07T14:03:00Z">
              <w:r w:rsidR="00093694" w:rsidDel="000C4969">
                <w:rPr>
                  <w:rFonts w:ascii="Verdana" w:hAnsi="Verdana"/>
                  <w:bCs/>
                  <w:lang w:val="en-GB"/>
                </w:rPr>
                <w:delInstrText>HYPERLINK</w:delInstrText>
              </w:r>
              <w:r w:rsidR="00B1790A" w:rsidRPr="00634B40" w:rsidDel="000C4969">
                <w:rPr>
                  <w:rFonts w:ascii="Verdana" w:hAnsi="Verdana"/>
                  <w:bCs/>
                  <w:lang w:val="en-GB"/>
                </w:rPr>
                <w:delInstrText xml:space="preserve"> "MATRICES%20CRM%20TRATA%20TRAFICO10/EL%20SALVADOR/Crease%20el%20Comité%20Nacional%20Contra%20la%20Trata%20de%20Personas.doc"</w:delInstrText>
              </w:r>
            </w:del>
            <w:r w:rsidRPr="00634B40">
              <w:rPr>
                <w:rFonts w:ascii="Verdana" w:hAnsi="Verdana"/>
                <w:bCs/>
                <w:lang w:val="en-GB"/>
              </w:rPr>
              <w:fldChar w:fldCharType="separate"/>
            </w:r>
            <w:r w:rsidR="006E2568" w:rsidRPr="00634B40">
              <w:rPr>
                <w:rStyle w:val="Hyperlink"/>
                <w:rFonts w:ascii="Verdana" w:hAnsi="Verdana"/>
                <w:bCs/>
                <w:lang w:val="en-GB"/>
              </w:rPr>
              <w:t>(1E</w:t>
            </w:r>
            <w:r w:rsidR="00F438F2" w:rsidRPr="00634B40">
              <w:rPr>
                <w:rStyle w:val="Hyperlink"/>
                <w:rFonts w:ascii="Verdana" w:hAnsi="Verdana"/>
                <w:bCs/>
                <w:lang w:val="en-GB"/>
              </w:rPr>
              <w:t>LS</w:t>
            </w:r>
            <w:r w:rsidR="006E2568" w:rsidRPr="00634B40">
              <w:rPr>
                <w:rStyle w:val="Hyperlink"/>
                <w:rFonts w:ascii="Verdana" w:hAnsi="Verdana"/>
                <w:bCs/>
                <w:lang w:val="en-GB"/>
              </w:rPr>
              <w:t>)</w:t>
            </w:r>
            <w:r w:rsidRPr="00634B40">
              <w:rPr>
                <w:rFonts w:ascii="Verdana" w:hAnsi="Verdana"/>
                <w:bCs/>
                <w:lang w:val="en-GB"/>
              </w:rPr>
              <w:fldChar w:fldCharType="end"/>
            </w:r>
          </w:p>
        </w:tc>
        <w:tc>
          <w:tcPr>
            <w:tcW w:w="706" w:type="pct"/>
            <w:shd w:val="clear" w:color="auto" w:fill="auto"/>
          </w:tcPr>
          <w:p w:rsidR="00EE49EE" w:rsidRPr="00634B40" w:rsidRDefault="00EE49EE" w:rsidP="007E41AB">
            <w:pPr>
              <w:rPr>
                <w:rFonts w:ascii="Verdana" w:hAnsi="Verdana"/>
                <w:bCs/>
                <w:sz w:val="16"/>
                <w:szCs w:val="16"/>
                <w:lang w:val="en-GB"/>
              </w:rPr>
            </w:pPr>
            <w:r w:rsidRPr="00634B40">
              <w:rPr>
                <w:rFonts w:ascii="Verdana" w:hAnsi="Verdana"/>
                <w:bCs/>
                <w:sz w:val="16"/>
                <w:szCs w:val="16"/>
                <w:lang w:val="en-GB"/>
              </w:rPr>
              <w:t>The role of the National Coalition Against Trafficking in Persons (CNCTP)</w:t>
            </w:r>
            <w:proofErr w:type="gramStart"/>
            <w:r w:rsidRPr="00634B40">
              <w:rPr>
                <w:rFonts w:ascii="Verdana" w:hAnsi="Verdana"/>
                <w:bCs/>
                <w:sz w:val="16"/>
                <w:szCs w:val="16"/>
                <w:lang w:val="en-GB"/>
              </w:rPr>
              <w:t>,  established</w:t>
            </w:r>
            <w:proofErr w:type="gramEnd"/>
            <w:r w:rsidRPr="00634B40">
              <w:rPr>
                <w:rFonts w:ascii="Verdana" w:hAnsi="Verdana"/>
                <w:bCs/>
                <w:sz w:val="16"/>
                <w:szCs w:val="16"/>
                <w:lang w:val="en-GB"/>
              </w:rPr>
              <w:t xml:space="preserve"> in 2004, includes </w:t>
            </w:r>
            <w:r w:rsidR="00063257" w:rsidRPr="00634B40">
              <w:rPr>
                <w:rFonts w:ascii="Verdana" w:hAnsi="Verdana"/>
                <w:bCs/>
                <w:sz w:val="16"/>
                <w:szCs w:val="16"/>
                <w:lang w:val="en-GB"/>
              </w:rPr>
              <w:t>developing</w:t>
            </w:r>
            <w:r w:rsidRPr="00634B40">
              <w:rPr>
                <w:rFonts w:ascii="Verdana" w:hAnsi="Verdana"/>
                <w:bCs/>
                <w:sz w:val="16"/>
                <w:szCs w:val="16"/>
                <w:lang w:val="en-GB"/>
              </w:rPr>
              <w:t xml:space="preserve"> prevention programmes under the National Plan to Combat Trafficking in Persons. </w:t>
            </w:r>
            <w:r w:rsidR="009E6C02" w:rsidRPr="00634B40">
              <w:rPr>
                <w:rFonts w:ascii="Verdana" w:hAnsi="Verdana"/>
                <w:bCs/>
                <w:sz w:val="16"/>
                <w:szCs w:val="16"/>
                <w:lang w:val="en-GB"/>
              </w:rPr>
              <w:t xml:space="preserve"> </w:t>
            </w:r>
          </w:p>
          <w:p w:rsidR="00EE49EE" w:rsidRPr="00634B40" w:rsidRDefault="00943537" w:rsidP="007E41AB">
            <w:pPr>
              <w:rPr>
                <w:rFonts w:ascii="Verdana" w:hAnsi="Verdana"/>
                <w:b/>
                <w:bCs/>
                <w:sz w:val="16"/>
                <w:szCs w:val="16"/>
                <w:lang w:val="en-GB"/>
              </w:rPr>
            </w:pPr>
            <w:r w:rsidRPr="00634B40">
              <w:rPr>
                <w:rFonts w:ascii="Verdana" w:hAnsi="Verdana"/>
                <w:b/>
                <w:bCs/>
                <w:sz w:val="16"/>
                <w:szCs w:val="16"/>
                <w:lang w:val="en-GB"/>
              </w:rPr>
              <w:t>A</w:t>
            </w:r>
            <w:r w:rsidR="000668DE" w:rsidRPr="00634B40">
              <w:rPr>
                <w:rFonts w:ascii="Verdana" w:hAnsi="Verdana"/>
                <w:b/>
                <w:bCs/>
                <w:sz w:val="16"/>
                <w:szCs w:val="16"/>
                <w:lang w:val="en-GB"/>
              </w:rPr>
              <w:t>rt</w:t>
            </w:r>
            <w:r w:rsidR="008449C6" w:rsidRPr="00634B40">
              <w:rPr>
                <w:rFonts w:ascii="Verdana" w:hAnsi="Verdana"/>
                <w:b/>
                <w:bCs/>
                <w:sz w:val="16"/>
                <w:szCs w:val="16"/>
                <w:lang w:val="en-GB"/>
              </w:rPr>
              <w:t>icles</w:t>
            </w:r>
            <w:r w:rsidR="000668DE" w:rsidRPr="00634B40">
              <w:rPr>
                <w:rFonts w:ascii="Verdana" w:hAnsi="Verdana"/>
                <w:b/>
                <w:bCs/>
                <w:sz w:val="16"/>
                <w:szCs w:val="16"/>
                <w:lang w:val="en-GB"/>
              </w:rPr>
              <w:t xml:space="preserve"> 6 b) </w:t>
            </w:r>
            <w:r w:rsidR="008449C6" w:rsidRPr="00634B40">
              <w:rPr>
                <w:rFonts w:ascii="Verdana" w:hAnsi="Verdana"/>
                <w:b/>
                <w:bCs/>
                <w:sz w:val="16"/>
                <w:szCs w:val="16"/>
                <w:lang w:val="en-GB"/>
              </w:rPr>
              <w:t>&amp;</w:t>
            </w:r>
            <w:r w:rsidR="000668DE" w:rsidRPr="00634B40">
              <w:rPr>
                <w:rFonts w:ascii="Verdana" w:hAnsi="Verdana"/>
                <w:b/>
                <w:bCs/>
                <w:sz w:val="16"/>
                <w:szCs w:val="16"/>
                <w:lang w:val="en-GB"/>
              </w:rPr>
              <w:t xml:space="preserve"> 11</w:t>
            </w:r>
            <w:r w:rsidR="008449C6" w:rsidRPr="00634B40">
              <w:rPr>
                <w:rFonts w:ascii="Verdana" w:hAnsi="Verdana"/>
                <w:b/>
                <w:bCs/>
                <w:sz w:val="16"/>
                <w:szCs w:val="16"/>
                <w:lang w:val="en-GB"/>
              </w:rPr>
              <w:t>,</w:t>
            </w:r>
            <w:r w:rsidR="000668DE" w:rsidRPr="00634B40">
              <w:rPr>
                <w:rFonts w:ascii="Verdana" w:hAnsi="Verdana"/>
                <w:bCs/>
                <w:sz w:val="16"/>
                <w:szCs w:val="16"/>
                <w:lang w:val="en-GB"/>
              </w:rPr>
              <w:t xml:space="preserve"> </w:t>
            </w:r>
            <w:r w:rsidR="00EE49EE" w:rsidRPr="00634B40">
              <w:rPr>
                <w:rFonts w:ascii="Verdana" w:hAnsi="Verdana"/>
                <w:b/>
                <w:bCs/>
                <w:sz w:val="16"/>
                <w:szCs w:val="16"/>
                <w:lang w:val="en-GB"/>
              </w:rPr>
              <w:t>Law on Prevention, Investigation, Prosecution of Organized Crime</w:t>
            </w:r>
            <w:r w:rsidR="000668DE" w:rsidRPr="00634B40">
              <w:rPr>
                <w:rFonts w:ascii="Verdana" w:hAnsi="Verdana"/>
                <w:b/>
                <w:bCs/>
                <w:sz w:val="16"/>
                <w:szCs w:val="16"/>
                <w:lang w:val="en-GB"/>
              </w:rPr>
              <w:t>… (</w:t>
            </w:r>
            <w:r w:rsidR="00EE49EE" w:rsidRPr="00634B40">
              <w:rPr>
                <w:rFonts w:ascii="Verdana" w:hAnsi="Verdana"/>
                <w:b/>
                <w:bCs/>
                <w:sz w:val="16"/>
                <w:szCs w:val="16"/>
                <w:lang w:val="en-GB"/>
              </w:rPr>
              <w:t>LOC</w:t>
            </w:r>
            <w:r w:rsidR="000668DE" w:rsidRPr="00634B40">
              <w:rPr>
                <w:rFonts w:ascii="Verdana" w:hAnsi="Verdana"/>
                <w:b/>
                <w:bCs/>
                <w:sz w:val="16"/>
                <w:szCs w:val="16"/>
                <w:lang w:val="en-GB"/>
              </w:rPr>
              <w:t xml:space="preserve">) </w:t>
            </w:r>
          </w:p>
          <w:p w:rsidR="00DB386B" w:rsidRPr="00634B40" w:rsidRDefault="00EE49EE" w:rsidP="007E41AB">
            <w:pPr>
              <w:rPr>
                <w:rFonts w:ascii="Verdana" w:hAnsi="Verdana"/>
                <w:bCs/>
                <w:sz w:val="16"/>
                <w:szCs w:val="16"/>
                <w:lang w:val="en-GB"/>
              </w:rPr>
            </w:pPr>
            <w:r w:rsidRPr="00634B40">
              <w:rPr>
                <w:rFonts w:ascii="Verdana" w:hAnsi="Verdana"/>
                <w:bCs/>
                <w:sz w:val="16"/>
                <w:szCs w:val="16"/>
                <w:lang w:val="en-GB"/>
              </w:rPr>
              <w:t>The</w:t>
            </w:r>
            <w:r w:rsidR="000668DE" w:rsidRPr="00634B40">
              <w:rPr>
                <w:rFonts w:ascii="Verdana" w:hAnsi="Verdana"/>
                <w:bCs/>
                <w:sz w:val="16"/>
                <w:szCs w:val="16"/>
                <w:lang w:val="en-GB"/>
              </w:rPr>
              <w:t xml:space="preserve"> </w:t>
            </w:r>
            <w:r w:rsidR="00625FA9" w:rsidRPr="00634B40">
              <w:rPr>
                <w:rFonts w:ascii="Verdana" w:hAnsi="Verdana"/>
                <w:bCs/>
                <w:sz w:val="16"/>
                <w:szCs w:val="16"/>
                <w:lang w:val="en-GB"/>
              </w:rPr>
              <w:t>National</w:t>
            </w:r>
            <w:r w:rsidR="000668DE" w:rsidRPr="00634B40">
              <w:rPr>
                <w:rFonts w:ascii="Verdana" w:hAnsi="Verdana"/>
                <w:bCs/>
                <w:sz w:val="16"/>
                <w:szCs w:val="16"/>
                <w:lang w:val="en-GB"/>
              </w:rPr>
              <w:t xml:space="preserve"> </w:t>
            </w:r>
            <w:r w:rsidRPr="00634B40">
              <w:rPr>
                <w:rFonts w:ascii="Verdana" w:hAnsi="Verdana"/>
                <w:bCs/>
                <w:sz w:val="16"/>
                <w:szCs w:val="16"/>
                <w:lang w:val="en-GB"/>
              </w:rPr>
              <w:t>Council Against Organized Crime (NATIONAL COUNCIL</w:t>
            </w:r>
            <w:r w:rsidR="000668DE" w:rsidRPr="00634B40">
              <w:rPr>
                <w:rFonts w:ascii="Verdana" w:hAnsi="Verdana"/>
                <w:bCs/>
                <w:sz w:val="16"/>
                <w:szCs w:val="16"/>
                <w:lang w:val="en-GB"/>
              </w:rPr>
              <w:t xml:space="preserve">) </w:t>
            </w:r>
            <w:r w:rsidRPr="00634B40">
              <w:rPr>
                <w:rFonts w:ascii="Verdana" w:hAnsi="Verdana"/>
                <w:bCs/>
                <w:sz w:val="16"/>
                <w:szCs w:val="16"/>
                <w:lang w:val="en-GB"/>
              </w:rPr>
              <w:t>shall develop prevention programmes</w:t>
            </w:r>
            <w:r w:rsidR="000668DE" w:rsidRPr="00634B40">
              <w:rPr>
                <w:rFonts w:ascii="Verdana" w:hAnsi="Verdana"/>
                <w:bCs/>
                <w:sz w:val="16"/>
                <w:szCs w:val="16"/>
                <w:lang w:val="en-GB"/>
              </w:rPr>
              <w:t>.</w:t>
            </w:r>
          </w:p>
          <w:p w:rsidR="000668DE" w:rsidRPr="00634B40" w:rsidRDefault="000668DE" w:rsidP="007E41AB">
            <w:pPr>
              <w:rPr>
                <w:rFonts w:ascii="Verdana" w:hAnsi="Verdana"/>
                <w:bCs/>
                <w:sz w:val="16"/>
                <w:szCs w:val="16"/>
                <w:lang w:val="en-GB"/>
              </w:rPr>
            </w:pPr>
          </w:p>
          <w:p w:rsidR="000668DE" w:rsidRPr="00634B40" w:rsidRDefault="00EE49EE" w:rsidP="007E41AB">
            <w:pPr>
              <w:rPr>
                <w:rFonts w:ascii="Verdana" w:hAnsi="Verdana"/>
                <w:bCs/>
                <w:sz w:val="16"/>
                <w:szCs w:val="16"/>
                <w:lang w:val="en-GB"/>
              </w:rPr>
            </w:pPr>
            <w:r w:rsidRPr="00634B40">
              <w:rPr>
                <w:rFonts w:ascii="Verdana" w:hAnsi="Verdana"/>
                <w:bCs/>
                <w:sz w:val="16"/>
                <w:szCs w:val="16"/>
                <w:lang w:val="en-GB"/>
              </w:rPr>
              <w:t>Programmes implemented by the National Police Force</w:t>
            </w:r>
            <w:r w:rsidR="000668DE" w:rsidRPr="00634B40">
              <w:rPr>
                <w:rFonts w:ascii="Verdana" w:hAnsi="Verdana"/>
                <w:bCs/>
                <w:sz w:val="16"/>
                <w:szCs w:val="16"/>
                <w:lang w:val="en-GB"/>
              </w:rPr>
              <w:t>.</w:t>
            </w:r>
          </w:p>
          <w:p w:rsidR="000668DE" w:rsidRPr="00634B40" w:rsidRDefault="000668DE" w:rsidP="007E41AB">
            <w:pPr>
              <w:rPr>
                <w:rFonts w:ascii="Verdana" w:hAnsi="Verdana"/>
                <w:bCs/>
                <w:sz w:val="16"/>
                <w:szCs w:val="16"/>
                <w:lang w:val="en-GB"/>
              </w:rPr>
            </w:pPr>
          </w:p>
          <w:p w:rsidR="000668DE" w:rsidRPr="00634B40" w:rsidRDefault="00524CA9" w:rsidP="007E41AB">
            <w:pPr>
              <w:rPr>
                <w:rFonts w:ascii="Verdana" w:hAnsi="Verdana"/>
                <w:bCs/>
                <w:lang w:val="en-GB"/>
              </w:rPr>
            </w:pPr>
            <w:r w:rsidRPr="00634B40">
              <w:rPr>
                <w:rFonts w:ascii="Verdana" w:hAnsi="Verdana"/>
                <w:bCs/>
                <w:lang w:val="en-GB"/>
              </w:rPr>
              <w:fldChar w:fldCharType="begin"/>
            </w:r>
            <w:ins w:id="52"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TRAFICO10\\NICARAGUA\\Link Nicaragua Trata.doc"</w:instrText>
              </w:r>
            </w:ins>
            <w:del w:id="53" w:author="Mylene Tremblay" w:date="2014-11-07T14:03:00Z">
              <w:r w:rsidR="00093694" w:rsidDel="000C4969">
                <w:rPr>
                  <w:rFonts w:ascii="Verdana" w:hAnsi="Verdana"/>
                  <w:bCs/>
                  <w:lang w:val="en-GB"/>
                </w:rPr>
                <w:delInstrText>HYPERLINK</w:delInstrText>
              </w:r>
              <w:r w:rsidR="00B1790A" w:rsidRPr="00634B40" w:rsidDel="000C4969">
                <w:rPr>
                  <w:rFonts w:ascii="Verdana" w:hAnsi="Verdana"/>
                  <w:bCs/>
                  <w:lang w:val="en-GB"/>
                </w:rPr>
                <w:delInstrText xml:space="preserve"> "MATRICES%20CRM%20TRATA%20TRAFICO10/NICARAGUA/Link%20Nicaragua%20Trata.doc"</w:delInstrText>
              </w:r>
            </w:del>
            <w:r w:rsidRPr="00634B40">
              <w:rPr>
                <w:rFonts w:ascii="Verdana" w:hAnsi="Verdana"/>
                <w:bCs/>
                <w:lang w:val="en-GB"/>
              </w:rPr>
              <w:fldChar w:fldCharType="separate"/>
            </w:r>
            <w:r w:rsidR="000668DE" w:rsidRPr="00634B40">
              <w:rPr>
                <w:rStyle w:val="Hyperlink"/>
                <w:rFonts w:ascii="Verdana" w:hAnsi="Verdana"/>
                <w:bCs/>
                <w:lang w:val="en-GB"/>
              </w:rPr>
              <w:t>(</w:t>
            </w:r>
            <w:r w:rsidR="00943537" w:rsidRPr="00634B40">
              <w:rPr>
                <w:rStyle w:val="Hyperlink"/>
                <w:rFonts w:ascii="Verdana" w:hAnsi="Verdana"/>
                <w:bCs/>
                <w:lang w:val="en-GB"/>
              </w:rPr>
              <w:t>2N</w:t>
            </w:r>
            <w:r w:rsidR="00F438F2" w:rsidRPr="00634B40">
              <w:rPr>
                <w:rStyle w:val="Hyperlink"/>
                <w:rFonts w:ascii="Verdana" w:hAnsi="Verdana"/>
                <w:bCs/>
                <w:lang w:val="en-GB"/>
              </w:rPr>
              <w:t>IC</w:t>
            </w:r>
            <w:r w:rsidR="000668DE" w:rsidRPr="00634B40">
              <w:rPr>
                <w:rStyle w:val="Hyperlink"/>
                <w:rFonts w:ascii="Verdana" w:hAnsi="Verdana"/>
                <w:bCs/>
                <w:lang w:val="en-GB"/>
              </w:rPr>
              <w:t>)</w:t>
            </w:r>
            <w:r w:rsidRPr="00634B40">
              <w:rPr>
                <w:rFonts w:ascii="Verdana" w:hAnsi="Verdana"/>
                <w:bCs/>
                <w:lang w:val="en-GB"/>
              </w:rPr>
              <w:fldChar w:fldCharType="end"/>
            </w:r>
          </w:p>
          <w:p w:rsidR="000668DE" w:rsidRPr="00634B40" w:rsidRDefault="00524CA9" w:rsidP="007E41AB">
            <w:pPr>
              <w:rPr>
                <w:rFonts w:ascii="Verdana" w:hAnsi="Verdana"/>
                <w:bCs/>
                <w:lang w:val="en-GB"/>
              </w:rPr>
            </w:pPr>
            <w:r w:rsidRPr="00634B40">
              <w:rPr>
                <w:rFonts w:ascii="Verdana" w:hAnsi="Verdana"/>
                <w:bCs/>
                <w:lang w:val="en-GB"/>
              </w:rPr>
              <w:fldChar w:fldCharType="begin"/>
            </w:r>
            <w:ins w:id="54"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TRAFICO10\\NICARAGUA\\Ley No  735 Ley de prevención investigación y persecución del crimen organizado    (2).pdf"</w:instrText>
              </w:r>
            </w:ins>
            <w:del w:id="55" w:author="Mylene Tremblay" w:date="2014-11-07T14:03:00Z">
              <w:r w:rsidR="00093694" w:rsidDel="000C4969">
                <w:rPr>
                  <w:rFonts w:ascii="Verdana" w:hAnsi="Verdana"/>
                  <w:bCs/>
                  <w:lang w:val="en-GB"/>
                </w:rPr>
                <w:delInstrText>HYPERLINK</w:delInstrText>
              </w:r>
              <w:r w:rsidR="00B1790A" w:rsidRPr="00634B40" w:rsidDel="000C4969">
                <w:rPr>
                  <w:rFonts w:ascii="Verdana" w:hAnsi="Verdana"/>
                  <w:bCs/>
                  <w:lang w:val="en-GB"/>
                </w:rPr>
                <w:delInstrText xml:space="preserve"> "MATRICES%20CRM%20TRATA%20TRAFICO10/NICARAGUA/Ley%20No%20%20735%20Ley%20de%20prevención%20investigación%20y%20persecución%20del%20crimen%20organizado%20%20%20%20(2).pdf"</w:delInstrText>
              </w:r>
            </w:del>
            <w:r w:rsidRPr="00634B40">
              <w:rPr>
                <w:rFonts w:ascii="Verdana" w:hAnsi="Verdana"/>
                <w:bCs/>
                <w:lang w:val="en-GB"/>
              </w:rPr>
              <w:fldChar w:fldCharType="separate"/>
            </w:r>
            <w:r w:rsidR="000668DE" w:rsidRPr="00634B40">
              <w:rPr>
                <w:rStyle w:val="Hyperlink"/>
                <w:rFonts w:ascii="Verdana" w:hAnsi="Verdana"/>
                <w:bCs/>
                <w:lang w:val="en-GB"/>
              </w:rPr>
              <w:t>(1</w:t>
            </w:r>
            <w:r w:rsidR="00943537" w:rsidRPr="00634B40">
              <w:rPr>
                <w:rStyle w:val="Hyperlink"/>
                <w:rFonts w:ascii="Verdana" w:hAnsi="Verdana"/>
                <w:bCs/>
                <w:lang w:val="en-GB"/>
              </w:rPr>
              <w:t>N</w:t>
            </w:r>
            <w:r w:rsidR="00F438F2" w:rsidRPr="00634B40">
              <w:rPr>
                <w:rStyle w:val="Hyperlink"/>
                <w:rFonts w:ascii="Verdana" w:hAnsi="Verdana"/>
                <w:bCs/>
                <w:lang w:val="en-GB"/>
              </w:rPr>
              <w:t>IC</w:t>
            </w:r>
            <w:r w:rsidR="000668DE" w:rsidRPr="00634B40">
              <w:rPr>
                <w:rStyle w:val="Hyperlink"/>
                <w:rFonts w:ascii="Verdana" w:hAnsi="Verdana"/>
                <w:bCs/>
                <w:lang w:val="en-GB"/>
              </w:rPr>
              <w:t>)</w:t>
            </w:r>
            <w:r w:rsidRPr="00634B40">
              <w:rPr>
                <w:rFonts w:ascii="Verdana" w:hAnsi="Verdana"/>
                <w:bCs/>
                <w:lang w:val="en-GB"/>
              </w:rPr>
              <w:fldChar w:fldCharType="end"/>
            </w:r>
          </w:p>
          <w:p w:rsidR="000668DE" w:rsidRPr="00634B40" w:rsidRDefault="000668DE" w:rsidP="007E41AB">
            <w:pPr>
              <w:rPr>
                <w:rFonts w:ascii="Verdana" w:hAnsi="Verdana"/>
                <w:bCs/>
                <w:sz w:val="16"/>
                <w:szCs w:val="16"/>
                <w:lang w:val="en-GB"/>
              </w:rPr>
            </w:pPr>
          </w:p>
        </w:tc>
      </w:tr>
      <w:tr w:rsidR="0021294F" w:rsidRPr="00634B40" w:rsidTr="00F6470B">
        <w:trPr>
          <w:trHeight w:val="267"/>
          <w:tblCellSpacing w:w="20" w:type="dxa"/>
        </w:trPr>
        <w:tc>
          <w:tcPr>
            <w:tcW w:w="608" w:type="pct"/>
            <w:shd w:val="clear" w:color="auto" w:fill="auto"/>
          </w:tcPr>
          <w:p w:rsidR="00C6498C" w:rsidRPr="00634B40" w:rsidRDefault="00C6498C" w:rsidP="00C6498C">
            <w:pPr>
              <w:jc w:val="center"/>
              <w:rPr>
                <w:rFonts w:ascii="Verdana" w:hAnsi="Verdana"/>
                <w:b/>
                <w:color w:val="000080"/>
                <w:sz w:val="20"/>
                <w:szCs w:val="20"/>
                <w:lang w:val="en-GB"/>
              </w:rPr>
            </w:pPr>
            <w:r w:rsidRPr="00634B40">
              <w:rPr>
                <w:rFonts w:ascii="Verdana" w:hAnsi="Verdana"/>
                <w:b/>
                <w:color w:val="000080"/>
                <w:sz w:val="20"/>
                <w:szCs w:val="20"/>
                <w:lang w:val="en-GB"/>
              </w:rPr>
              <w:lastRenderedPageBreak/>
              <w:t>Governing Body</w:t>
            </w:r>
          </w:p>
          <w:p w:rsidR="00E101D0" w:rsidRPr="00634B40" w:rsidRDefault="00C6498C" w:rsidP="00C6498C">
            <w:pPr>
              <w:jc w:val="center"/>
              <w:rPr>
                <w:rFonts w:ascii="Verdana" w:hAnsi="Verdana"/>
                <w:b/>
                <w:color w:val="000080"/>
                <w:sz w:val="20"/>
                <w:szCs w:val="20"/>
                <w:lang w:val="en-GB"/>
              </w:rPr>
            </w:pPr>
            <w:r w:rsidRPr="00634B40">
              <w:rPr>
                <w:rFonts w:ascii="Verdana" w:hAnsi="Verdana"/>
                <w:b/>
                <w:color w:val="000080"/>
                <w:sz w:val="20"/>
                <w:szCs w:val="20"/>
                <w:lang w:val="en-GB"/>
              </w:rPr>
              <w:t>To Combat Trafficking in Persons</w:t>
            </w:r>
          </w:p>
        </w:tc>
        <w:tc>
          <w:tcPr>
            <w:tcW w:w="731" w:type="pct"/>
            <w:shd w:val="clear" w:color="auto" w:fill="auto"/>
          </w:tcPr>
          <w:p w:rsidR="009A4095" w:rsidRPr="00634B40" w:rsidDel="002601B2" w:rsidRDefault="003F435E" w:rsidP="00CB2619">
            <w:pPr>
              <w:rPr>
                <w:del w:id="56" w:author="Mylene Tremblay" w:date="2014-11-07T13:29:00Z"/>
                <w:rFonts w:ascii="Arial" w:hAnsi="Arial" w:cs="Arial"/>
                <w:sz w:val="16"/>
                <w:szCs w:val="16"/>
                <w:lang w:val="en-GB"/>
              </w:rPr>
            </w:pPr>
            <w:del w:id="57" w:author="Mylene Tremblay" w:date="2014-11-07T13:29:00Z">
              <w:r w:rsidRPr="00634B40" w:rsidDel="002601B2">
                <w:rPr>
                  <w:rFonts w:ascii="Verdana" w:hAnsi="Verdana"/>
                  <w:color w:val="000000"/>
                  <w:sz w:val="16"/>
                  <w:szCs w:val="16"/>
                  <w:lang w:val="en-GB"/>
                </w:rPr>
                <w:delText>Inter</w:delText>
              </w:r>
              <w:r w:rsidR="00D57D1D" w:rsidRPr="00634B40" w:rsidDel="002601B2">
                <w:rPr>
                  <w:rFonts w:ascii="Verdana" w:hAnsi="Verdana"/>
                  <w:color w:val="000000"/>
                  <w:sz w:val="16"/>
                  <w:szCs w:val="16"/>
                  <w:lang w:val="en-GB"/>
                </w:rPr>
                <w:delText xml:space="preserve">departmental </w:delText>
              </w:r>
              <w:r w:rsidRPr="00634B40" w:rsidDel="002601B2">
                <w:rPr>
                  <w:rFonts w:ascii="Verdana" w:hAnsi="Verdana"/>
                  <w:color w:val="000000"/>
                  <w:sz w:val="16"/>
                  <w:szCs w:val="16"/>
                  <w:lang w:val="en-GB"/>
                </w:rPr>
                <w:delText xml:space="preserve">Working </w:delText>
              </w:r>
              <w:r w:rsidR="00D57D1D" w:rsidRPr="00634B40" w:rsidDel="002601B2">
                <w:rPr>
                  <w:rFonts w:ascii="Verdana" w:hAnsi="Verdana"/>
                  <w:color w:val="000000"/>
                  <w:sz w:val="16"/>
                  <w:szCs w:val="16"/>
                  <w:lang w:val="en-GB"/>
                </w:rPr>
                <w:delText xml:space="preserve">Group on Trafficking in Persons </w:delText>
              </w:r>
              <w:r w:rsidR="003B07D8" w:rsidRPr="00634B40" w:rsidDel="002601B2">
                <w:rPr>
                  <w:rFonts w:ascii="Verdana" w:hAnsi="Verdana"/>
                  <w:sz w:val="16"/>
                  <w:szCs w:val="16"/>
                  <w:lang w:val="en-GB"/>
                </w:rPr>
                <w:delText>(GTIT).</w:delText>
              </w:r>
              <w:r w:rsidR="00D57D1D" w:rsidRPr="00634B40" w:rsidDel="002601B2">
                <w:rPr>
                  <w:rFonts w:ascii="Verdana" w:hAnsi="Verdana"/>
                  <w:sz w:val="16"/>
                  <w:szCs w:val="16"/>
                  <w:lang w:val="en-GB"/>
                </w:rPr>
                <w:delText xml:space="preserve">  </w:delText>
              </w:r>
              <w:r w:rsidR="00E23BE9" w:rsidRPr="00634B40" w:rsidDel="002601B2">
                <w:rPr>
                  <w:rFonts w:ascii="Verdana" w:hAnsi="Verdana" w:cs="Arial"/>
                  <w:sz w:val="16"/>
                  <w:szCs w:val="16"/>
                  <w:lang w:val="en-GB"/>
                </w:rPr>
                <w:delText>In charge of prevention, protection</w:delText>
              </w:r>
              <w:r w:rsidR="00D3502A" w:rsidRPr="00634B40" w:rsidDel="002601B2">
                <w:rPr>
                  <w:rFonts w:ascii="Verdana" w:hAnsi="Verdana" w:cs="Arial"/>
                  <w:sz w:val="16"/>
                  <w:szCs w:val="16"/>
                  <w:lang w:val="en-GB"/>
                </w:rPr>
                <w:delText>, and punishing this crime.  The Group, including representatives from 16 ministries and federal institutions, is co-chaired by the Ministry of Justice and the Ministry of Foreign Affairs and International Trade</w:delText>
              </w:r>
              <w:r w:rsidR="00F925C3" w:rsidRPr="00634B40" w:rsidDel="002601B2">
                <w:rPr>
                  <w:rFonts w:ascii="Verdana" w:hAnsi="Verdana" w:cs="Arial"/>
                  <w:sz w:val="16"/>
                  <w:szCs w:val="16"/>
                  <w:lang w:val="en-GB"/>
                </w:rPr>
                <w:delText>.</w:delText>
              </w:r>
              <w:r w:rsidR="003F5EBF" w:rsidRPr="00634B40" w:rsidDel="002601B2">
                <w:rPr>
                  <w:rFonts w:ascii="Arial" w:hAnsi="Arial" w:cs="Arial"/>
                  <w:sz w:val="16"/>
                  <w:szCs w:val="16"/>
                  <w:lang w:val="en-GB"/>
                </w:rPr>
                <w:delText xml:space="preserve"> </w:delText>
              </w:r>
            </w:del>
          </w:p>
          <w:p w:rsidR="003F435E" w:rsidRPr="00634B40" w:rsidRDefault="003F435E" w:rsidP="00CB2619">
            <w:pPr>
              <w:rPr>
                <w:rFonts w:ascii="Arial" w:hAnsi="Arial" w:cs="Arial"/>
                <w:sz w:val="16"/>
                <w:szCs w:val="16"/>
                <w:lang w:val="en-GB"/>
              </w:rPr>
            </w:pPr>
          </w:p>
          <w:p w:rsidR="003F435E" w:rsidRDefault="00524CA9" w:rsidP="00CB2619">
            <w:pPr>
              <w:rPr>
                <w:ins w:id="58" w:author="Mylene Tremblay" w:date="2014-11-07T13:30:00Z"/>
                <w:rFonts w:ascii="Verdana" w:hAnsi="Verdana"/>
                <w:bCs/>
                <w:lang w:val="en-GB"/>
              </w:rPr>
            </w:pPr>
            <w:r w:rsidRPr="00634B40">
              <w:rPr>
                <w:rFonts w:ascii="Verdana" w:hAnsi="Verdana"/>
                <w:bCs/>
                <w:lang w:val="en-GB"/>
              </w:rPr>
              <w:fldChar w:fldCharType="begin"/>
            </w:r>
            <w:ins w:id="59"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TRAFICO10\\CANADA\\Link Canada trafficking.doc"</w:instrText>
              </w:r>
            </w:ins>
            <w:del w:id="60" w:author="Mylene Tremblay" w:date="2014-11-07T14:03:00Z">
              <w:r w:rsidR="00093694" w:rsidDel="000C4969">
                <w:rPr>
                  <w:rFonts w:ascii="Verdana" w:hAnsi="Verdana"/>
                  <w:bCs/>
                  <w:lang w:val="en-GB"/>
                </w:rPr>
                <w:delInstrText>HYPERLINK</w:delInstrText>
              </w:r>
              <w:r w:rsidR="00B1790A" w:rsidRPr="00634B40" w:rsidDel="000C4969">
                <w:rPr>
                  <w:rFonts w:ascii="Verdana" w:hAnsi="Verdana"/>
                  <w:bCs/>
                  <w:lang w:val="en-GB"/>
                </w:rPr>
                <w:delInstrText xml:space="preserve"> "MATRICES%20CRM%20TRATA%20TRAFICO10/CANADA/Link%20Canada%20trafficking.doc"</w:delInstrText>
              </w:r>
            </w:del>
            <w:r w:rsidRPr="00634B40">
              <w:rPr>
                <w:rFonts w:ascii="Verdana" w:hAnsi="Verdana"/>
                <w:bCs/>
                <w:lang w:val="en-GB"/>
              </w:rPr>
              <w:fldChar w:fldCharType="separate"/>
            </w:r>
            <w:r w:rsidR="00353F00" w:rsidRPr="00634B40">
              <w:rPr>
                <w:rStyle w:val="Hyperlink"/>
                <w:rFonts w:ascii="Verdana" w:hAnsi="Verdana"/>
                <w:bCs/>
                <w:lang w:val="en-GB"/>
              </w:rPr>
              <w:t>(1CA)</w:t>
            </w:r>
            <w:r w:rsidRPr="00634B40">
              <w:rPr>
                <w:rFonts w:ascii="Verdana" w:hAnsi="Verdana"/>
                <w:bCs/>
                <w:lang w:val="en-GB"/>
              </w:rPr>
              <w:fldChar w:fldCharType="end"/>
            </w:r>
          </w:p>
          <w:p w:rsidR="006F2C8B" w:rsidRPr="006F2C8B" w:rsidRDefault="006F2C8B" w:rsidP="006F2C8B">
            <w:pPr>
              <w:pStyle w:val="NormalWeb"/>
              <w:rPr>
                <w:ins w:id="61" w:author="Mylene Tremblay" w:date="2014-11-10T09:29:00Z"/>
              </w:rPr>
            </w:pPr>
            <w:proofErr w:type="spellStart"/>
            <w:ins w:id="62" w:author="Mylene Tremblay" w:date="2014-11-10T09:29:00Z">
              <w:r w:rsidRPr="006F2C8B">
                <w:t>The</w:t>
              </w:r>
              <w:proofErr w:type="spellEnd"/>
              <w:r w:rsidRPr="006F2C8B">
                <w:t xml:space="preserve"> </w:t>
              </w:r>
              <w:proofErr w:type="spellStart"/>
              <w:r w:rsidRPr="006F2C8B">
                <w:t>Human</w:t>
              </w:r>
              <w:proofErr w:type="spellEnd"/>
              <w:r w:rsidRPr="006F2C8B">
                <w:t xml:space="preserve"> </w:t>
              </w:r>
              <w:proofErr w:type="spellStart"/>
              <w:r w:rsidRPr="006F2C8B">
                <w:t>Trafficking</w:t>
              </w:r>
              <w:proofErr w:type="spellEnd"/>
              <w:r w:rsidRPr="006F2C8B">
                <w:t xml:space="preserve"> </w:t>
              </w:r>
              <w:proofErr w:type="spellStart"/>
              <w:r w:rsidRPr="006F2C8B">
                <w:t>Taskforce</w:t>
              </w:r>
              <w:proofErr w:type="spellEnd"/>
              <w:r w:rsidRPr="006F2C8B">
                <w:t xml:space="preserve">, </w:t>
              </w:r>
              <w:proofErr w:type="spellStart"/>
              <w:r w:rsidRPr="006F2C8B">
                <w:t>led</w:t>
              </w:r>
              <w:proofErr w:type="spellEnd"/>
              <w:r w:rsidRPr="006F2C8B">
                <w:t xml:space="preserve"> </w:t>
              </w:r>
              <w:proofErr w:type="spellStart"/>
              <w:r w:rsidRPr="006F2C8B">
                <w:t>by</w:t>
              </w:r>
              <w:proofErr w:type="spellEnd"/>
              <w:r w:rsidRPr="006F2C8B">
                <w:t xml:space="preserve"> </w:t>
              </w:r>
              <w:proofErr w:type="spellStart"/>
              <w:r w:rsidRPr="006F2C8B">
                <w:t>Public</w:t>
              </w:r>
              <w:proofErr w:type="spellEnd"/>
              <w:r w:rsidRPr="006F2C8B">
                <w:t xml:space="preserve"> Safety Canada </w:t>
              </w:r>
              <w:r w:rsidRPr="006F2C8B">
                <w:lastRenderedPageBreak/>
                <w:t xml:space="preserve">and </w:t>
              </w:r>
              <w:proofErr w:type="spellStart"/>
              <w:r w:rsidRPr="006F2C8B">
                <w:t>comprised</w:t>
              </w:r>
              <w:proofErr w:type="spellEnd"/>
              <w:r w:rsidRPr="006F2C8B">
                <w:t xml:space="preserve"> of </w:t>
              </w:r>
              <w:proofErr w:type="spellStart"/>
              <w:r w:rsidRPr="006F2C8B">
                <w:t>key</w:t>
              </w:r>
              <w:proofErr w:type="spellEnd"/>
              <w:r w:rsidRPr="006F2C8B">
                <w:t xml:space="preserve"> federal </w:t>
              </w:r>
              <w:proofErr w:type="spellStart"/>
              <w:r w:rsidRPr="006F2C8B">
                <w:t>departments</w:t>
              </w:r>
              <w:proofErr w:type="spellEnd"/>
              <w:r w:rsidRPr="006F2C8B">
                <w:t xml:space="preserve">, </w:t>
              </w:r>
              <w:proofErr w:type="spellStart"/>
              <w:r w:rsidRPr="006F2C8B">
                <w:t>is</w:t>
              </w:r>
            </w:ins>
            <w:proofErr w:type="spellEnd"/>
            <w:ins w:id="63" w:author="Mylene Tremblay" w:date="2014-11-10T09:30:00Z">
              <w:r w:rsidRPr="006F2C8B">
                <w:t xml:space="preserve"> </w:t>
              </w:r>
              <w:proofErr w:type="spellStart"/>
              <w:r w:rsidRPr="006F2C8B">
                <w:t>the</w:t>
              </w:r>
              <w:proofErr w:type="spellEnd"/>
              <w:r w:rsidRPr="006F2C8B">
                <w:t xml:space="preserve"> federal </w:t>
              </w:r>
              <w:proofErr w:type="spellStart"/>
              <w:r w:rsidRPr="006F2C8B">
                <w:t>body</w:t>
              </w:r>
              <w:proofErr w:type="spellEnd"/>
              <w:r w:rsidRPr="006F2C8B">
                <w:t xml:space="preserve"> </w:t>
              </w:r>
            </w:ins>
            <w:ins w:id="64" w:author="Mylene Tremblay" w:date="2014-11-10T09:29:00Z">
              <w:r w:rsidRPr="006F2C8B">
                <w:t xml:space="preserve"> </w:t>
              </w:r>
              <w:proofErr w:type="spellStart"/>
              <w:r w:rsidRPr="006F2C8B">
                <w:t>responsible</w:t>
              </w:r>
              <w:proofErr w:type="spellEnd"/>
              <w:r w:rsidRPr="006F2C8B">
                <w:t xml:space="preserve"> </w:t>
              </w:r>
              <w:proofErr w:type="spellStart"/>
              <w:r w:rsidRPr="006F2C8B">
                <w:t>for</w:t>
              </w:r>
              <w:proofErr w:type="spellEnd"/>
              <w:r w:rsidRPr="006F2C8B">
                <w:t xml:space="preserve"> </w:t>
              </w:r>
              <w:proofErr w:type="spellStart"/>
              <w:r w:rsidRPr="006F2C8B">
                <w:t>overseeing</w:t>
              </w:r>
              <w:proofErr w:type="spellEnd"/>
              <w:r w:rsidRPr="006F2C8B">
                <w:t xml:space="preserve"> </w:t>
              </w:r>
              <w:proofErr w:type="spellStart"/>
              <w:r w:rsidRPr="006F2C8B">
                <w:t>the</w:t>
              </w:r>
              <w:proofErr w:type="spellEnd"/>
              <w:r w:rsidRPr="006F2C8B">
                <w:t xml:space="preserve"> </w:t>
              </w:r>
              <w:proofErr w:type="spellStart"/>
              <w:r w:rsidRPr="006F2C8B">
                <w:t>implementation</w:t>
              </w:r>
              <w:proofErr w:type="spellEnd"/>
              <w:r w:rsidRPr="006F2C8B">
                <w:t xml:space="preserve"> of </w:t>
              </w:r>
              <w:proofErr w:type="spellStart"/>
              <w:r w:rsidRPr="006F2C8B">
                <w:t>the</w:t>
              </w:r>
              <w:proofErr w:type="spellEnd"/>
              <w:r w:rsidRPr="006F2C8B">
                <w:t xml:space="preserve"> </w:t>
              </w:r>
              <w:r w:rsidR="00524CA9" w:rsidRPr="00086914">
                <w:rPr>
                  <w:i/>
                </w:rPr>
                <w:fldChar w:fldCharType="begin"/>
              </w:r>
              <w:r w:rsidRPr="00086914">
                <w:rPr>
                  <w:i/>
                </w:rPr>
                <w:instrText xml:space="preserve"> HYPERLINK "http://www.publicsafety.gc.ca/prg/le/cmbt-trffkng-eng.aspx" </w:instrText>
              </w:r>
              <w:r w:rsidR="00524CA9" w:rsidRPr="00086914">
                <w:rPr>
                  <w:i/>
                </w:rPr>
                <w:fldChar w:fldCharType="separate"/>
              </w:r>
              <w:proofErr w:type="spellStart"/>
              <w:r w:rsidRPr="00086914">
                <w:rPr>
                  <w:rStyle w:val="Hyperlink"/>
                  <w:i/>
                </w:rPr>
                <w:t>National</w:t>
              </w:r>
              <w:proofErr w:type="spellEnd"/>
              <w:r w:rsidRPr="00086914">
                <w:rPr>
                  <w:rStyle w:val="Hyperlink"/>
                  <w:i/>
                </w:rPr>
                <w:t xml:space="preserve"> </w:t>
              </w:r>
              <w:proofErr w:type="spellStart"/>
              <w:r w:rsidRPr="00086914">
                <w:rPr>
                  <w:rStyle w:val="Hyperlink"/>
                  <w:i/>
                </w:rPr>
                <w:t>Action</w:t>
              </w:r>
              <w:proofErr w:type="spellEnd"/>
              <w:r w:rsidRPr="00086914">
                <w:rPr>
                  <w:rStyle w:val="Hyperlink"/>
                  <w:i/>
                </w:rPr>
                <w:t xml:space="preserve"> Plan </w:t>
              </w:r>
              <w:proofErr w:type="spellStart"/>
              <w:r w:rsidRPr="00086914">
                <w:rPr>
                  <w:rStyle w:val="Hyperlink"/>
                  <w:i/>
                </w:rPr>
                <w:t>to</w:t>
              </w:r>
              <w:proofErr w:type="spellEnd"/>
              <w:r w:rsidRPr="00086914">
                <w:rPr>
                  <w:rStyle w:val="Hyperlink"/>
                  <w:i/>
                </w:rPr>
                <w:t xml:space="preserve"> </w:t>
              </w:r>
              <w:proofErr w:type="spellStart"/>
              <w:r w:rsidRPr="00086914">
                <w:rPr>
                  <w:rStyle w:val="Hyperlink"/>
                  <w:i/>
                </w:rPr>
                <w:t>Combat</w:t>
              </w:r>
              <w:proofErr w:type="spellEnd"/>
              <w:r w:rsidRPr="00086914">
                <w:rPr>
                  <w:rStyle w:val="Hyperlink"/>
                  <w:i/>
                </w:rPr>
                <w:t xml:space="preserve"> </w:t>
              </w:r>
              <w:proofErr w:type="spellStart"/>
              <w:r w:rsidRPr="00086914">
                <w:rPr>
                  <w:rStyle w:val="Hyperlink"/>
                  <w:i/>
                </w:rPr>
                <w:t>Human</w:t>
              </w:r>
              <w:proofErr w:type="spellEnd"/>
              <w:r w:rsidRPr="00086914">
                <w:rPr>
                  <w:rStyle w:val="Hyperlink"/>
                  <w:i/>
                </w:rPr>
                <w:t xml:space="preserve"> </w:t>
              </w:r>
              <w:proofErr w:type="spellStart"/>
              <w:r w:rsidRPr="00086914">
                <w:rPr>
                  <w:rStyle w:val="Hyperlink"/>
                  <w:i/>
                </w:rPr>
                <w:t>Trafficking</w:t>
              </w:r>
              <w:proofErr w:type="spellEnd"/>
              <w:r w:rsidR="00524CA9" w:rsidRPr="00086914">
                <w:rPr>
                  <w:i/>
                </w:rPr>
                <w:fldChar w:fldCharType="end"/>
              </w:r>
            </w:ins>
            <w:ins w:id="65" w:author="Mylene Tremblay" w:date="2014-11-10T09:30:00Z">
              <w:r w:rsidRPr="006F2C8B">
                <w:t xml:space="preserve">, </w:t>
              </w:r>
            </w:ins>
            <w:proofErr w:type="spellStart"/>
            <w:ins w:id="66" w:author="Mylene Tremblay" w:date="2014-11-10T09:31:00Z">
              <w:r>
                <w:t>including</w:t>
              </w:r>
              <w:proofErr w:type="spellEnd"/>
              <w:r>
                <w:t xml:space="preserve"> </w:t>
              </w:r>
            </w:ins>
            <w:proofErr w:type="spellStart"/>
            <w:ins w:id="67" w:author="Mylene Tremblay" w:date="2014-11-10T09:29:00Z">
              <w:r w:rsidRPr="006F2C8B">
                <w:t>developing</w:t>
              </w:r>
              <w:proofErr w:type="spellEnd"/>
              <w:r w:rsidRPr="006F2C8B">
                <w:t xml:space="preserve"> </w:t>
              </w:r>
              <w:proofErr w:type="spellStart"/>
              <w:r w:rsidRPr="006F2C8B">
                <w:t>policies</w:t>
              </w:r>
            </w:ins>
            <w:proofErr w:type="spellEnd"/>
            <w:ins w:id="68" w:author="Mylene Tremblay" w:date="2014-11-10T10:35:00Z">
              <w:r w:rsidR="00881707">
                <w:t xml:space="preserve"> addressing the root causes and risk factors </w:t>
              </w:r>
              <w:proofErr w:type="spellStart"/>
              <w:r w:rsidR="00881707">
                <w:t>that</w:t>
              </w:r>
              <w:proofErr w:type="spellEnd"/>
              <w:r w:rsidR="00881707">
                <w:t xml:space="preserve"> can lead </w:t>
              </w:r>
              <w:proofErr w:type="spellStart"/>
              <w:r w:rsidR="00881707">
                <w:t>to</w:t>
              </w:r>
              <w:proofErr w:type="spellEnd"/>
              <w:r w:rsidR="00881707">
                <w:t xml:space="preserve"> </w:t>
              </w:r>
              <w:proofErr w:type="spellStart"/>
              <w:r w:rsidR="00881707">
                <w:t>human</w:t>
              </w:r>
              <w:proofErr w:type="spellEnd"/>
              <w:r w:rsidR="00881707">
                <w:t xml:space="preserve"> </w:t>
              </w:r>
              <w:proofErr w:type="spellStart"/>
              <w:r w:rsidR="00881707">
                <w:t>trafficking</w:t>
              </w:r>
            </w:ins>
            <w:proofErr w:type="spellEnd"/>
            <w:ins w:id="69" w:author="Mylene Tremblay" w:date="2014-11-10T09:29:00Z">
              <w:r w:rsidRPr="006F2C8B">
                <w:t xml:space="preserve">, </w:t>
              </w:r>
              <w:proofErr w:type="spellStart"/>
              <w:r w:rsidRPr="006F2C8B">
                <w:t>exchanging</w:t>
              </w:r>
              <w:proofErr w:type="spellEnd"/>
              <w:r w:rsidRPr="006F2C8B">
                <w:t xml:space="preserve"> </w:t>
              </w:r>
              <w:proofErr w:type="spellStart"/>
              <w:r w:rsidRPr="006F2C8B">
                <w:t>information</w:t>
              </w:r>
              <w:proofErr w:type="spellEnd"/>
              <w:r w:rsidRPr="006F2C8B">
                <w:t xml:space="preserve">, </w:t>
              </w:r>
              <w:proofErr w:type="spellStart"/>
              <w:r w:rsidRPr="006F2C8B">
                <w:t>facilitating</w:t>
              </w:r>
              <w:proofErr w:type="spellEnd"/>
              <w:r w:rsidRPr="006F2C8B">
                <w:t xml:space="preserve"> </w:t>
              </w:r>
              <w:proofErr w:type="spellStart"/>
              <w:r w:rsidRPr="006F2C8B">
                <w:t>cooperation</w:t>
              </w:r>
            </w:ins>
            <w:proofErr w:type="spellEnd"/>
            <w:ins w:id="70" w:author="Mylene Tremblay" w:date="2014-11-10T09:31:00Z">
              <w:r>
                <w:t>, and reporting annually on progress to the public.</w:t>
              </w:r>
            </w:ins>
          </w:p>
          <w:p w:rsidR="003E278F" w:rsidRPr="006F2C8B" w:rsidRDefault="003E278F" w:rsidP="003E278F">
            <w:pPr>
              <w:rPr>
                <w:rFonts w:ascii="Verdana" w:hAnsi="Verdana"/>
                <w:sz w:val="16"/>
                <w:szCs w:val="16"/>
              </w:rPr>
            </w:pPr>
          </w:p>
        </w:tc>
        <w:tc>
          <w:tcPr>
            <w:tcW w:w="744" w:type="pct"/>
            <w:shd w:val="clear" w:color="auto" w:fill="auto"/>
          </w:tcPr>
          <w:p w:rsidR="009A4095" w:rsidRPr="00634B40" w:rsidRDefault="00436095" w:rsidP="00CB2619">
            <w:pPr>
              <w:rPr>
                <w:rFonts w:ascii="Verdana" w:hAnsi="Verdana"/>
                <w:sz w:val="16"/>
                <w:szCs w:val="16"/>
                <w:lang w:val="en-GB"/>
              </w:rPr>
            </w:pPr>
            <w:r w:rsidRPr="00634B40">
              <w:rPr>
                <w:rFonts w:ascii="Verdana" w:hAnsi="Verdana"/>
                <w:b/>
                <w:sz w:val="16"/>
                <w:szCs w:val="16"/>
                <w:lang w:val="en-GB"/>
              </w:rPr>
              <w:lastRenderedPageBreak/>
              <w:t>22 USC</w:t>
            </w:r>
            <w:r w:rsidR="00E23BE9" w:rsidRPr="00634B40">
              <w:rPr>
                <w:rFonts w:ascii="Verdana" w:hAnsi="Verdana"/>
                <w:b/>
                <w:sz w:val="16"/>
                <w:szCs w:val="16"/>
                <w:lang w:val="en-GB"/>
              </w:rPr>
              <w:t>,</w:t>
            </w:r>
            <w:r w:rsidRPr="00634B40">
              <w:rPr>
                <w:rFonts w:ascii="Verdana" w:hAnsi="Verdana"/>
                <w:b/>
                <w:sz w:val="16"/>
                <w:szCs w:val="16"/>
                <w:lang w:val="en-GB"/>
              </w:rPr>
              <w:t xml:space="preserve"> 7103, </w:t>
            </w:r>
            <w:r w:rsidR="00F2083D" w:rsidRPr="00634B40">
              <w:rPr>
                <w:rFonts w:ascii="Verdana" w:hAnsi="Verdana"/>
                <w:sz w:val="16"/>
                <w:szCs w:val="16"/>
                <w:lang w:val="en-GB"/>
              </w:rPr>
              <w:t>as in</w:t>
            </w:r>
            <w:r w:rsidRPr="00634B40">
              <w:rPr>
                <w:rFonts w:ascii="Verdana" w:hAnsi="Verdana"/>
                <w:b/>
                <w:sz w:val="16"/>
                <w:szCs w:val="16"/>
                <w:lang w:val="en-GB"/>
              </w:rPr>
              <w:t xml:space="preserve"> </w:t>
            </w:r>
            <w:r w:rsidR="00F2083D" w:rsidRPr="00634B40">
              <w:rPr>
                <w:rFonts w:ascii="Verdana" w:hAnsi="Verdana"/>
                <w:b/>
                <w:bCs/>
                <w:sz w:val="16"/>
                <w:szCs w:val="16"/>
                <w:lang w:val="en-GB"/>
              </w:rPr>
              <w:t>Section</w:t>
            </w:r>
            <w:r w:rsidR="00BA2CC8" w:rsidRPr="00634B40">
              <w:rPr>
                <w:rFonts w:ascii="Verdana" w:hAnsi="Verdana"/>
                <w:b/>
                <w:bCs/>
                <w:sz w:val="16"/>
                <w:szCs w:val="16"/>
                <w:lang w:val="en-GB"/>
              </w:rPr>
              <w:t xml:space="preserve"> 105</w:t>
            </w:r>
            <w:r w:rsidR="00F2083D" w:rsidRPr="00634B40">
              <w:rPr>
                <w:rFonts w:ascii="Verdana" w:hAnsi="Verdana"/>
                <w:b/>
                <w:bCs/>
                <w:sz w:val="16"/>
                <w:szCs w:val="16"/>
                <w:lang w:val="en-GB"/>
              </w:rPr>
              <w:t xml:space="preserve">, </w:t>
            </w:r>
            <w:r w:rsidR="00313943" w:rsidRPr="00634B40">
              <w:rPr>
                <w:rFonts w:ascii="Verdana" w:hAnsi="Verdana"/>
                <w:b/>
                <w:sz w:val="16"/>
                <w:szCs w:val="16"/>
                <w:lang w:val="en-GB"/>
              </w:rPr>
              <w:t>TVPA</w:t>
            </w:r>
            <w:r w:rsidR="00BA2CC8" w:rsidRPr="00634B40">
              <w:rPr>
                <w:rFonts w:ascii="Verdana" w:hAnsi="Verdana"/>
                <w:b/>
                <w:bCs/>
                <w:sz w:val="16"/>
                <w:szCs w:val="16"/>
                <w:lang w:val="en-GB"/>
              </w:rPr>
              <w:t>.</w:t>
            </w:r>
            <w:r w:rsidR="00BA2CC8" w:rsidRPr="00634B40" w:rsidDel="003B07D8">
              <w:rPr>
                <w:rFonts w:ascii="Verdana" w:hAnsi="Verdana"/>
                <w:sz w:val="16"/>
                <w:szCs w:val="16"/>
                <w:lang w:val="en-GB"/>
              </w:rPr>
              <w:t xml:space="preserve"> </w:t>
            </w:r>
            <w:r w:rsidR="00EB5575" w:rsidRPr="00634B40">
              <w:rPr>
                <w:rFonts w:ascii="Verdana" w:hAnsi="Verdana"/>
                <w:sz w:val="16"/>
                <w:szCs w:val="16"/>
                <w:lang w:val="en-GB"/>
              </w:rPr>
              <w:t xml:space="preserve"> Inter-</w:t>
            </w:r>
            <w:r w:rsidR="00C42B3A" w:rsidRPr="00634B40">
              <w:rPr>
                <w:rFonts w:ascii="Verdana" w:hAnsi="Verdana"/>
                <w:sz w:val="16"/>
                <w:szCs w:val="16"/>
                <w:lang w:val="en-GB"/>
              </w:rPr>
              <w:t xml:space="preserve">Agency Task Force, </w:t>
            </w:r>
            <w:r w:rsidR="00F2083D" w:rsidRPr="00634B40">
              <w:rPr>
                <w:rFonts w:ascii="Verdana" w:hAnsi="Verdana"/>
                <w:sz w:val="16"/>
                <w:szCs w:val="16"/>
                <w:lang w:val="en-GB"/>
              </w:rPr>
              <w:t>surveillance and combating trafficking in persons and a special support unit.  In addition, reference is made to an Inter-Agency Coalition of Assistance and Prevention Programmes Abroad</w:t>
            </w:r>
            <w:r w:rsidR="00DB6911" w:rsidRPr="00634B40">
              <w:rPr>
                <w:rFonts w:ascii="Verdana" w:hAnsi="Verdana"/>
                <w:sz w:val="16"/>
                <w:szCs w:val="16"/>
                <w:lang w:val="en-GB"/>
              </w:rPr>
              <w:t>.</w:t>
            </w:r>
          </w:p>
          <w:p w:rsidR="00436095" w:rsidRPr="00634B40" w:rsidRDefault="00436095" w:rsidP="00CB2619">
            <w:pPr>
              <w:rPr>
                <w:rFonts w:ascii="Verdana" w:hAnsi="Verdana"/>
                <w:bCs/>
                <w:sz w:val="16"/>
                <w:szCs w:val="16"/>
                <w:lang w:val="en-GB"/>
              </w:rPr>
            </w:pPr>
          </w:p>
          <w:p w:rsidR="00F438F2" w:rsidRPr="00010229" w:rsidRDefault="00F438F2" w:rsidP="00CB2619">
            <w:pPr>
              <w:rPr>
                <w:rFonts w:ascii="Verdana" w:hAnsi="Verdana"/>
                <w:bCs/>
                <w:lang w:val="fr-CA"/>
              </w:rPr>
            </w:pPr>
            <w:r w:rsidRPr="00010229">
              <w:rPr>
                <w:rFonts w:ascii="Verdana" w:hAnsi="Verdana"/>
                <w:bCs/>
                <w:lang w:val="fr-CA"/>
              </w:rPr>
              <w:t>(</w:t>
            </w:r>
            <w:r w:rsidR="00524CA9" w:rsidRPr="00634B40">
              <w:rPr>
                <w:rFonts w:ascii="Verdana" w:hAnsi="Verdana"/>
                <w:bCs/>
                <w:lang w:val="en-GB"/>
              </w:rPr>
              <w:fldChar w:fldCharType="begin"/>
            </w:r>
            <w:ins w:id="71" w:author="Mylene Tremblay" w:date="2014-11-07T14:03:00Z">
              <w:r w:rsidR="00524CA9" w:rsidRPr="00524CA9">
                <w:rPr>
                  <w:rFonts w:ascii="Verdana" w:hAnsi="Verdana"/>
                  <w:bCs/>
                  <w:lang w:val="fr-CA"/>
                  <w:rPrChange w:id="72"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UNIDOS\\Victims of Trafficking and Violence Protection Act 58USUS.pdf"</w:instrText>
              </w:r>
            </w:ins>
            <w:del w:id="73" w:author="Mylene Tremblay" w:date="2014-11-07T14:03:00Z">
              <w:r w:rsidR="00093694" w:rsidRPr="00010229" w:rsidDel="000C4969">
                <w:rPr>
                  <w:rFonts w:ascii="Verdana" w:hAnsi="Verdana"/>
                  <w:bCs/>
                  <w:lang w:val="fr-CA"/>
                </w:rPr>
                <w:delInstrText>HYPERLINK</w:delInstrText>
              </w:r>
              <w:r w:rsidR="00B1790A" w:rsidRPr="00010229" w:rsidDel="000C4969">
                <w:rPr>
                  <w:rFonts w:ascii="Verdana" w:hAnsi="Verdana"/>
                  <w:bCs/>
                  <w:lang w:val="fr-CA"/>
                </w:rPr>
                <w:delInstrText xml:space="preserve"> "MATRICES%20CRM%20TRATA%20TRAFICO10/ESTADOS%20UNIDOS/Victims%20of%20Trafficking%20and%20Violence%20Protection%20Act%2058USUS.pdf"</w:delInstrText>
              </w:r>
            </w:del>
            <w:r w:rsidR="00524CA9" w:rsidRPr="00634B40">
              <w:rPr>
                <w:rFonts w:ascii="Verdana" w:hAnsi="Verdana"/>
                <w:bCs/>
                <w:lang w:val="en-GB"/>
              </w:rPr>
              <w:fldChar w:fldCharType="separate"/>
            </w:r>
            <w:r w:rsidRPr="00010229">
              <w:rPr>
                <w:rStyle w:val="Hyperlink"/>
                <w:rFonts w:ascii="Verdana" w:hAnsi="Verdana"/>
                <w:bCs/>
                <w:lang w:val="fr-CA"/>
              </w:rPr>
              <w:t>1USA</w:t>
            </w:r>
            <w:r w:rsidR="00524CA9" w:rsidRPr="00634B40">
              <w:rPr>
                <w:rFonts w:ascii="Verdana" w:hAnsi="Verdana"/>
                <w:bCs/>
                <w:lang w:val="en-GB"/>
              </w:rPr>
              <w:fldChar w:fldCharType="end"/>
            </w:r>
            <w:r w:rsidRPr="00010229">
              <w:rPr>
                <w:rFonts w:ascii="Verdana" w:hAnsi="Verdana"/>
                <w:bCs/>
                <w:lang w:val="fr-CA"/>
              </w:rPr>
              <w:t>)</w:t>
            </w:r>
          </w:p>
          <w:p w:rsidR="00F438F2" w:rsidRPr="00010229" w:rsidRDefault="00524CA9" w:rsidP="00CB2619">
            <w:pPr>
              <w:pStyle w:val="BodyText"/>
              <w:rPr>
                <w:rFonts w:ascii="Verdana" w:hAnsi="Verdana"/>
                <w:bCs/>
                <w:iCs/>
                <w:sz w:val="24"/>
                <w:szCs w:val="24"/>
                <w:lang w:val="fr-CA"/>
              </w:rPr>
            </w:pPr>
            <w:r w:rsidRPr="00634B40">
              <w:rPr>
                <w:rFonts w:ascii="Verdana" w:hAnsi="Verdana"/>
                <w:bCs/>
                <w:iCs/>
                <w:sz w:val="24"/>
                <w:szCs w:val="24"/>
                <w:lang w:val="en-GB"/>
              </w:rPr>
              <w:fldChar w:fldCharType="begin"/>
            </w:r>
            <w:ins w:id="74" w:author="Mylene Tremblay" w:date="2014-11-07T14:03:00Z">
              <w:r w:rsidRPr="00524CA9">
                <w:rPr>
                  <w:rFonts w:ascii="Verdana" w:hAnsi="Verdana"/>
                  <w:bCs/>
                  <w:iCs/>
                  <w:sz w:val="24"/>
                  <w:szCs w:val="24"/>
                  <w:lang w:val="fr-CA"/>
                  <w:rPrChange w:id="75" w:author="Mylene Tremblay" w:date="2014-11-07T14:03:00Z">
                    <w:rPr>
                      <w:rFonts w:ascii="Verdana" w:hAnsi="Verdana"/>
                      <w:bCs/>
                      <w:iCs/>
                      <w:sz w:val="24"/>
                      <w:szCs w:val="24"/>
                      <w:lang w:val="en-GB"/>
                    </w:rPr>
                  </w:rPrChange>
                </w:rPr>
                <w:instrText>HYPERLINK "C:\\Users\\mtrembla\\AppData\\Local\\Microsoft\\Windows\\Temporary Internet Files\\Content.Outlook\\CRM Renan matrices 09 11 to translate\\MATRICES CRM TRATA TRAFICO10\\ESTADOS UNIDOS\\TVPA 2003 Reauthorization.pdf"</w:instrText>
              </w:r>
            </w:ins>
            <w:del w:id="76" w:author="Mylene Tremblay" w:date="2014-11-07T14:03:00Z">
              <w:r w:rsidR="00093694" w:rsidRPr="00010229" w:rsidDel="000C4969">
                <w:rPr>
                  <w:rFonts w:ascii="Verdana" w:hAnsi="Verdana"/>
                  <w:bCs/>
                  <w:iCs/>
                  <w:sz w:val="24"/>
                  <w:szCs w:val="24"/>
                  <w:lang w:val="fr-CA"/>
                </w:rPr>
                <w:delInstrText>HYPERLINK</w:delInstrText>
              </w:r>
              <w:r w:rsidR="00B1790A" w:rsidRPr="00010229" w:rsidDel="000C4969">
                <w:rPr>
                  <w:rFonts w:ascii="Verdana" w:hAnsi="Verdana"/>
                  <w:bCs/>
                  <w:iCs/>
                  <w:sz w:val="24"/>
                  <w:szCs w:val="24"/>
                  <w:lang w:val="fr-CA"/>
                </w:rPr>
                <w:delInstrText xml:space="preserve"> "MATRICES%20CRM%20TRATA%20TRAFICO10/ESTADOS%20UNIDOS/TVPA%202003%20Reauthorization.pdf"</w:delInstrText>
              </w:r>
            </w:del>
            <w:r w:rsidRPr="00634B40">
              <w:rPr>
                <w:rFonts w:ascii="Verdana" w:hAnsi="Verdana"/>
                <w:bCs/>
                <w:iCs/>
                <w:sz w:val="24"/>
                <w:szCs w:val="24"/>
                <w:lang w:val="en-GB"/>
              </w:rPr>
              <w:fldChar w:fldCharType="separate"/>
            </w:r>
            <w:r w:rsidR="00F438F2" w:rsidRPr="00010229">
              <w:rPr>
                <w:rStyle w:val="Hyperlink"/>
                <w:rFonts w:ascii="Verdana" w:hAnsi="Verdana"/>
                <w:bCs/>
                <w:iCs/>
                <w:sz w:val="24"/>
                <w:szCs w:val="24"/>
                <w:lang w:val="fr-CA"/>
              </w:rPr>
              <w:t>(2USA)</w:t>
            </w:r>
            <w:r w:rsidRPr="00634B40">
              <w:rPr>
                <w:rFonts w:ascii="Verdana" w:hAnsi="Verdana"/>
                <w:bCs/>
                <w:iCs/>
                <w:sz w:val="24"/>
                <w:szCs w:val="24"/>
                <w:lang w:val="en-GB"/>
              </w:rPr>
              <w:fldChar w:fldCharType="end"/>
            </w:r>
          </w:p>
          <w:p w:rsidR="00F438F2" w:rsidRPr="00010229" w:rsidRDefault="00524CA9" w:rsidP="00CB2619">
            <w:pPr>
              <w:rPr>
                <w:rFonts w:ascii="Verdana" w:hAnsi="Verdana"/>
                <w:bCs/>
                <w:lang w:val="fr-CA"/>
              </w:rPr>
            </w:pPr>
            <w:r w:rsidRPr="00634B40">
              <w:rPr>
                <w:rFonts w:ascii="Verdana" w:hAnsi="Verdana"/>
                <w:bCs/>
                <w:lang w:val="en-GB"/>
              </w:rPr>
              <w:fldChar w:fldCharType="begin"/>
            </w:r>
            <w:ins w:id="77" w:author="Mylene Tremblay" w:date="2014-11-07T14:03:00Z">
              <w:r w:rsidRPr="00524CA9">
                <w:rPr>
                  <w:rFonts w:ascii="Verdana" w:hAnsi="Verdana"/>
                  <w:bCs/>
                  <w:lang w:val="fr-CA"/>
                  <w:rPrChange w:id="78"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UNIDOS\\TVPA 2005 Reauthorization (3).pdf"</w:instrText>
              </w:r>
            </w:ins>
            <w:del w:id="79" w:author="Mylene Tremblay" w:date="2014-11-07T14:03:00Z">
              <w:r w:rsidR="00093694" w:rsidRPr="00010229" w:rsidDel="000C4969">
                <w:rPr>
                  <w:rFonts w:ascii="Verdana" w:hAnsi="Verdana"/>
                  <w:bCs/>
                  <w:lang w:val="fr-CA"/>
                </w:rPr>
                <w:delInstrText>HYPERLINK</w:delInstrText>
              </w:r>
              <w:r w:rsidR="00B1790A" w:rsidRPr="00010229" w:rsidDel="000C4969">
                <w:rPr>
                  <w:rFonts w:ascii="Verdana" w:hAnsi="Verdana"/>
                  <w:bCs/>
                  <w:lang w:val="fr-CA"/>
                </w:rPr>
                <w:delInstrText xml:space="preserve"> "MATRICES%20CRM%20TRATA%20TRAFICO10/ESTADOS%20UNIDOS/TVPA%202005%20Reauthorization%20(3).pdf"</w:delInstrText>
              </w:r>
            </w:del>
            <w:r w:rsidRPr="00634B40">
              <w:rPr>
                <w:rFonts w:ascii="Verdana" w:hAnsi="Verdana"/>
                <w:bCs/>
                <w:lang w:val="en-GB"/>
              </w:rPr>
              <w:fldChar w:fldCharType="separate"/>
            </w:r>
            <w:r w:rsidR="00F438F2" w:rsidRPr="00010229">
              <w:rPr>
                <w:rStyle w:val="Hyperlink"/>
                <w:rFonts w:ascii="Verdana" w:hAnsi="Verdana"/>
                <w:bCs/>
                <w:lang w:val="fr-CA"/>
              </w:rPr>
              <w:t>(3USA)</w:t>
            </w:r>
            <w:r w:rsidRPr="00634B40">
              <w:rPr>
                <w:rFonts w:ascii="Verdana" w:hAnsi="Verdana"/>
                <w:bCs/>
                <w:lang w:val="en-GB"/>
              </w:rPr>
              <w:fldChar w:fldCharType="end"/>
            </w:r>
          </w:p>
          <w:p w:rsidR="00F438F2" w:rsidRPr="00010229" w:rsidRDefault="00524CA9" w:rsidP="00CB2619">
            <w:pPr>
              <w:rPr>
                <w:rFonts w:ascii="Verdana" w:hAnsi="Verdana"/>
                <w:bCs/>
                <w:lang w:val="fr-CA"/>
              </w:rPr>
            </w:pPr>
            <w:r w:rsidRPr="00634B40">
              <w:rPr>
                <w:rFonts w:ascii="Verdana" w:hAnsi="Verdana"/>
                <w:bCs/>
                <w:lang w:val="en-GB"/>
              </w:rPr>
              <w:fldChar w:fldCharType="begin"/>
            </w:r>
            <w:ins w:id="80" w:author="Mylene Tremblay" w:date="2014-11-07T14:03:00Z">
              <w:r w:rsidRPr="00524CA9">
                <w:rPr>
                  <w:rFonts w:ascii="Verdana" w:hAnsi="Verdana"/>
                  <w:bCs/>
                  <w:lang w:val="fr-CA"/>
                  <w:rPrChange w:id="81"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UNIDOS\\William Wilberforce Reauthorization 2008.txt"</w:instrText>
              </w:r>
            </w:ins>
            <w:del w:id="82" w:author="Mylene Tremblay" w:date="2014-11-07T14:03:00Z">
              <w:r w:rsidR="00093694" w:rsidRPr="00010229" w:rsidDel="000C4969">
                <w:rPr>
                  <w:rFonts w:ascii="Verdana" w:hAnsi="Verdana"/>
                  <w:bCs/>
                  <w:lang w:val="fr-CA"/>
                </w:rPr>
                <w:delInstrText>HYPERLINK</w:delInstrText>
              </w:r>
              <w:r w:rsidR="00B1790A" w:rsidRPr="00010229" w:rsidDel="000C4969">
                <w:rPr>
                  <w:rFonts w:ascii="Verdana" w:hAnsi="Verdana"/>
                  <w:bCs/>
                  <w:lang w:val="fr-CA"/>
                </w:rPr>
                <w:delInstrText xml:space="preserve"> "MATRICES%20CRM%20TRATA%20TRAFICO10/ESTADOS%20UNIDOS/William%20Wilberforce%20Reauthorization%202008.txt"</w:delInstrText>
              </w:r>
            </w:del>
            <w:r w:rsidRPr="00634B40">
              <w:rPr>
                <w:rFonts w:ascii="Verdana" w:hAnsi="Verdana"/>
                <w:bCs/>
                <w:lang w:val="en-GB"/>
              </w:rPr>
              <w:fldChar w:fldCharType="separate"/>
            </w:r>
            <w:r w:rsidR="00F438F2" w:rsidRPr="00010229">
              <w:rPr>
                <w:rStyle w:val="Hyperlink"/>
                <w:rFonts w:ascii="Verdana" w:hAnsi="Verdana"/>
                <w:bCs/>
                <w:lang w:val="fr-CA"/>
              </w:rPr>
              <w:t>(4USA)</w:t>
            </w:r>
            <w:r w:rsidRPr="00634B40">
              <w:rPr>
                <w:rFonts w:ascii="Verdana" w:hAnsi="Verdana"/>
                <w:bCs/>
                <w:lang w:val="en-GB"/>
              </w:rPr>
              <w:fldChar w:fldCharType="end"/>
            </w:r>
          </w:p>
          <w:p w:rsidR="00F438F2" w:rsidRPr="00010229" w:rsidRDefault="00524CA9" w:rsidP="00CB2619">
            <w:pPr>
              <w:rPr>
                <w:rFonts w:ascii="Verdana" w:hAnsi="Verdana"/>
                <w:bCs/>
                <w:lang w:val="fr-CA"/>
              </w:rPr>
            </w:pPr>
            <w:r w:rsidRPr="00634B40">
              <w:rPr>
                <w:rFonts w:ascii="Verdana" w:hAnsi="Verdana"/>
                <w:bCs/>
                <w:lang w:val="en-GB"/>
              </w:rPr>
              <w:fldChar w:fldCharType="begin"/>
            </w:r>
            <w:ins w:id="83" w:author="Mylene Tremblay" w:date="2014-11-07T14:03:00Z">
              <w:r w:rsidRPr="00524CA9">
                <w:rPr>
                  <w:rFonts w:ascii="Verdana" w:hAnsi="Verdana"/>
                  <w:bCs/>
                  <w:lang w:val="fr-CA"/>
                  <w:rPrChange w:id="84"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UNIDOS\\US Code.doc"</w:instrText>
              </w:r>
            </w:ins>
            <w:del w:id="85" w:author="Mylene Tremblay" w:date="2014-11-07T14:03:00Z">
              <w:r w:rsidR="00093694" w:rsidRPr="00010229" w:rsidDel="000C4969">
                <w:rPr>
                  <w:rFonts w:ascii="Verdana" w:hAnsi="Verdana"/>
                  <w:bCs/>
                  <w:lang w:val="fr-CA"/>
                </w:rPr>
                <w:delInstrText>HYPERLINK</w:delInstrText>
              </w:r>
              <w:r w:rsidR="00B1790A" w:rsidRPr="00010229" w:rsidDel="000C4969">
                <w:rPr>
                  <w:rFonts w:ascii="Verdana" w:hAnsi="Verdana"/>
                  <w:bCs/>
                  <w:lang w:val="fr-CA"/>
                </w:rPr>
                <w:delInstrText xml:space="preserve"> "MATRICES%20CRM%20TRATA%20TRAFICO10/ESTADOS%20UNIDOS/US%20Code.doc"</w:delInstrText>
              </w:r>
            </w:del>
            <w:r w:rsidRPr="00634B40">
              <w:rPr>
                <w:rFonts w:ascii="Verdana" w:hAnsi="Verdana"/>
                <w:bCs/>
                <w:lang w:val="en-GB"/>
              </w:rPr>
              <w:fldChar w:fldCharType="separate"/>
            </w:r>
            <w:r w:rsidR="00F438F2" w:rsidRPr="00010229">
              <w:rPr>
                <w:rStyle w:val="Hyperlink"/>
                <w:rFonts w:ascii="Verdana" w:hAnsi="Verdana"/>
                <w:bCs/>
                <w:lang w:val="fr-CA"/>
              </w:rPr>
              <w:t>(5USA)</w:t>
            </w:r>
            <w:r w:rsidRPr="00634B40">
              <w:rPr>
                <w:rFonts w:ascii="Verdana" w:hAnsi="Verdana"/>
                <w:bCs/>
                <w:lang w:val="en-GB"/>
              </w:rPr>
              <w:fldChar w:fldCharType="end"/>
            </w:r>
          </w:p>
          <w:p w:rsidR="003E505A" w:rsidRPr="00010229" w:rsidRDefault="003E505A" w:rsidP="00CB2619">
            <w:pPr>
              <w:rPr>
                <w:rFonts w:ascii="Times New Roman" w:hAnsi="Times New Roman"/>
                <w:bCs/>
                <w:sz w:val="28"/>
                <w:szCs w:val="28"/>
                <w:lang w:val="fr-CA"/>
              </w:rPr>
            </w:pPr>
          </w:p>
        </w:tc>
        <w:tc>
          <w:tcPr>
            <w:tcW w:w="790" w:type="pct"/>
            <w:shd w:val="clear" w:color="auto" w:fill="auto"/>
          </w:tcPr>
          <w:p w:rsidR="00CD76EF" w:rsidRPr="003064C2" w:rsidRDefault="00CD76EF" w:rsidP="00CD76EF">
            <w:pPr>
              <w:rPr>
                <w:ins w:id="86" w:author="Christiane Lehnhoff" w:date="2014-10-29T17:07:00Z"/>
                <w:rFonts w:ascii="Arial" w:hAnsi="Arial" w:cs="Arial"/>
                <w:sz w:val="16"/>
                <w:szCs w:val="16"/>
              </w:rPr>
            </w:pPr>
            <w:ins w:id="87" w:author="Christiane Lehnhoff" w:date="2014-10-29T17:07:00Z">
              <w:r w:rsidRPr="003064C2">
                <w:rPr>
                  <w:rFonts w:ascii="Arial" w:hAnsi="Arial" w:cs="Arial"/>
                  <w:b/>
                  <w:sz w:val="16"/>
                  <w:szCs w:val="16"/>
                </w:rPr>
                <w:t>Article 85.</w:t>
              </w:r>
              <w:r w:rsidRPr="003064C2">
                <w:rPr>
                  <w:rFonts w:ascii="Arial" w:hAnsi="Arial" w:cs="Arial"/>
                  <w:sz w:val="16"/>
                  <w:szCs w:val="16"/>
                </w:rPr>
                <w:t xml:space="preserve"> General law to prevent, punish and eradicate the </w:t>
              </w:r>
            </w:ins>
            <w:ins w:id="88" w:author="Christiane Lehnhoff" w:date="2014-10-29T17:36:00Z">
              <w:r w:rsidR="005B77D9">
                <w:rPr>
                  <w:rFonts w:ascii="Arial" w:hAnsi="Arial" w:cs="Arial"/>
                  <w:sz w:val="16"/>
                  <w:szCs w:val="16"/>
                </w:rPr>
                <w:t>crimes related to</w:t>
              </w:r>
            </w:ins>
            <w:ins w:id="89" w:author="Christiane Lehnhoff" w:date="2014-10-29T17:07:00Z">
              <w:r w:rsidRPr="003064C2">
                <w:rPr>
                  <w:rFonts w:ascii="Arial" w:hAnsi="Arial" w:cs="Arial"/>
                  <w:sz w:val="16"/>
                  <w:szCs w:val="16"/>
                </w:rPr>
                <w:t xml:space="preserve"> trafficking in persons and provide protection and assistance to victims of these crimes.</w:t>
              </w:r>
            </w:ins>
          </w:p>
          <w:p w:rsidR="00F2083D" w:rsidRPr="00634B40" w:rsidDel="00CD76EF" w:rsidRDefault="00625FA9" w:rsidP="00CB2619">
            <w:pPr>
              <w:rPr>
                <w:del w:id="90" w:author="Christiane Lehnhoff" w:date="2014-10-29T17:07:00Z"/>
                <w:rFonts w:ascii="Verdana" w:hAnsi="Verdana"/>
                <w:b/>
                <w:bCs/>
                <w:sz w:val="16"/>
                <w:szCs w:val="16"/>
                <w:lang w:val="en-GB"/>
              </w:rPr>
            </w:pPr>
            <w:del w:id="91" w:author="Christiane Lehnhoff" w:date="2014-10-29T17:07:00Z">
              <w:r w:rsidRPr="00634B40" w:rsidDel="00CD76EF">
                <w:rPr>
                  <w:rFonts w:ascii="Verdana" w:hAnsi="Verdana"/>
                  <w:b/>
                  <w:bCs/>
                  <w:sz w:val="16"/>
                  <w:szCs w:val="16"/>
                  <w:lang w:val="en-GB"/>
                </w:rPr>
                <w:delText>Article</w:delText>
              </w:r>
              <w:r w:rsidR="00F30BD3" w:rsidRPr="00634B40" w:rsidDel="00CD76EF">
                <w:rPr>
                  <w:rFonts w:ascii="Verdana" w:hAnsi="Verdana"/>
                  <w:b/>
                  <w:bCs/>
                  <w:sz w:val="16"/>
                  <w:szCs w:val="16"/>
                  <w:lang w:val="en-GB"/>
                </w:rPr>
                <w:delText xml:space="preserve"> 10</w:delText>
              </w:r>
              <w:r w:rsidR="008449C6" w:rsidRPr="00634B40" w:rsidDel="00CD76EF">
                <w:rPr>
                  <w:rFonts w:ascii="Verdana" w:hAnsi="Verdana"/>
                  <w:b/>
                  <w:bCs/>
                  <w:sz w:val="16"/>
                  <w:szCs w:val="16"/>
                  <w:lang w:val="en-GB"/>
                </w:rPr>
                <w:delText>,</w:delText>
              </w:r>
              <w:r w:rsidR="00F2083D" w:rsidRPr="00634B40" w:rsidDel="00CD76EF">
                <w:rPr>
                  <w:rFonts w:ascii="Verdana" w:hAnsi="Verdana"/>
                  <w:b/>
                  <w:bCs/>
                  <w:sz w:val="16"/>
                  <w:szCs w:val="16"/>
                  <w:lang w:val="en-GB"/>
                </w:rPr>
                <w:delText xml:space="preserve"> </w:delText>
              </w:r>
              <w:r w:rsidR="00F30BD3" w:rsidRPr="00634B40" w:rsidDel="00CD76EF">
                <w:rPr>
                  <w:rFonts w:ascii="Verdana" w:hAnsi="Verdana"/>
                  <w:b/>
                  <w:bCs/>
                  <w:sz w:val="16"/>
                  <w:szCs w:val="16"/>
                  <w:lang w:val="en-GB"/>
                </w:rPr>
                <w:delText xml:space="preserve">LPSTP. </w:delText>
              </w:r>
            </w:del>
          </w:p>
          <w:p w:rsidR="000A3C7B" w:rsidRPr="00634B40" w:rsidRDefault="00F2083D" w:rsidP="00CB2619">
            <w:pPr>
              <w:rPr>
                <w:rFonts w:ascii="Verdana" w:hAnsi="Verdana"/>
                <w:bCs/>
                <w:sz w:val="16"/>
                <w:szCs w:val="16"/>
                <w:lang w:val="en-GB"/>
              </w:rPr>
            </w:pPr>
            <w:r w:rsidRPr="00634B40">
              <w:rPr>
                <w:rFonts w:ascii="Verdana" w:hAnsi="Verdana"/>
                <w:bCs/>
                <w:sz w:val="16"/>
                <w:szCs w:val="16"/>
                <w:lang w:val="en-GB"/>
              </w:rPr>
              <w:t>The role of</w:t>
            </w:r>
            <w:r w:rsidRPr="00634B40">
              <w:rPr>
                <w:rFonts w:ascii="Verdana" w:hAnsi="Verdana"/>
                <w:b/>
                <w:bCs/>
                <w:sz w:val="16"/>
                <w:szCs w:val="16"/>
                <w:lang w:val="en-GB"/>
              </w:rPr>
              <w:t xml:space="preserve"> </w:t>
            </w:r>
            <w:r w:rsidR="00F30BD3" w:rsidRPr="00634B40">
              <w:rPr>
                <w:rFonts w:ascii="Verdana" w:hAnsi="Verdana"/>
                <w:bCs/>
                <w:sz w:val="16"/>
                <w:szCs w:val="16"/>
                <w:lang w:val="en-GB"/>
              </w:rPr>
              <w:t>CITP</w:t>
            </w:r>
            <w:r w:rsidRPr="00634B40">
              <w:rPr>
                <w:rFonts w:ascii="Verdana" w:hAnsi="Verdana"/>
                <w:sz w:val="16"/>
                <w:szCs w:val="16"/>
                <w:lang w:val="en-GB"/>
              </w:rPr>
              <w:t>, together with public and federal institutions, is to prevent and punish trafficking in persons</w:t>
            </w:r>
            <w:r w:rsidR="00F30BD3" w:rsidRPr="00634B40">
              <w:rPr>
                <w:rFonts w:ascii="Verdana" w:hAnsi="Verdana"/>
                <w:sz w:val="16"/>
                <w:szCs w:val="16"/>
                <w:lang w:val="en-GB"/>
              </w:rPr>
              <w:t>.</w:t>
            </w:r>
          </w:p>
          <w:p w:rsidR="00FC7030" w:rsidRPr="00634B40" w:rsidRDefault="00FC7030" w:rsidP="00CB2619">
            <w:pPr>
              <w:rPr>
                <w:rFonts w:ascii="Verdana" w:hAnsi="Verdana"/>
                <w:bCs/>
                <w:sz w:val="16"/>
                <w:szCs w:val="16"/>
                <w:lang w:val="en-GB"/>
              </w:rPr>
            </w:pPr>
          </w:p>
          <w:p w:rsidR="00F948EC" w:rsidRPr="00634B40" w:rsidRDefault="00F948EC" w:rsidP="00CB2619">
            <w:pPr>
              <w:rPr>
                <w:rFonts w:ascii="Verdana" w:hAnsi="Verdana"/>
                <w:bCs/>
                <w:sz w:val="16"/>
                <w:szCs w:val="16"/>
                <w:lang w:val="en-GB"/>
              </w:rPr>
            </w:pPr>
          </w:p>
          <w:p w:rsidR="00FE25C0" w:rsidRPr="00634B40" w:rsidRDefault="00FE25C0" w:rsidP="00CB2619">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92"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TRAFICO10\\MEXICO\\Ley para Prevenir y sancionar la Trata 10MX.pdf"</w:instrText>
              </w:r>
            </w:ins>
            <w:del w:id="93" w:author="Mylene Tremblay" w:date="2014-11-07T14:03:00Z">
              <w:r w:rsidR="00093694" w:rsidDel="000C4969">
                <w:rPr>
                  <w:rFonts w:ascii="Verdana" w:hAnsi="Verdana"/>
                  <w:bCs/>
                  <w:lang w:val="en-GB"/>
                </w:rPr>
                <w:delInstrText>HYPERLINK</w:delInstrText>
              </w:r>
              <w:r w:rsidR="00B1790A" w:rsidRPr="00634B40" w:rsidDel="000C4969">
                <w:rPr>
                  <w:rFonts w:ascii="Verdana" w:hAnsi="Verdana"/>
                  <w:bCs/>
                  <w:lang w:val="en-GB"/>
                </w:rPr>
                <w:delInstrText xml:space="preserve"> "MATRICES%20CRM%20TRATA%20TRAFICO10/MEXICO/Ley%20para%20Prevenir%20y%20sancionar%20la%20Trata%2010MX.pdf"</w:delInstrText>
              </w:r>
            </w:del>
            <w:r w:rsidR="00524CA9" w:rsidRPr="00634B40">
              <w:rPr>
                <w:rFonts w:ascii="Verdana" w:hAnsi="Verdana"/>
                <w:bCs/>
                <w:lang w:val="en-GB"/>
              </w:rPr>
              <w:fldChar w:fldCharType="separate"/>
            </w:r>
            <w:r w:rsidRPr="00634B40">
              <w:rPr>
                <w:rStyle w:val="Hyperlink"/>
                <w:rFonts w:ascii="Verdana" w:hAnsi="Verdana"/>
                <w:bCs/>
                <w:lang w:val="en-GB"/>
              </w:rPr>
              <w:t>3MX</w:t>
            </w:r>
            <w:r w:rsidR="00524CA9" w:rsidRPr="00634B40">
              <w:rPr>
                <w:rFonts w:ascii="Verdana" w:hAnsi="Verdana"/>
                <w:bCs/>
                <w:lang w:val="en-GB"/>
              </w:rPr>
              <w:fldChar w:fldCharType="end"/>
            </w:r>
            <w:r w:rsidRPr="00634B40">
              <w:rPr>
                <w:rFonts w:ascii="Verdana" w:hAnsi="Verdana"/>
                <w:bCs/>
                <w:lang w:val="en-GB"/>
              </w:rPr>
              <w:t>)</w:t>
            </w:r>
          </w:p>
          <w:p w:rsidR="00F948EC" w:rsidRPr="00634B40" w:rsidRDefault="00F948EC" w:rsidP="00CB2619">
            <w:pPr>
              <w:rPr>
                <w:rFonts w:ascii="Verdana" w:hAnsi="Verdana"/>
                <w:bCs/>
                <w:lang w:val="en-GB"/>
              </w:rPr>
            </w:pPr>
          </w:p>
        </w:tc>
        <w:tc>
          <w:tcPr>
            <w:tcW w:w="705" w:type="pct"/>
            <w:shd w:val="clear" w:color="auto" w:fill="auto"/>
          </w:tcPr>
          <w:p w:rsidR="00FA0CEB" w:rsidRPr="00634B40" w:rsidRDefault="004C0A7B" w:rsidP="00CB2619">
            <w:pPr>
              <w:rPr>
                <w:rFonts w:ascii="Verdana" w:hAnsi="Verdana"/>
                <w:bCs/>
                <w:sz w:val="16"/>
                <w:szCs w:val="16"/>
                <w:lang w:val="en-GB"/>
              </w:rPr>
            </w:pPr>
            <w:r w:rsidRPr="00634B40">
              <w:rPr>
                <w:rFonts w:ascii="Verdana" w:hAnsi="Verdana"/>
                <w:b/>
                <w:sz w:val="16"/>
                <w:szCs w:val="16"/>
                <w:lang w:val="en-GB"/>
              </w:rPr>
              <w:t>Art</w:t>
            </w:r>
            <w:r w:rsidR="00784BCD" w:rsidRPr="00634B40">
              <w:rPr>
                <w:rFonts w:ascii="Verdana" w:hAnsi="Verdana"/>
                <w:b/>
                <w:sz w:val="16"/>
                <w:szCs w:val="16"/>
                <w:lang w:val="en-GB"/>
              </w:rPr>
              <w:t xml:space="preserve">icle 5, </w:t>
            </w:r>
            <w:r w:rsidRPr="00634B40">
              <w:rPr>
                <w:rFonts w:ascii="Verdana" w:hAnsi="Verdana"/>
                <w:b/>
                <w:bCs/>
                <w:sz w:val="16"/>
                <w:szCs w:val="16"/>
                <w:lang w:val="en-GB"/>
              </w:rPr>
              <w:t>LCVST</w:t>
            </w:r>
            <w:r w:rsidRPr="00634B40">
              <w:rPr>
                <w:rFonts w:ascii="Verdana" w:hAnsi="Verdana"/>
                <w:sz w:val="16"/>
                <w:szCs w:val="16"/>
                <w:lang w:val="en-GB"/>
              </w:rPr>
              <w:t xml:space="preserve">. </w:t>
            </w:r>
            <w:r w:rsidR="00784BCD" w:rsidRPr="00634B40">
              <w:rPr>
                <w:rFonts w:ascii="Verdana" w:hAnsi="Verdana"/>
                <w:sz w:val="16"/>
                <w:szCs w:val="16"/>
                <w:lang w:val="en-GB"/>
              </w:rPr>
              <w:t>Secretariat Against Sexual Violence</w:t>
            </w:r>
            <w:r w:rsidR="00E101D0" w:rsidRPr="00634B40">
              <w:rPr>
                <w:rFonts w:ascii="Verdana" w:hAnsi="Verdana"/>
                <w:sz w:val="16"/>
                <w:szCs w:val="16"/>
                <w:lang w:val="en-GB"/>
              </w:rPr>
              <w:t xml:space="preserve">, </w:t>
            </w:r>
            <w:r w:rsidR="00784BCD" w:rsidRPr="00634B40">
              <w:rPr>
                <w:rFonts w:ascii="Verdana" w:hAnsi="Verdana"/>
                <w:sz w:val="16"/>
                <w:szCs w:val="16"/>
                <w:lang w:val="en-GB"/>
              </w:rPr>
              <w:t xml:space="preserve">Exploitation, and Trafficking in Persons, ascribed to the </w:t>
            </w:r>
            <w:r w:rsidR="00E23BE9" w:rsidRPr="00634B40">
              <w:rPr>
                <w:rFonts w:ascii="Verdana" w:hAnsi="Verdana"/>
                <w:sz w:val="16"/>
                <w:szCs w:val="16"/>
                <w:lang w:val="en-GB"/>
              </w:rPr>
              <w:t>Vice-Presidency of the Republic.  One of its primary roles</w:t>
            </w:r>
            <w:r w:rsidR="00784BCD" w:rsidRPr="00634B40">
              <w:rPr>
                <w:rFonts w:ascii="Verdana" w:hAnsi="Verdana"/>
                <w:sz w:val="16"/>
                <w:szCs w:val="16"/>
                <w:lang w:val="en-GB"/>
              </w:rPr>
              <w:t xml:space="preserve"> is to act as an advisory body and to recommend actions to various State departments or institutions to combat sexual violence, exploitation, and trafficking in persons.</w:t>
            </w:r>
          </w:p>
          <w:p w:rsidR="00FA0CEB" w:rsidRPr="00634B40" w:rsidRDefault="00FA0CEB" w:rsidP="00CB2619">
            <w:pPr>
              <w:rPr>
                <w:rFonts w:ascii="Verdana" w:hAnsi="Verdana"/>
                <w:b/>
                <w:sz w:val="16"/>
                <w:szCs w:val="16"/>
                <w:lang w:val="en-GB"/>
              </w:rPr>
            </w:pPr>
          </w:p>
          <w:p w:rsidR="000F2C84" w:rsidRPr="00634B40" w:rsidRDefault="00FE25C0" w:rsidP="00CB2619">
            <w:pPr>
              <w:rPr>
                <w:rFonts w:ascii="Verdana" w:hAnsi="Verdana"/>
                <w:bCs/>
                <w:sz w:val="16"/>
                <w:szCs w:val="16"/>
                <w:lang w:val="en-GB"/>
              </w:rPr>
            </w:pPr>
            <w:r w:rsidRPr="00634B40">
              <w:rPr>
                <w:rFonts w:ascii="Verdana" w:hAnsi="Verdana"/>
                <w:bCs/>
                <w:lang w:val="en-GB"/>
              </w:rPr>
              <w:t>(</w:t>
            </w:r>
            <w:r w:rsidR="00524CA9" w:rsidRPr="00634B40">
              <w:rPr>
                <w:rFonts w:ascii="Verdana" w:hAnsi="Verdana"/>
                <w:bCs/>
                <w:lang w:val="en-GB"/>
              </w:rPr>
              <w:fldChar w:fldCharType="begin"/>
            </w:r>
            <w:ins w:id="94"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TRAFICO10\\GUATEMALA\\Ley violencia sexual y trata Guatemala 16GTE.pdf"</w:instrText>
              </w:r>
            </w:ins>
            <w:del w:id="95" w:author="Mylene Tremblay" w:date="2014-11-07T14:03:00Z">
              <w:r w:rsidR="00093694" w:rsidDel="000C4969">
                <w:rPr>
                  <w:rFonts w:ascii="Verdana" w:hAnsi="Verdana"/>
                  <w:bCs/>
                  <w:lang w:val="en-GB"/>
                </w:rPr>
                <w:delInstrText>HYPERLINK</w:delInstrText>
              </w:r>
              <w:r w:rsidR="00B1790A" w:rsidRPr="00634B40" w:rsidDel="000C4969">
                <w:rPr>
                  <w:rFonts w:ascii="Verdana" w:hAnsi="Verdana"/>
                  <w:bCs/>
                  <w:lang w:val="en-GB"/>
                </w:rPr>
                <w:delInstrText xml:space="preserve"> "MATRICES%20CRM%20TRATA%20TRAFICO10/GUATEMALA/Ley%20violencia%20sexual%20y%20trata%20Guatemala%2016GTE.pdf"</w:delInstrText>
              </w:r>
            </w:del>
            <w:r w:rsidR="00524CA9" w:rsidRPr="00634B40">
              <w:rPr>
                <w:rFonts w:ascii="Verdana" w:hAnsi="Verdana"/>
                <w:bCs/>
                <w:lang w:val="en-GB"/>
              </w:rPr>
              <w:fldChar w:fldCharType="separate"/>
            </w:r>
            <w:r w:rsidRPr="00634B40">
              <w:rPr>
                <w:rStyle w:val="Hyperlink"/>
                <w:rFonts w:ascii="Verdana" w:hAnsi="Verdana"/>
                <w:bCs/>
                <w:lang w:val="en-GB"/>
              </w:rPr>
              <w:t>4GTE</w:t>
            </w:r>
            <w:r w:rsidR="00524CA9" w:rsidRPr="00634B40">
              <w:rPr>
                <w:rFonts w:ascii="Verdana" w:hAnsi="Verdana"/>
                <w:bCs/>
                <w:lang w:val="en-GB"/>
              </w:rPr>
              <w:fldChar w:fldCharType="end"/>
            </w:r>
            <w:r w:rsidRPr="00634B40">
              <w:rPr>
                <w:rFonts w:ascii="Verdana" w:hAnsi="Verdana"/>
                <w:bCs/>
                <w:lang w:val="en-GB"/>
              </w:rPr>
              <w:t>)</w:t>
            </w:r>
          </w:p>
        </w:tc>
        <w:tc>
          <w:tcPr>
            <w:tcW w:w="604" w:type="pct"/>
            <w:shd w:val="clear" w:color="auto" w:fill="auto"/>
          </w:tcPr>
          <w:p w:rsidR="00784BCD" w:rsidRPr="00634B40" w:rsidRDefault="000C59DF" w:rsidP="00CB2619">
            <w:pPr>
              <w:rPr>
                <w:rFonts w:ascii="Verdana" w:hAnsi="Verdana"/>
                <w:bCs/>
                <w:sz w:val="16"/>
                <w:szCs w:val="16"/>
                <w:lang w:val="en-GB"/>
              </w:rPr>
            </w:pPr>
            <w:r w:rsidRPr="00634B40">
              <w:rPr>
                <w:rFonts w:ascii="Verdana" w:hAnsi="Verdana"/>
                <w:b/>
                <w:bCs/>
                <w:sz w:val="16"/>
                <w:szCs w:val="16"/>
                <w:lang w:val="en-GB"/>
              </w:rPr>
              <w:t>Articles</w:t>
            </w:r>
            <w:r w:rsidR="00784BCD" w:rsidRPr="00634B40">
              <w:rPr>
                <w:rFonts w:ascii="Verdana" w:hAnsi="Verdana"/>
                <w:b/>
                <w:bCs/>
                <w:sz w:val="16"/>
                <w:szCs w:val="16"/>
                <w:lang w:val="en-GB"/>
              </w:rPr>
              <w:t xml:space="preserve"> 1 &amp; </w:t>
            </w:r>
            <w:r w:rsidR="00D8677E" w:rsidRPr="00634B40">
              <w:rPr>
                <w:rFonts w:ascii="Verdana" w:hAnsi="Verdana"/>
                <w:b/>
                <w:bCs/>
                <w:sz w:val="16"/>
                <w:szCs w:val="16"/>
                <w:lang w:val="en-GB"/>
              </w:rPr>
              <w:t>2</w:t>
            </w:r>
            <w:proofErr w:type="gramStart"/>
            <w:r w:rsidR="00784BCD" w:rsidRPr="00634B40">
              <w:rPr>
                <w:rFonts w:ascii="Verdana" w:hAnsi="Verdana"/>
                <w:b/>
                <w:bCs/>
                <w:sz w:val="16"/>
                <w:szCs w:val="16"/>
                <w:lang w:val="en-GB"/>
              </w:rPr>
              <w:t>,</w:t>
            </w:r>
            <w:r w:rsidR="00D8677E" w:rsidRPr="00634B40">
              <w:rPr>
                <w:rFonts w:ascii="Verdana" w:hAnsi="Verdana"/>
                <w:b/>
                <w:bCs/>
                <w:sz w:val="16"/>
                <w:szCs w:val="16"/>
                <w:lang w:val="en-GB"/>
              </w:rPr>
              <w:t xml:space="preserve"> </w:t>
            </w:r>
            <w:r w:rsidR="00E952C7" w:rsidRPr="00634B40">
              <w:rPr>
                <w:rFonts w:ascii="Verdana" w:hAnsi="Verdana"/>
                <w:b/>
                <w:bCs/>
                <w:color w:val="FF0000"/>
                <w:sz w:val="16"/>
                <w:szCs w:val="16"/>
                <w:lang w:val="en-GB"/>
              </w:rPr>
              <w:t xml:space="preserve"> </w:t>
            </w:r>
            <w:r w:rsidR="00E952C7" w:rsidRPr="00634B40">
              <w:rPr>
                <w:rFonts w:ascii="Verdana" w:hAnsi="Verdana"/>
                <w:b/>
                <w:bCs/>
                <w:sz w:val="16"/>
                <w:szCs w:val="16"/>
                <w:lang w:val="en-GB"/>
              </w:rPr>
              <w:t>CCNTP</w:t>
            </w:r>
            <w:proofErr w:type="gramEnd"/>
            <w:r w:rsidR="00784BCD" w:rsidRPr="00634B40">
              <w:rPr>
                <w:rFonts w:ascii="Verdana" w:hAnsi="Verdana"/>
                <w:b/>
                <w:bCs/>
                <w:sz w:val="16"/>
                <w:szCs w:val="16"/>
                <w:lang w:val="en-GB"/>
              </w:rPr>
              <w:t>.</w:t>
            </w:r>
            <w:r w:rsidR="00E952C7" w:rsidRPr="00634B40">
              <w:rPr>
                <w:rFonts w:ascii="Verdana" w:hAnsi="Verdana"/>
                <w:bCs/>
                <w:sz w:val="16"/>
                <w:szCs w:val="16"/>
                <w:lang w:val="en-GB"/>
              </w:rPr>
              <w:t xml:space="preserve"> </w:t>
            </w:r>
          </w:p>
          <w:p w:rsidR="00CD76EF" w:rsidRPr="003064C2" w:rsidRDefault="00784BCD" w:rsidP="00CD76EF">
            <w:pPr>
              <w:rPr>
                <w:ins w:id="96" w:author="Christiane Lehnhoff" w:date="2014-10-29T17:08:00Z"/>
                <w:rFonts w:ascii="Arial" w:hAnsi="Arial" w:cs="Arial"/>
                <w:sz w:val="16"/>
                <w:szCs w:val="16"/>
              </w:rPr>
            </w:pPr>
            <w:r w:rsidRPr="00634B40">
              <w:rPr>
                <w:rFonts w:ascii="Verdana" w:hAnsi="Verdana"/>
                <w:bCs/>
                <w:sz w:val="16"/>
                <w:szCs w:val="16"/>
                <w:lang w:val="en-GB"/>
              </w:rPr>
              <w:t>The National Committee Against Trafficking in Persons</w:t>
            </w:r>
            <w:ins w:id="97" w:author="Christiane Lehnhoff" w:date="2014-10-29T17:08:00Z">
              <w:r w:rsidR="00CD76EF" w:rsidRPr="003064C2">
                <w:rPr>
                  <w:rFonts w:ascii="Arial" w:hAnsi="Arial" w:cs="Arial"/>
                  <w:sz w:val="16"/>
                  <w:szCs w:val="16"/>
                </w:rPr>
                <w:t>/National Council Against Trafficking in Persons</w:t>
              </w:r>
            </w:ins>
          </w:p>
          <w:p w:rsidR="00B221EC" w:rsidRPr="00634B40" w:rsidRDefault="006A645E" w:rsidP="00CB2619">
            <w:pPr>
              <w:rPr>
                <w:rFonts w:ascii="Verdana" w:hAnsi="Verdana"/>
                <w:bCs/>
                <w:sz w:val="16"/>
                <w:szCs w:val="16"/>
                <w:lang w:val="en-GB"/>
              </w:rPr>
            </w:pPr>
            <w:del w:id="98" w:author="Christiane Lehnhoff" w:date="2014-10-29T17:08:00Z">
              <w:r w:rsidRPr="00634B40" w:rsidDel="00CD76EF">
                <w:rPr>
                  <w:rFonts w:ascii="Verdana" w:hAnsi="Verdana"/>
                  <w:bCs/>
                  <w:sz w:val="16"/>
                  <w:szCs w:val="16"/>
                  <w:lang w:val="en-GB"/>
                </w:rPr>
                <w:delText xml:space="preserve"> </w:delText>
              </w:r>
            </w:del>
            <w:proofErr w:type="gramStart"/>
            <w:r w:rsidRPr="00634B40">
              <w:rPr>
                <w:rFonts w:ascii="Verdana" w:hAnsi="Verdana"/>
                <w:bCs/>
                <w:sz w:val="16"/>
                <w:szCs w:val="16"/>
                <w:lang w:val="en-GB"/>
              </w:rPr>
              <w:t>was</w:t>
            </w:r>
            <w:proofErr w:type="gramEnd"/>
            <w:r w:rsidRPr="00634B40">
              <w:rPr>
                <w:rFonts w:ascii="Verdana" w:hAnsi="Verdana"/>
                <w:bCs/>
                <w:sz w:val="16"/>
                <w:szCs w:val="16"/>
                <w:lang w:val="en-GB"/>
              </w:rPr>
              <w:t xml:space="preserve"> established to combat trafficking in persons in a comprehensive manner.  The Committee is composed of 7 ministries, the Secretariat of Family, the National Police Force, etc., </w:t>
            </w:r>
            <w:r w:rsidRPr="00634B40">
              <w:rPr>
                <w:rFonts w:ascii="Verdana" w:hAnsi="Verdana"/>
                <w:bCs/>
                <w:sz w:val="16"/>
                <w:szCs w:val="16"/>
                <w:lang w:val="en-GB"/>
              </w:rPr>
              <w:lastRenderedPageBreak/>
              <w:t>developing the National Plan Against Trafficking in Persons</w:t>
            </w:r>
            <w:r w:rsidR="00F566B7" w:rsidRPr="00634B40">
              <w:rPr>
                <w:rFonts w:ascii="Verdana" w:hAnsi="Verdana"/>
                <w:bCs/>
                <w:sz w:val="16"/>
                <w:szCs w:val="16"/>
                <w:lang w:val="en-GB"/>
              </w:rPr>
              <w:t>.</w:t>
            </w:r>
          </w:p>
          <w:p w:rsidR="006E2568" w:rsidRPr="00634B40" w:rsidRDefault="006E2568" w:rsidP="00CB2619">
            <w:pPr>
              <w:rPr>
                <w:rFonts w:ascii="Verdana" w:hAnsi="Verdana"/>
                <w:bCs/>
                <w:sz w:val="16"/>
                <w:szCs w:val="16"/>
                <w:lang w:val="en-GB"/>
              </w:rPr>
            </w:pPr>
          </w:p>
          <w:p w:rsidR="00D8677E" w:rsidRPr="00634B40" w:rsidRDefault="00524CA9" w:rsidP="00CB2619">
            <w:pPr>
              <w:rPr>
                <w:rFonts w:ascii="Verdana" w:hAnsi="Verdana"/>
                <w:bCs/>
                <w:sz w:val="28"/>
                <w:lang w:val="en-GB"/>
              </w:rPr>
            </w:pPr>
            <w:r w:rsidRPr="00634B40">
              <w:rPr>
                <w:rFonts w:ascii="Verdana" w:hAnsi="Verdana"/>
                <w:bCs/>
                <w:lang w:val="en-GB"/>
              </w:rPr>
              <w:fldChar w:fldCharType="begin"/>
            </w:r>
            <w:ins w:id="99"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SALVADOR\\Crease el Comité Nacional Contra la Trata de Personas.doc"</w:instrText>
              </w:r>
            </w:ins>
            <w:del w:id="100" w:author="Mylene Tremblay" w:date="2014-11-07T14:03:00Z">
              <w:r w:rsidR="00093694" w:rsidDel="000C4969">
                <w:rPr>
                  <w:rFonts w:ascii="Verdana" w:hAnsi="Verdana"/>
                  <w:bCs/>
                  <w:lang w:val="en-GB"/>
                </w:rPr>
                <w:delInstrText>HYPERLINK</w:delInstrText>
              </w:r>
              <w:r w:rsidR="00B1790A" w:rsidRPr="00634B40" w:rsidDel="000C4969">
                <w:rPr>
                  <w:rFonts w:ascii="Verdana" w:hAnsi="Verdana"/>
                  <w:bCs/>
                  <w:lang w:val="en-GB"/>
                </w:rPr>
                <w:delInstrText xml:space="preserve"> "MATRICES%20CRM%20TRATA%20TRAFICO10/EL%20SALVADOR/Crease%20el%20Comité%20Nacional%20Contra%20la%20Trata%20de%20Personas.doc"</w:delInstrText>
              </w:r>
            </w:del>
            <w:r w:rsidRPr="00634B40">
              <w:rPr>
                <w:rFonts w:ascii="Verdana" w:hAnsi="Verdana"/>
                <w:bCs/>
                <w:lang w:val="en-GB"/>
              </w:rPr>
              <w:fldChar w:fldCharType="separate"/>
            </w:r>
            <w:r w:rsidR="00C25E38" w:rsidRPr="00634B40">
              <w:rPr>
                <w:rStyle w:val="Hyperlink"/>
                <w:rFonts w:ascii="Verdana" w:hAnsi="Verdana"/>
                <w:bCs/>
                <w:lang w:val="en-GB"/>
              </w:rPr>
              <w:t>(1ELS)</w:t>
            </w:r>
            <w:r w:rsidRPr="00634B40">
              <w:rPr>
                <w:rFonts w:ascii="Verdana" w:hAnsi="Verdana"/>
                <w:bCs/>
                <w:lang w:val="en-GB"/>
              </w:rPr>
              <w:fldChar w:fldCharType="end"/>
            </w:r>
          </w:p>
        </w:tc>
        <w:tc>
          <w:tcPr>
            <w:tcW w:w="706" w:type="pct"/>
            <w:shd w:val="clear" w:color="auto" w:fill="auto"/>
          </w:tcPr>
          <w:p w:rsidR="006A645E" w:rsidRPr="00634B40" w:rsidRDefault="007A60EC" w:rsidP="00CB2619">
            <w:pPr>
              <w:rPr>
                <w:rFonts w:ascii="Verdana" w:hAnsi="Verdana"/>
                <w:bCs/>
                <w:sz w:val="16"/>
                <w:szCs w:val="16"/>
                <w:lang w:val="en-GB"/>
              </w:rPr>
            </w:pPr>
            <w:r w:rsidRPr="00634B40">
              <w:rPr>
                <w:rFonts w:ascii="Verdana" w:hAnsi="Verdana"/>
                <w:bCs/>
                <w:sz w:val="16"/>
                <w:szCs w:val="16"/>
                <w:lang w:val="en-GB"/>
              </w:rPr>
              <w:lastRenderedPageBreak/>
              <w:t xml:space="preserve">CNCTP. </w:t>
            </w:r>
          </w:p>
          <w:p w:rsidR="00B217AF" w:rsidRPr="00634B40" w:rsidRDefault="006A645E" w:rsidP="00CB2619">
            <w:pPr>
              <w:rPr>
                <w:rFonts w:ascii="Verdana" w:hAnsi="Verdana"/>
                <w:bCs/>
                <w:sz w:val="16"/>
                <w:szCs w:val="16"/>
                <w:lang w:val="en-GB"/>
              </w:rPr>
            </w:pPr>
            <w:r w:rsidRPr="00634B40">
              <w:rPr>
                <w:rFonts w:ascii="Verdana" w:hAnsi="Verdana"/>
                <w:bCs/>
                <w:sz w:val="16"/>
                <w:szCs w:val="16"/>
                <w:lang w:val="en-GB"/>
              </w:rPr>
              <w:t>Composed of</w:t>
            </w:r>
            <w:r w:rsidR="000B41DC" w:rsidRPr="00634B40">
              <w:rPr>
                <w:rFonts w:ascii="Arial" w:hAnsi="Arial" w:cs="Arial"/>
                <w:bCs/>
                <w:sz w:val="20"/>
                <w:szCs w:val="20"/>
                <w:lang w:val="en-GB"/>
              </w:rPr>
              <w:t xml:space="preserve"> </w:t>
            </w:r>
            <w:r w:rsidR="000B41DC" w:rsidRPr="00634B40">
              <w:rPr>
                <w:rFonts w:ascii="Verdana" w:hAnsi="Verdana"/>
                <w:bCs/>
                <w:sz w:val="16"/>
                <w:szCs w:val="16"/>
                <w:lang w:val="en-GB"/>
              </w:rPr>
              <w:t xml:space="preserve">15 </w:t>
            </w:r>
            <w:r w:rsidRPr="00634B40">
              <w:rPr>
                <w:rFonts w:ascii="Verdana" w:hAnsi="Verdana"/>
                <w:bCs/>
                <w:sz w:val="16"/>
                <w:szCs w:val="16"/>
                <w:lang w:val="en-GB"/>
              </w:rPr>
              <w:t>ministries, State institutions</w:t>
            </w:r>
            <w:r w:rsidR="000B41DC" w:rsidRPr="00634B40">
              <w:rPr>
                <w:rFonts w:ascii="Verdana" w:hAnsi="Verdana"/>
                <w:bCs/>
                <w:sz w:val="16"/>
                <w:szCs w:val="16"/>
                <w:lang w:val="en-GB"/>
              </w:rPr>
              <w:t xml:space="preserve">, </w:t>
            </w:r>
            <w:r w:rsidRPr="00634B40">
              <w:rPr>
                <w:rFonts w:ascii="Verdana" w:hAnsi="Verdana"/>
                <w:bCs/>
                <w:sz w:val="16"/>
                <w:szCs w:val="16"/>
                <w:lang w:val="en-GB"/>
              </w:rPr>
              <w:t xml:space="preserve">and </w:t>
            </w:r>
            <w:r w:rsidR="000B41DC" w:rsidRPr="00634B40">
              <w:rPr>
                <w:rFonts w:ascii="Verdana" w:hAnsi="Verdana"/>
                <w:bCs/>
                <w:sz w:val="16"/>
                <w:szCs w:val="16"/>
                <w:lang w:val="en-GB"/>
              </w:rPr>
              <w:t xml:space="preserve">51 </w:t>
            </w:r>
            <w:r w:rsidRPr="00634B40">
              <w:rPr>
                <w:rFonts w:ascii="Verdana" w:hAnsi="Verdana"/>
                <w:bCs/>
                <w:sz w:val="16"/>
                <w:szCs w:val="16"/>
                <w:lang w:val="en-GB"/>
              </w:rPr>
              <w:t>civil society organizations</w:t>
            </w:r>
            <w:r w:rsidR="000B41DC" w:rsidRPr="00634B40">
              <w:rPr>
                <w:rFonts w:ascii="Verdana" w:hAnsi="Verdana"/>
                <w:bCs/>
                <w:sz w:val="16"/>
                <w:szCs w:val="16"/>
                <w:lang w:val="en-GB"/>
              </w:rPr>
              <w:t xml:space="preserve">. </w:t>
            </w:r>
            <w:r w:rsidRPr="00634B40">
              <w:rPr>
                <w:rFonts w:ascii="Verdana" w:hAnsi="Verdana"/>
                <w:bCs/>
                <w:sz w:val="16"/>
                <w:szCs w:val="16"/>
                <w:lang w:val="en-GB"/>
              </w:rPr>
              <w:t xml:space="preserve"> Its role is to identify, prevent, protect, and rehabilitate victims and to effectively punish perpetrators of the crime of trafficking in persons.</w:t>
            </w:r>
          </w:p>
          <w:p w:rsidR="001A2415" w:rsidRPr="00634B40" w:rsidRDefault="001A2415" w:rsidP="00CB2619">
            <w:pPr>
              <w:rPr>
                <w:rFonts w:ascii="Verdana" w:hAnsi="Verdana"/>
                <w:bCs/>
                <w:sz w:val="16"/>
                <w:szCs w:val="16"/>
                <w:lang w:val="en-GB"/>
              </w:rPr>
            </w:pPr>
          </w:p>
          <w:p w:rsidR="001A2415" w:rsidRPr="00634B40" w:rsidRDefault="00524CA9" w:rsidP="00CB2619">
            <w:pPr>
              <w:rPr>
                <w:rFonts w:ascii="Verdana" w:hAnsi="Verdana"/>
                <w:bCs/>
                <w:lang w:val="en-GB"/>
              </w:rPr>
            </w:pPr>
            <w:r w:rsidRPr="00634B40">
              <w:rPr>
                <w:rFonts w:ascii="Verdana" w:hAnsi="Verdana"/>
                <w:bCs/>
                <w:lang w:val="en-GB"/>
              </w:rPr>
              <w:fldChar w:fldCharType="begin"/>
            </w:r>
            <w:ins w:id="101"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TRAFICO10\\NICARAGUA\\Link Nicaragua Trata.doc"</w:instrText>
              </w:r>
            </w:ins>
            <w:del w:id="102" w:author="Mylene Tremblay" w:date="2014-11-07T14:03:00Z">
              <w:r w:rsidR="00093694" w:rsidDel="000C4969">
                <w:rPr>
                  <w:rFonts w:ascii="Verdana" w:hAnsi="Verdana"/>
                  <w:bCs/>
                  <w:lang w:val="en-GB"/>
                </w:rPr>
                <w:delInstrText>HYPERLINK</w:delInstrText>
              </w:r>
              <w:r w:rsidR="00B1790A" w:rsidRPr="00634B40" w:rsidDel="000C4969">
                <w:rPr>
                  <w:rFonts w:ascii="Verdana" w:hAnsi="Verdana"/>
                  <w:bCs/>
                  <w:lang w:val="en-GB"/>
                </w:rPr>
                <w:delInstrText xml:space="preserve"> "MATRICES%20CRM%20TRATA%20TRAFICO10/NICARAGUA/Link%20Nicaragua%20Trata.doc"</w:delInstrText>
              </w:r>
            </w:del>
            <w:r w:rsidRPr="00634B40">
              <w:rPr>
                <w:rFonts w:ascii="Verdana" w:hAnsi="Verdana"/>
                <w:bCs/>
                <w:lang w:val="en-GB"/>
              </w:rPr>
              <w:fldChar w:fldCharType="separate"/>
            </w:r>
            <w:r w:rsidR="001A2415" w:rsidRPr="00634B40">
              <w:rPr>
                <w:rStyle w:val="Hyperlink"/>
                <w:rFonts w:ascii="Verdana" w:hAnsi="Verdana"/>
                <w:bCs/>
                <w:lang w:val="en-GB"/>
              </w:rPr>
              <w:t>(2N</w:t>
            </w:r>
            <w:r w:rsidR="00F438F2" w:rsidRPr="00634B40">
              <w:rPr>
                <w:rStyle w:val="Hyperlink"/>
                <w:rFonts w:ascii="Verdana" w:hAnsi="Verdana"/>
                <w:bCs/>
                <w:lang w:val="en-GB"/>
              </w:rPr>
              <w:t>IC</w:t>
            </w:r>
            <w:r w:rsidR="001A2415" w:rsidRPr="00634B40">
              <w:rPr>
                <w:rStyle w:val="Hyperlink"/>
                <w:rFonts w:ascii="Verdana" w:hAnsi="Verdana"/>
                <w:bCs/>
                <w:lang w:val="en-GB"/>
              </w:rPr>
              <w:t>)</w:t>
            </w:r>
            <w:r w:rsidRPr="00634B40">
              <w:rPr>
                <w:rFonts w:ascii="Verdana" w:hAnsi="Verdana"/>
                <w:bCs/>
                <w:lang w:val="en-GB"/>
              </w:rPr>
              <w:fldChar w:fldCharType="end"/>
            </w:r>
          </w:p>
          <w:p w:rsidR="009A4095" w:rsidRPr="00634B40" w:rsidRDefault="009A4095" w:rsidP="00CB2619">
            <w:pPr>
              <w:rPr>
                <w:rFonts w:ascii="Verdana" w:hAnsi="Verdana"/>
                <w:bCs/>
                <w:sz w:val="28"/>
                <w:lang w:val="en-GB"/>
              </w:rPr>
            </w:pPr>
          </w:p>
        </w:tc>
      </w:tr>
      <w:tr w:rsidR="0021294F" w:rsidRPr="00634B40" w:rsidTr="00F6470B">
        <w:trPr>
          <w:trHeight w:val="267"/>
          <w:tblCellSpacing w:w="20" w:type="dxa"/>
        </w:trPr>
        <w:tc>
          <w:tcPr>
            <w:tcW w:w="608" w:type="pct"/>
            <w:shd w:val="clear" w:color="auto" w:fill="auto"/>
          </w:tcPr>
          <w:p w:rsidR="009A4095" w:rsidRPr="00634B40" w:rsidRDefault="00573C6C" w:rsidP="00F6470B">
            <w:pPr>
              <w:jc w:val="center"/>
              <w:rPr>
                <w:rFonts w:ascii="Verdana" w:hAnsi="Verdana"/>
                <w:b/>
                <w:color w:val="000080"/>
                <w:sz w:val="20"/>
                <w:szCs w:val="20"/>
                <w:lang w:val="en-GB"/>
              </w:rPr>
            </w:pPr>
            <w:r w:rsidRPr="00634B40">
              <w:rPr>
                <w:rFonts w:ascii="Verdana" w:hAnsi="Verdana"/>
                <w:b/>
                <w:color w:val="000080"/>
                <w:sz w:val="20"/>
                <w:szCs w:val="20"/>
                <w:lang w:val="en-GB"/>
              </w:rPr>
              <w:lastRenderedPageBreak/>
              <w:t>Means of Dissemination</w:t>
            </w:r>
          </w:p>
        </w:tc>
        <w:tc>
          <w:tcPr>
            <w:tcW w:w="731" w:type="pct"/>
            <w:shd w:val="clear" w:color="auto" w:fill="auto"/>
          </w:tcPr>
          <w:p w:rsidR="00E06215" w:rsidRPr="00634B40" w:rsidDel="007A3014" w:rsidRDefault="00EB5575" w:rsidP="00FE573E">
            <w:pPr>
              <w:rPr>
                <w:del w:id="103" w:author="Mylene Tremblay" w:date="2014-11-10T10:15:00Z"/>
                <w:rFonts w:ascii="Verdana" w:hAnsi="Verdana"/>
                <w:bCs/>
                <w:sz w:val="16"/>
                <w:szCs w:val="16"/>
                <w:lang w:val="en-GB"/>
              </w:rPr>
            </w:pPr>
            <w:del w:id="104" w:author="Mylene Tremblay" w:date="2014-11-10T10:21:00Z">
              <w:r w:rsidRPr="007A3014" w:rsidDel="007A3014">
                <w:rPr>
                  <w:rFonts w:ascii="Verdana" w:hAnsi="Verdana"/>
                  <w:bCs/>
                  <w:sz w:val="16"/>
                  <w:szCs w:val="16"/>
                  <w:lang w:val="en-GB"/>
                </w:rPr>
                <w:delText xml:space="preserve">The </w:delText>
              </w:r>
            </w:del>
            <w:del w:id="105" w:author="Mylene Tremblay" w:date="2014-11-10T10:15:00Z">
              <w:r w:rsidRPr="007A3014" w:rsidDel="007A3014">
                <w:rPr>
                  <w:rFonts w:ascii="Verdana" w:hAnsi="Verdana"/>
                  <w:bCs/>
                  <w:sz w:val="16"/>
                  <w:szCs w:val="16"/>
                  <w:lang w:val="en-GB"/>
                </w:rPr>
                <w:delText>State</w:delText>
              </w:r>
            </w:del>
            <w:del w:id="106" w:author="Mylene Tremblay" w:date="2014-11-10T10:21:00Z">
              <w:r w:rsidRPr="007A3014" w:rsidDel="007A3014">
                <w:rPr>
                  <w:rFonts w:ascii="Verdana" w:hAnsi="Verdana"/>
                  <w:bCs/>
                  <w:sz w:val="16"/>
                  <w:szCs w:val="16"/>
                  <w:lang w:val="en-GB"/>
                </w:rPr>
                <w:delText xml:space="preserve">, through </w:delText>
              </w:r>
            </w:del>
            <w:del w:id="107" w:author="Mylene Tremblay" w:date="2014-11-07T13:38:00Z">
              <w:r w:rsidR="003B07D8" w:rsidRPr="007A3014" w:rsidDel="002601B2">
                <w:rPr>
                  <w:rFonts w:ascii="Verdana" w:hAnsi="Verdana"/>
                  <w:sz w:val="16"/>
                  <w:szCs w:val="16"/>
                  <w:lang w:val="en-GB"/>
                </w:rPr>
                <w:delText>GTIT</w:delText>
              </w:r>
            </w:del>
            <w:del w:id="108" w:author="Mylene Tremblay" w:date="2014-11-10T10:21:00Z">
              <w:r w:rsidR="002D4129" w:rsidRPr="007A3014" w:rsidDel="007A3014">
                <w:rPr>
                  <w:rFonts w:ascii="Verdana" w:hAnsi="Verdana"/>
                  <w:sz w:val="16"/>
                  <w:szCs w:val="16"/>
                  <w:lang w:val="en-GB"/>
                </w:rPr>
                <w:delText>,</w:delText>
              </w:r>
              <w:r w:rsidR="00B67E44" w:rsidRPr="007A3014" w:rsidDel="007A3014">
                <w:rPr>
                  <w:rFonts w:ascii="Verdana" w:hAnsi="Verdana"/>
                  <w:bCs/>
                  <w:sz w:val="16"/>
                  <w:szCs w:val="16"/>
                  <w:lang w:val="en-GB"/>
                </w:rPr>
                <w:delText xml:space="preserve"> </w:delText>
              </w:r>
              <w:r w:rsidR="00FE573E" w:rsidRPr="007A3014" w:rsidDel="007A3014">
                <w:rPr>
                  <w:rFonts w:ascii="Verdana" w:hAnsi="Verdana"/>
                  <w:bCs/>
                  <w:sz w:val="16"/>
                  <w:szCs w:val="16"/>
                  <w:lang w:val="en-GB"/>
                </w:rPr>
                <w:delText xml:space="preserve">is in charge of </w:delText>
              </w:r>
            </w:del>
            <w:del w:id="109" w:author="Mylene Tremblay" w:date="2014-11-10T10:09:00Z">
              <w:r w:rsidR="00FE573E" w:rsidRPr="007A3014" w:rsidDel="003B0B1E">
                <w:rPr>
                  <w:rFonts w:ascii="Verdana" w:hAnsi="Verdana"/>
                  <w:bCs/>
                  <w:sz w:val="16"/>
                  <w:szCs w:val="16"/>
                  <w:lang w:val="en-GB"/>
                </w:rPr>
                <w:delText xml:space="preserve">promoting </w:delText>
              </w:r>
            </w:del>
            <w:del w:id="110" w:author="Mylene Tremblay" w:date="2014-11-10T10:21:00Z">
              <w:r w:rsidR="00FE573E" w:rsidRPr="007A3014" w:rsidDel="007A3014">
                <w:rPr>
                  <w:rFonts w:ascii="Verdana" w:hAnsi="Verdana"/>
                  <w:bCs/>
                  <w:sz w:val="16"/>
                  <w:szCs w:val="16"/>
                  <w:lang w:val="en-GB"/>
                </w:rPr>
                <w:delText xml:space="preserve">campaigns and printed materials in several languages with information about trafficking in persons  </w:delText>
              </w:r>
            </w:del>
            <w:del w:id="111" w:author="Mylene Tremblay" w:date="2014-11-10T10:20:00Z">
              <w:r w:rsidR="00FE573E" w:rsidRPr="007A3014" w:rsidDel="007A3014">
                <w:rPr>
                  <w:rFonts w:ascii="Verdana" w:hAnsi="Verdana"/>
                  <w:bCs/>
                  <w:sz w:val="16"/>
                  <w:szCs w:val="16"/>
                  <w:lang w:val="en-GB"/>
                </w:rPr>
                <w:delText>for the general public</w:delText>
              </w:r>
            </w:del>
            <w:del w:id="112" w:author="Mylene Tremblay" w:date="2014-11-10T10:21:00Z">
              <w:r w:rsidR="00FE573E" w:rsidRPr="007A3014" w:rsidDel="007A3014">
                <w:rPr>
                  <w:rFonts w:ascii="Verdana" w:hAnsi="Verdana"/>
                  <w:bCs/>
                  <w:sz w:val="16"/>
                  <w:szCs w:val="16"/>
                  <w:lang w:val="en-GB"/>
                </w:rPr>
                <w:delText>, both at a domestic and an international level</w:delText>
              </w:r>
            </w:del>
            <w:del w:id="113" w:author="Mylene Tremblay" w:date="2014-11-10T10:10:00Z">
              <w:r w:rsidR="00FE573E" w:rsidRPr="007A3014" w:rsidDel="003B0B1E">
                <w:rPr>
                  <w:rFonts w:ascii="Verdana" w:hAnsi="Verdana"/>
                  <w:bCs/>
                  <w:sz w:val="16"/>
                  <w:szCs w:val="16"/>
                  <w:lang w:val="en-GB"/>
                </w:rPr>
                <w:delText xml:space="preserve">.  </w:delText>
              </w:r>
            </w:del>
            <w:del w:id="114" w:author="Mylene Tremblay" w:date="2014-11-10T09:22:00Z">
              <w:r w:rsidR="00FE573E" w:rsidRPr="00634B40" w:rsidDel="003E278F">
                <w:rPr>
                  <w:rFonts w:ascii="Verdana" w:hAnsi="Verdana"/>
                  <w:bCs/>
                  <w:sz w:val="16"/>
                  <w:szCs w:val="16"/>
                  <w:lang w:val="en-GB"/>
                </w:rPr>
                <w:delText xml:space="preserve">Prevention of sexual tourism, </w:delText>
              </w:r>
            </w:del>
            <w:del w:id="115" w:author="Mylene Tremblay" w:date="2014-11-10T10:02:00Z">
              <w:r w:rsidR="00FE573E" w:rsidRPr="00634B40" w:rsidDel="003B0B1E">
                <w:rPr>
                  <w:rFonts w:ascii="Verdana" w:hAnsi="Verdana"/>
                  <w:bCs/>
                  <w:sz w:val="16"/>
                  <w:szCs w:val="16"/>
                  <w:lang w:val="en-GB"/>
                </w:rPr>
                <w:delText>a national information line to report suspected and potential cases</w:delText>
              </w:r>
              <w:r w:rsidR="002D4129" w:rsidRPr="00634B40" w:rsidDel="003B0B1E">
                <w:rPr>
                  <w:rFonts w:ascii="Verdana" w:hAnsi="Verdana"/>
                  <w:bCs/>
                  <w:sz w:val="16"/>
                  <w:szCs w:val="16"/>
                  <w:lang w:val="en-GB"/>
                </w:rPr>
                <w:delText xml:space="preserve"> of trafficking</w:delText>
              </w:r>
            </w:del>
            <w:del w:id="116" w:author="Mylene Tremblay" w:date="2014-11-10T09:22:00Z">
              <w:r w:rsidR="00FE573E" w:rsidRPr="00634B40" w:rsidDel="003E278F">
                <w:rPr>
                  <w:rFonts w:ascii="Verdana" w:hAnsi="Verdana"/>
                  <w:bCs/>
                  <w:sz w:val="16"/>
                  <w:szCs w:val="16"/>
                  <w:lang w:val="en-GB"/>
                </w:rPr>
                <w:delText>.</w:delText>
              </w:r>
            </w:del>
          </w:p>
          <w:p w:rsidR="007A3014" w:rsidRPr="00650564" w:rsidRDefault="007A3014" w:rsidP="007A3014">
            <w:pPr>
              <w:pStyle w:val="Heading2"/>
              <w:rPr>
                <w:ins w:id="117" w:author="Mylene Tremblay" w:date="2014-11-10T10:21:00Z"/>
                <w:rFonts w:ascii="Verdana" w:hAnsi="Verdana"/>
                <w:b w:val="0"/>
                <w:bCs w:val="0"/>
                <w:i w:val="0"/>
                <w:sz w:val="16"/>
                <w:szCs w:val="16"/>
                <w:lang w:val="en-GB"/>
              </w:rPr>
            </w:pPr>
            <w:ins w:id="118" w:author="Mylene Tremblay" w:date="2014-11-10T10:21:00Z">
              <w:r w:rsidRPr="00650564">
                <w:rPr>
                  <w:rFonts w:ascii="Verdana" w:hAnsi="Verdana"/>
                  <w:b w:val="0"/>
                  <w:bCs w:val="0"/>
                  <w:i w:val="0"/>
                  <w:sz w:val="16"/>
                  <w:szCs w:val="16"/>
                  <w:lang w:val="en-GB"/>
                </w:rPr>
                <w:t xml:space="preserve">The Government of </w:t>
              </w:r>
              <w:r w:rsidRPr="00650564">
                <w:rPr>
                  <w:rFonts w:ascii="Verdana" w:hAnsi="Verdana"/>
                  <w:b w:val="0"/>
                  <w:bCs w:val="0"/>
                  <w:i w:val="0"/>
                  <w:sz w:val="16"/>
                  <w:szCs w:val="16"/>
                  <w:lang w:val="en-GB"/>
                </w:rPr>
                <w:lastRenderedPageBreak/>
                <w:t xml:space="preserve">Canada, through </w:t>
              </w:r>
            </w:ins>
            <w:ins w:id="119" w:author="Mylene Tremblay" w:date="2014-11-10T14:34:00Z">
              <w:r w:rsidR="006A40B1" w:rsidRPr="00650564">
                <w:rPr>
                  <w:rFonts w:ascii="Verdana" w:hAnsi="Verdana"/>
                  <w:b w:val="0"/>
                  <w:i w:val="0"/>
                  <w:sz w:val="16"/>
                  <w:szCs w:val="16"/>
                  <w:lang w:val="en-GB"/>
                </w:rPr>
                <w:t>the</w:t>
              </w:r>
            </w:ins>
            <w:ins w:id="120" w:author="Mylene Tremblay" w:date="2014-11-10T10:21:00Z">
              <w:r w:rsidRPr="00650564">
                <w:rPr>
                  <w:rFonts w:ascii="Verdana" w:hAnsi="Verdana"/>
                  <w:b w:val="0"/>
                  <w:i w:val="0"/>
                  <w:sz w:val="16"/>
                  <w:szCs w:val="16"/>
                  <w:lang w:val="en-GB"/>
                </w:rPr>
                <w:t xml:space="preserve"> </w:t>
              </w:r>
              <w:r w:rsidRPr="00650564">
                <w:rPr>
                  <w:rFonts w:ascii="Verdana" w:hAnsi="Verdana"/>
                  <w:b w:val="0"/>
                  <w:sz w:val="16"/>
                  <w:szCs w:val="16"/>
                  <w:lang w:val="en-GB"/>
                </w:rPr>
                <w:t>National Action Plan to Combat Human Trafficking</w:t>
              </w:r>
              <w:r w:rsidRPr="00650564">
                <w:rPr>
                  <w:rFonts w:ascii="Verdana" w:hAnsi="Verdana"/>
                  <w:b w:val="0"/>
                  <w:i w:val="0"/>
                  <w:sz w:val="16"/>
                  <w:szCs w:val="16"/>
                  <w:lang w:val="en-GB"/>
                </w:rPr>
                <w:t>,</w:t>
              </w:r>
              <w:r w:rsidRPr="00650564">
                <w:rPr>
                  <w:rFonts w:ascii="Verdana" w:hAnsi="Verdana"/>
                  <w:b w:val="0"/>
                  <w:bCs w:val="0"/>
                  <w:i w:val="0"/>
                  <w:sz w:val="16"/>
                  <w:szCs w:val="16"/>
                  <w:lang w:val="en-GB"/>
                </w:rPr>
                <w:t xml:space="preserve"> is in charge of developing national awareness campaigns and printed and/or online </w:t>
              </w:r>
            </w:ins>
            <w:ins w:id="121" w:author="Mylene Tremblay" w:date="2014-11-10T10:22:00Z">
              <w:r w:rsidRPr="00650564">
                <w:rPr>
                  <w:rFonts w:ascii="Verdana" w:hAnsi="Verdana"/>
                  <w:b w:val="0"/>
                  <w:bCs w:val="0"/>
                  <w:i w:val="0"/>
                  <w:sz w:val="16"/>
                  <w:szCs w:val="16"/>
                  <w:lang w:val="en-GB"/>
                </w:rPr>
                <w:t xml:space="preserve">educational </w:t>
              </w:r>
            </w:ins>
            <w:ins w:id="122" w:author="Mylene Tremblay" w:date="2014-11-10T10:21:00Z">
              <w:r w:rsidRPr="00650564">
                <w:rPr>
                  <w:rFonts w:ascii="Verdana" w:hAnsi="Verdana"/>
                  <w:b w:val="0"/>
                  <w:bCs w:val="0"/>
                  <w:i w:val="0"/>
                  <w:sz w:val="16"/>
                  <w:szCs w:val="16"/>
                  <w:lang w:val="en-GB"/>
                </w:rPr>
                <w:t>materials</w:t>
              </w:r>
            </w:ins>
            <w:ins w:id="123" w:author="Mylene Tremblay" w:date="2014-11-10T14:35:00Z">
              <w:r w:rsidR="006A40B1" w:rsidRPr="00650564">
                <w:rPr>
                  <w:rFonts w:ascii="Verdana" w:hAnsi="Verdana"/>
                  <w:b w:val="0"/>
                  <w:bCs w:val="0"/>
                  <w:i w:val="0"/>
                  <w:sz w:val="16"/>
                  <w:szCs w:val="16"/>
                  <w:lang w:val="en-GB"/>
                </w:rPr>
                <w:t>,</w:t>
              </w:r>
            </w:ins>
            <w:ins w:id="124" w:author="Mylene Tremblay" w:date="2014-11-10T10:21:00Z">
              <w:r w:rsidRPr="00650564">
                <w:rPr>
                  <w:rFonts w:ascii="Verdana" w:hAnsi="Verdana"/>
                  <w:b w:val="0"/>
                  <w:bCs w:val="0"/>
                  <w:i w:val="0"/>
                  <w:sz w:val="16"/>
                  <w:szCs w:val="16"/>
                  <w:lang w:val="en-GB"/>
                </w:rPr>
                <w:t xml:space="preserve"> in several languages</w:t>
              </w:r>
            </w:ins>
            <w:ins w:id="125" w:author="Mylene Tremblay" w:date="2014-11-10T14:35:00Z">
              <w:r w:rsidR="006A40B1" w:rsidRPr="00650564">
                <w:rPr>
                  <w:rFonts w:ascii="Verdana" w:hAnsi="Verdana"/>
                  <w:b w:val="0"/>
                  <w:bCs w:val="0"/>
                  <w:i w:val="0"/>
                  <w:sz w:val="16"/>
                  <w:szCs w:val="16"/>
                  <w:lang w:val="en-GB"/>
                </w:rPr>
                <w:t>,</w:t>
              </w:r>
            </w:ins>
            <w:ins w:id="126" w:author="Mylene Tremblay" w:date="2014-11-10T10:21:00Z">
              <w:r w:rsidRPr="00650564">
                <w:rPr>
                  <w:rFonts w:ascii="Verdana" w:hAnsi="Verdana"/>
                  <w:b w:val="0"/>
                  <w:bCs w:val="0"/>
                  <w:i w:val="0"/>
                  <w:sz w:val="16"/>
                  <w:szCs w:val="16"/>
                  <w:lang w:val="en-GB"/>
                </w:rPr>
                <w:t xml:space="preserve"> about traffic</w:t>
              </w:r>
              <w:r w:rsidR="00063DFD" w:rsidRPr="00650564">
                <w:rPr>
                  <w:rFonts w:ascii="Verdana" w:hAnsi="Verdana"/>
                  <w:b w:val="0"/>
                  <w:bCs w:val="0"/>
                  <w:i w:val="0"/>
                  <w:sz w:val="16"/>
                  <w:szCs w:val="16"/>
                  <w:lang w:val="en-GB"/>
                </w:rPr>
                <w:t>king in person</w:t>
              </w:r>
            </w:ins>
            <w:ins w:id="127" w:author="Mylene Tremblay" w:date="2014-11-10T10:28:00Z">
              <w:r w:rsidR="006A40B1" w:rsidRPr="00650564">
                <w:rPr>
                  <w:rFonts w:ascii="Verdana" w:hAnsi="Verdana"/>
                  <w:b w:val="0"/>
                  <w:bCs w:val="0"/>
                  <w:i w:val="0"/>
                  <w:sz w:val="16"/>
                  <w:szCs w:val="16"/>
                  <w:lang w:val="en-GB"/>
                </w:rPr>
                <w:t>s</w:t>
              </w:r>
            </w:ins>
            <w:ins w:id="128" w:author="Mylene Tremblay" w:date="2014-11-10T10:25:00Z">
              <w:r w:rsidR="00063DFD" w:rsidRPr="00650564">
                <w:rPr>
                  <w:rFonts w:ascii="Verdana" w:hAnsi="Verdana"/>
                  <w:b w:val="0"/>
                  <w:bCs w:val="0"/>
                  <w:i w:val="0"/>
                  <w:sz w:val="16"/>
                  <w:szCs w:val="16"/>
                  <w:lang w:val="en-GB"/>
                </w:rPr>
                <w:t xml:space="preserve"> at </w:t>
              </w:r>
            </w:ins>
            <w:ins w:id="129" w:author="Mylene Tremblay" w:date="2014-11-10T14:45:00Z">
              <w:r w:rsidR="00A96F59" w:rsidRPr="00650564">
                <w:rPr>
                  <w:rFonts w:ascii="Verdana" w:hAnsi="Verdana"/>
                  <w:b w:val="0"/>
                  <w:bCs w:val="0"/>
                  <w:i w:val="0"/>
                  <w:sz w:val="16"/>
                  <w:szCs w:val="16"/>
                  <w:lang w:val="en-GB"/>
                </w:rPr>
                <w:t xml:space="preserve">both </w:t>
              </w:r>
            </w:ins>
            <w:ins w:id="130" w:author="Mylene Tremblay" w:date="2014-11-10T10:25:00Z">
              <w:r w:rsidR="00063DFD" w:rsidRPr="00650564">
                <w:rPr>
                  <w:rFonts w:ascii="Verdana" w:hAnsi="Verdana"/>
                  <w:b w:val="0"/>
                  <w:bCs w:val="0"/>
                  <w:i w:val="0"/>
                  <w:sz w:val="16"/>
                  <w:szCs w:val="16"/>
                  <w:lang w:val="en-GB"/>
                </w:rPr>
                <w:t xml:space="preserve">the national and </w:t>
              </w:r>
            </w:ins>
            <w:ins w:id="131" w:author="Mylene Tremblay" w:date="2014-11-10T14:45:00Z">
              <w:r w:rsidR="00A96F59" w:rsidRPr="00650564">
                <w:rPr>
                  <w:rFonts w:ascii="Verdana" w:hAnsi="Verdana"/>
                  <w:b w:val="0"/>
                  <w:bCs w:val="0"/>
                  <w:i w:val="0"/>
                  <w:sz w:val="16"/>
                  <w:szCs w:val="16"/>
                  <w:lang w:val="en-GB"/>
                </w:rPr>
                <w:t xml:space="preserve">the </w:t>
              </w:r>
            </w:ins>
            <w:ins w:id="132" w:author="Mylene Tremblay" w:date="2014-11-10T10:25:00Z">
              <w:r w:rsidR="00063DFD" w:rsidRPr="00650564">
                <w:rPr>
                  <w:rFonts w:ascii="Verdana" w:hAnsi="Verdana"/>
                  <w:b w:val="0"/>
                  <w:bCs w:val="0"/>
                  <w:i w:val="0"/>
                  <w:sz w:val="16"/>
                  <w:szCs w:val="16"/>
                  <w:lang w:val="en-GB"/>
                </w:rPr>
                <w:t>international levels</w:t>
              </w:r>
            </w:ins>
            <w:ins w:id="133" w:author="Mylene Tremblay" w:date="2014-11-10T10:26:00Z">
              <w:r w:rsidR="00063DFD" w:rsidRPr="00650564">
                <w:rPr>
                  <w:rFonts w:ascii="Verdana" w:hAnsi="Verdana"/>
                  <w:b w:val="0"/>
                  <w:bCs w:val="0"/>
                  <w:i w:val="0"/>
                  <w:sz w:val="16"/>
                  <w:szCs w:val="16"/>
                  <w:lang w:val="en-GB"/>
                </w:rPr>
                <w:t>,</w:t>
              </w:r>
            </w:ins>
            <w:ins w:id="134" w:author="Mylene Tremblay" w:date="2014-11-10T10:23:00Z">
              <w:r w:rsidR="00063DFD" w:rsidRPr="00650564">
                <w:rPr>
                  <w:rFonts w:ascii="Verdana" w:hAnsi="Verdana"/>
                  <w:b w:val="0"/>
                  <w:bCs w:val="0"/>
                  <w:i w:val="0"/>
                  <w:sz w:val="16"/>
                  <w:szCs w:val="16"/>
                  <w:lang w:val="en-GB"/>
                </w:rPr>
                <w:t xml:space="preserve"> including</w:t>
              </w:r>
            </w:ins>
            <w:ins w:id="135" w:author="Mylene Tremblay" w:date="2014-11-10T10:21:00Z">
              <w:r w:rsidRPr="00650564">
                <w:rPr>
                  <w:rFonts w:ascii="Verdana" w:hAnsi="Verdana"/>
                  <w:b w:val="0"/>
                  <w:bCs w:val="0"/>
                  <w:i w:val="0"/>
                  <w:sz w:val="16"/>
                  <w:szCs w:val="16"/>
                  <w:lang w:val="en-GB"/>
                </w:rPr>
                <w:t xml:space="preserve"> </w:t>
              </w:r>
            </w:ins>
            <w:ins w:id="136" w:author="Mylene Tremblay" w:date="2014-11-10T10:25:00Z">
              <w:r w:rsidR="00063DFD" w:rsidRPr="00650564">
                <w:rPr>
                  <w:rFonts w:ascii="Verdana" w:hAnsi="Verdana"/>
                  <w:b w:val="0"/>
                  <w:bCs w:val="0"/>
                  <w:i w:val="0"/>
                  <w:sz w:val="16"/>
                  <w:szCs w:val="16"/>
                  <w:lang w:val="en-GB"/>
                </w:rPr>
                <w:t>th</w:t>
              </w:r>
            </w:ins>
            <w:ins w:id="137" w:author="Mylene Tremblay" w:date="2014-11-10T10:29:00Z">
              <w:r w:rsidR="00063DFD" w:rsidRPr="00650564">
                <w:rPr>
                  <w:rFonts w:ascii="Verdana" w:hAnsi="Verdana"/>
                  <w:b w:val="0"/>
                  <w:bCs w:val="0"/>
                  <w:i w:val="0"/>
                  <w:sz w:val="16"/>
                  <w:szCs w:val="16"/>
                  <w:lang w:val="en-GB"/>
                </w:rPr>
                <w:t xml:space="preserve">rough </w:t>
              </w:r>
            </w:ins>
            <w:ins w:id="138" w:author="Mylene Tremblay" w:date="2014-11-10T10:30:00Z">
              <w:r w:rsidR="00063DFD" w:rsidRPr="00650564">
                <w:rPr>
                  <w:rFonts w:ascii="Verdana" w:hAnsi="Verdana"/>
                  <w:b w:val="0"/>
                  <w:bCs w:val="0"/>
                  <w:i w:val="0"/>
                  <w:sz w:val="16"/>
                  <w:szCs w:val="16"/>
                  <w:lang w:val="en-GB"/>
                </w:rPr>
                <w:t xml:space="preserve">the </w:t>
              </w:r>
            </w:ins>
            <w:ins w:id="139" w:author="Mylene Tremblay" w:date="2014-11-10T10:25:00Z">
              <w:r w:rsidR="00063DFD" w:rsidRPr="00650564">
                <w:rPr>
                  <w:rFonts w:ascii="Verdana" w:hAnsi="Verdana"/>
                  <w:b w:val="0"/>
                  <w:bCs w:val="0"/>
                  <w:i w:val="0"/>
                  <w:sz w:val="16"/>
                  <w:szCs w:val="16"/>
                  <w:lang w:val="en-GB"/>
                </w:rPr>
                <w:t>use of</w:t>
              </w:r>
            </w:ins>
            <w:ins w:id="140" w:author="Mylene Tremblay" w:date="2014-11-10T10:21:00Z">
              <w:r w:rsidRPr="00650564">
                <w:rPr>
                  <w:rFonts w:ascii="Verdana" w:hAnsi="Verdana"/>
                  <w:b w:val="0"/>
                  <w:bCs w:val="0"/>
                  <w:i w:val="0"/>
                  <w:sz w:val="16"/>
                  <w:szCs w:val="16"/>
                  <w:lang w:val="en-GB"/>
                </w:rPr>
                <w:t xml:space="preserve"> videos, </w:t>
              </w:r>
            </w:ins>
            <w:ins w:id="141" w:author="Mylene Tremblay" w:date="2014-11-10T10:25:00Z">
              <w:r w:rsidR="00524CA9" w:rsidRPr="00650564">
                <w:rPr>
                  <w:rFonts w:ascii="Verdana" w:hAnsi="Verdana"/>
                  <w:b w:val="0"/>
                  <w:i w:val="0"/>
                  <w:color w:val="000000"/>
                  <w:sz w:val="16"/>
                  <w:szCs w:val="16"/>
                </w:rPr>
                <w:fldChar w:fldCharType="begin"/>
              </w:r>
              <w:r w:rsidR="00063DFD" w:rsidRPr="00650564">
                <w:rPr>
                  <w:rFonts w:ascii="Verdana" w:hAnsi="Verdana"/>
                  <w:b w:val="0"/>
                  <w:i w:val="0"/>
                  <w:color w:val="000000"/>
                  <w:sz w:val="16"/>
                  <w:szCs w:val="16"/>
                </w:rPr>
                <w:instrText xml:space="preserve"> HYPERLINK "http://www.rcmp-grc.gc.ca/ht-tp/publications/index-eng.htm" \l "l2" </w:instrText>
              </w:r>
              <w:r w:rsidR="00524CA9" w:rsidRPr="00650564">
                <w:rPr>
                  <w:rFonts w:ascii="Verdana" w:hAnsi="Verdana"/>
                  <w:b w:val="0"/>
                  <w:i w:val="0"/>
                  <w:color w:val="000000"/>
                  <w:sz w:val="16"/>
                  <w:szCs w:val="16"/>
                </w:rPr>
                <w:fldChar w:fldCharType="separate"/>
              </w:r>
              <w:r w:rsidR="00063DFD" w:rsidRPr="00650564">
                <w:rPr>
                  <w:rFonts w:ascii="Verdana" w:hAnsi="Verdana"/>
                  <w:b w:val="0"/>
                  <w:i w:val="0"/>
                  <w:color w:val="990000"/>
                  <w:sz w:val="16"/>
                  <w:szCs w:val="16"/>
                  <w:u w:val="single"/>
                </w:rPr>
                <w:t>newsletter</w:t>
              </w:r>
              <w:r w:rsidR="00524CA9" w:rsidRPr="00650564">
                <w:rPr>
                  <w:rFonts w:ascii="Verdana" w:hAnsi="Verdana"/>
                  <w:b w:val="0"/>
                  <w:i w:val="0"/>
                  <w:color w:val="000000"/>
                  <w:sz w:val="16"/>
                  <w:szCs w:val="16"/>
                </w:rPr>
                <w:fldChar w:fldCharType="end"/>
              </w:r>
              <w:r w:rsidR="00063DFD" w:rsidRPr="00650564">
                <w:rPr>
                  <w:rFonts w:ascii="Verdana" w:hAnsi="Verdana"/>
                  <w:b w:val="0"/>
                  <w:i w:val="0"/>
                  <w:color w:val="000000"/>
                  <w:sz w:val="16"/>
                  <w:szCs w:val="16"/>
                </w:rPr>
                <w:t xml:space="preserve">s, </w:t>
              </w:r>
            </w:ins>
            <w:ins w:id="142" w:author="Mylene Tremblay" w:date="2014-11-10T10:21:00Z">
              <w:r w:rsidRPr="00650564">
                <w:rPr>
                  <w:rFonts w:ascii="Verdana" w:hAnsi="Verdana"/>
                  <w:b w:val="0"/>
                  <w:bCs w:val="0"/>
                  <w:i w:val="0"/>
                  <w:sz w:val="16"/>
                  <w:szCs w:val="16"/>
                  <w:lang w:val="en-GB"/>
                </w:rPr>
                <w:t>b</w:t>
              </w:r>
              <w:r w:rsidR="00524CA9" w:rsidRPr="00650564">
                <w:rPr>
                  <w:rFonts w:ascii="Verdana" w:hAnsi="Verdana"/>
                  <w:b w:val="0"/>
                  <w:i w:val="0"/>
                  <w:color w:val="000000"/>
                  <w:sz w:val="16"/>
                  <w:szCs w:val="16"/>
                </w:rPr>
                <w:fldChar w:fldCharType="begin"/>
              </w:r>
              <w:r w:rsidRPr="00650564">
                <w:rPr>
                  <w:rFonts w:ascii="Verdana" w:hAnsi="Verdana"/>
                  <w:b w:val="0"/>
                  <w:i w:val="0"/>
                  <w:color w:val="000000"/>
                  <w:sz w:val="16"/>
                  <w:szCs w:val="16"/>
                </w:rPr>
                <w:instrText xml:space="preserve"> HYPERLINK "http://www.rcmp-grc.gc.ca/ht-tp/publications/index-eng.htm" \l "l1" </w:instrText>
              </w:r>
              <w:r w:rsidR="00524CA9" w:rsidRPr="00650564">
                <w:rPr>
                  <w:rFonts w:ascii="Verdana" w:hAnsi="Verdana"/>
                  <w:b w:val="0"/>
                  <w:i w:val="0"/>
                  <w:color w:val="000000"/>
                  <w:sz w:val="16"/>
                  <w:szCs w:val="16"/>
                </w:rPr>
                <w:fldChar w:fldCharType="separate"/>
              </w:r>
              <w:proofErr w:type="spellStart"/>
              <w:r w:rsidRPr="00650564">
                <w:rPr>
                  <w:rFonts w:ascii="Verdana" w:hAnsi="Verdana"/>
                  <w:b w:val="0"/>
                  <w:i w:val="0"/>
                  <w:color w:val="990000"/>
                  <w:sz w:val="16"/>
                  <w:szCs w:val="16"/>
                  <w:u w:val="single"/>
                </w:rPr>
                <w:t>rochures</w:t>
              </w:r>
              <w:proofErr w:type="spellEnd"/>
              <w:r w:rsidR="00524CA9" w:rsidRPr="00650564">
                <w:rPr>
                  <w:rFonts w:ascii="Verdana" w:hAnsi="Verdana"/>
                  <w:b w:val="0"/>
                  <w:i w:val="0"/>
                  <w:color w:val="000000"/>
                  <w:sz w:val="16"/>
                  <w:szCs w:val="16"/>
                </w:rPr>
                <w:fldChar w:fldCharType="end"/>
              </w:r>
              <w:r w:rsidRPr="00650564">
                <w:rPr>
                  <w:rFonts w:ascii="Verdana" w:hAnsi="Verdana"/>
                  <w:b w:val="0"/>
                  <w:i w:val="0"/>
                  <w:color w:val="000000"/>
                  <w:sz w:val="16"/>
                  <w:szCs w:val="16"/>
                </w:rPr>
                <w:t xml:space="preserve">, </w:t>
              </w:r>
              <w:r w:rsidR="00524CA9" w:rsidRPr="00650564">
                <w:rPr>
                  <w:rFonts w:ascii="Verdana" w:hAnsi="Verdana"/>
                  <w:b w:val="0"/>
                  <w:i w:val="0"/>
                  <w:color w:val="000000"/>
                  <w:sz w:val="16"/>
                  <w:szCs w:val="16"/>
                </w:rPr>
                <w:fldChar w:fldCharType="begin"/>
              </w:r>
              <w:r w:rsidRPr="00650564">
                <w:rPr>
                  <w:rFonts w:ascii="Verdana" w:hAnsi="Verdana"/>
                  <w:b w:val="0"/>
                  <w:i w:val="0"/>
                  <w:color w:val="000000"/>
                  <w:sz w:val="16"/>
                  <w:szCs w:val="16"/>
                </w:rPr>
                <w:instrText xml:space="preserve"> HYPERLINK "http://www.rcmp-grc.gc.ca/ht-tp/publications/index-eng.htm" \l "l3" </w:instrText>
              </w:r>
              <w:r w:rsidR="00524CA9" w:rsidRPr="00650564">
                <w:rPr>
                  <w:rFonts w:ascii="Verdana" w:hAnsi="Verdana"/>
                  <w:b w:val="0"/>
                  <w:i w:val="0"/>
                  <w:color w:val="000000"/>
                  <w:sz w:val="16"/>
                  <w:szCs w:val="16"/>
                </w:rPr>
                <w:fldChar w:fldCharType="separate"/>
              </w:r>
              <w:r w:rsidRPr="00650564">
                <w:rPr>
                  <w:rFonts w:ascii="Verdana" w:hAnsi="Verdana"/>
                  <w:b w:val="0"/>
                  <w:i w:val="0"/>
                  <w:color w:val="990000"/>
                  <w:sz w:val="16"/>
                  <w:szCs w:val="16"/>
                  <w:u w:val="single"/>
                </w:rPr>
                <w:t>posters</w:t>
              </w:r>
              <w:r w:rsidR="00524CA9" w:rsidRPr="00650564">
                <w:rPr>
                  <w:rFonts w:ascii="Verdana" w:hAnsi="Verdana"/>
                  <w:b w:val="0"/>
                  <w:i w:val="0"/>
                  <w:color w:val="000000"/>
                  <w:sz w:val="16"/>
                  <w:szCs w:val="16"/>
                </w:rPr>
                <w:fldChar w:fldCharType="end"/>
              </w:r>
              <w:r w:rsidRPr="00650564">
                <w:rPr>
                  <w:rFonts w:ascii="Verdana" w:hAnsi="Verdana"/>
                  <w:b w:val="0"/>
                  <w:i w:val="0"/>
                  <w:color w:val="000000"/>
                  <w:sz w:val="16"/>
                  <w:szCs w:val="16"/>
                </w:rPr>
                <w:t xml:space="preserve">, booklets, </w:t>
              </w:r>
            </w:ins>
            <w:ins w:id="143" w:author="Mylene Tremblay" w:date="2014-11-10T14:46:00Z">
              <w:r w:rsidR="00A96F59" w:rsidRPr="00650564">
                <w:rPr>
                  <w:rFonts w:ascii="Verdana" w:hAnsi="Verdana"/>
                  <w:b w:val="0"/>
                  <w:i w:val="0"/>
                  <w:color w:val="000000"/>
                  <w:sz w:val="16"/>
                  <w:szCs w:val="16"/>
                </w:rPr>
                <w:t xml:space="preserve">reports, </w:t>
              </w:r>
            </w:ins>
            <w:ins w:id="144" w:author="Mylene Tremblay" w:date="2014-11-10T10:21:00Z">
              <w:r w:rsidR="00524CA9" w:rsidRPr="00650564">
                <w:rPr>
                  <w:rFonts w:ascii="Verdana" w:hAnsi="Verdana"/>
                  <w:b w:val="0"/>
                  <w:i w:val="0"/>
                  <w:color w:val="000000"/>
                  <w:sz w:val="16"/>
                  <w:szCs w:val="16"/>
                </w:rPr>
                <w:fldChar w:fldCharType="begin"/>
              </w:r>
              <w:r w:rsidRPr="00650564">
                <w:rPr>
                  <w:rFonts w:ascii="Verdana" w:hAnsi="Verdana"/>
                  <w:b w:val="0"/>
                  <w:i w:val="0"/>
                  <w:color w:val="000000"/>
                  <w:sz w:val="16"/>
                  <w:szCs w:val="16"/>
                </w:rPr>
                <w:instrText xml:space="preserve"> HYPERLINK "http://www.rcmp-grc.gc.ca/ht-tp/publications/index-eng.htm" \l "l4" </w:instrText>
              </w:r>
              <w:r w:rsidR="00524CA9" w:rsidRPr="00650564">
                <w:rPr>
                  <w:rFonts w:ascii="Verdana" w:hAnsi="Verdana"/>
                  <w:b w:val="0"/>
                  <w:i w:val="0"/>
                  <w:color w:val="000000"/>
                  <w:sz w:val="16"/>
                  <w:szCs w:val="16"/>
                </w:rPr>
                <w:fldChar w:fldCharType="separate"/>
              </w:r>
              <w:r w:rsidRPr="00650564">
                <w:rPr>
                  <w:rFonts w:ascii="Verdana" w:hAnsi="Verdana"/>
                  <w:b w:val="0"/>
                  <w:i w:val="0"/>
                  <w:color w:val="990000"/>
                  <w:sz w:val="16"/>
                  <w:szCs w:val="16"/>
                  <w:u w:val="single"/>
                </w:rPr>
                <w:t>presentation</w:t>
              </w:r>
              <w:r w:rsidR="00524CA9" w:rsidRPr="00650564">
                <w:rPr>
                  <w:rFonts w:ascii="Verdana" w:hAnsi="Verdana"/>
                  <w:b w:val="0"/>
                  <w:i w:val="0"/>
                  <w:color w:val="000000"/>
                  <w:sz w:val="16"/>
                  <w:szCs w:val="16"/>
                </w:rPr>
                <w:fldChar w:fldCharType="end"/>
              </w:r>
            </w:ins>
            <w:ins w:id="145" w:author="Mylene Tremblay" w:date="2014-11-10T10:26:00Z">
              <w:r w:rsidR="00063DFD" w:rsidRPr="00650564">
                <w:rPr>
                  <w:rFonts w:ascii="Verdana" w:hAnsi="Verdana"/>
                  <w:b w:val="0"/>
                  <w:i w:val="0"/>
                  <w:color w:val="000000"/>
                  <w:sz w:val="16"/>
                  <w:szCs w:val="16"/>
                </w:rPr>
                <w:t xml:space="preserve">s and </w:t>
              </w:r>
            </w:ins>
            <w:ins w:id="146" w:author="Mylene Tremblay" w:date="2014-11-10T10:21:00Z">
              <w:r w:rsidRPr="00650564">
                <w:rPr>
                  <w:rFonts w:ascii="Verdana" w:hAnsi="Verdana"/>
                  <w:b w:val="0"/>
                  <w:i w:val="0"/>
                  <w:color w:val="000000"/>
                  <w:sz w:val="16"/>
                  <w:szCs w:val="16"/>
                </w:rPr>
                <w:t>training</w:t>
              </w:r>
            </w:ins>
            <w:ins w:id="147" w:author="Mylene Tremblay" w:date="2014-11-10T10:30:00Z">
              <w:r w:rsidR="00063DFD" w:rsidRPr="00650564">
                <w:rPr>
                  <w:rFonts w:ascii="Verdana" w:hAnsi="Verdana"/>
                  <w:b w:val="0"/>
                  <w:i w:val="0"/>
                  <w:color w:val="000000"/>
                  <w:sz w:val="16"/>
                  <w:szCs w:val="16"/>
                </w:rPr>
                <w:t xml:space="preserve"> sessions</w:t>
              </w:r>
            </w:ins>
            <w:ins w:id="148" w:author="Mylene Tremblay" w:date="2014-11-10T10:21:00Z">
              <w:r w:rsidRPr="00650564">
                <w:rPr>
                  <w:rFonts w:ascii="Verdana" w:hAnsi="Verdana"/>
                  <w:b w:val="0"/>
                  <w:i w:val="0"/>
                  <w:color w:val="000000"/>
                  <w:sz w:val="16"/>
                  <w:szCs w:val="16"/>
                </w:rPr>
                <w:t>,</w:t>
              </w:r>
            </w:ins>
            <w:ins w:id="149" w:author="Mylene Tremblay" w:date="2014-11-10T14:45:00Z">
              <w:r w:rsidR="00A96F59" w:rsidRPr="00650564">
                <w:rPr>
                  <w:rFonts w:ascii="Verdana" w:hAnsi="Verdana"/>
                  <w:b w:val="0"/>
                  <w:i w:val="0"/>
                  <w:color w:val="000000"/>
                  <w:sz w:val="16"/>
                  <w:szCs w:val="16"/>
                </w:rPr>
                <w:t xml:space="preserve"> as well as</w:t>
              </w:r>
            </w:ins>
            <w:ins w:id="150" w:author="Mylene Tremblay" w:date="2014-11-10T10:21:00Z">
              <w:r w:rsidRPr="00650564">
                <w:rPr>
                  <w:rFonts w:ascii="Verdana" w:hAnsi="Verdana"/>
                  <w:b w:val="0"/>
                  <w:i w:val="0"/>
                  <w:color w:val="000000"/>
                  <w:sz w:val="16"/>
                  <w:szCs w:val="16"/>
                </w:rPr>
                <w:t xml:space="preserve"> </w:t>
              </w:r>
              <w:r w:rsidR="00524CA9" w:rsidRPr="00650564">
                <w:rPr>
                  <w:rFonts w:ascii="Verdana" w:hAnsi="Verdana"/>
                  <w:b w:val="0"/>
                  <w:i w:val="0"/>
                  <w:color w:val="000000"/>
                  <w:sz w:val="16"/>
                  <w:szCs w:val="16"/>
                </w:rPr>
                <w:fldChar w:fldCharType="begin"/>
              </w:r>
              <w:r w:rsidRPr="00650564">
                <w:rPr>
                  <w:rFonts w:ascii="Verdana" w:hAnsi="Verdana"/>
                  <w:b w:val="0"/>
                  <w:i w:val="0"/>
                  <w:color w:val="000000"/>
                  <w:sz w:val="16"/>
                  <w:szCs w:val="16"/>
                </w:rPr>
                <w:instrText xml:space="preserve"> HYPERLINK "http://www.rcmp-grc.gc.ca/ht-tp/publications/index-eng.htm" \l "l6" </w:instrText>
              </w:r>
              <w:r w:rsidR="00524CA9" w:rsidRPr="00650564">
                <w:rPr>
                  <w:rFonts w:ascii="Verdana" w:hAnsi="Verdana"/>
                  <w:b w:val="0"/>
                  <w:i w:val="0"/>
                  <w:color w:val="000000"/>
                  <w:sz w:val="16"/>
                  <w:szCs w:val="16"/>
                </w:rPr>
                <w:fldChar w:fldCharType="separate"/>
              </w:r>
              <w:r w:rsidRPr="00650564">
                <w:rPr>
                  <w:rFonts w:ascii="Verdana" w:hAnsi="Verdana"/>
                  <w:b w:val="0"/>
                  <w:i w:val="0"/>
                  <w:color w:val="990000"/>
                  <w:sz w:val="16"/>
                  <w:szCs w:val="16"/>
                  <w:u w:val="single"/>
                </w:rPr>
                <w:t>toolkits</w:t>
              </w:r>
              <w:r w:rsidR="00524CA9" w:rsidRPr="00650564">
                <w:rPr>
                  <w:rFonts w:ascii="Verdana" w:hAnsi="Verdana"/>
                  <w:b w:val="0"/>
                  <w:i w:val="0"/>
                  <w:color w:val="000000"/>
                  <w:sz w:val="16"/>
                  <w:szCs w:val="16"/>
                </w:rPr>
                <w:fldChar w:fldCharType="end"/>
              </w:r>
              <w:r w:rsidRPr="00650564">
                <w:rPr>
                  <w:rFonts w:ascii="Verdana" w:hAnsi="Verdana"/>
                  <w:b w:val="0"/>
                  <w:i w:val="0"/>
                  <w:color w:val="000000"/>
                  <w:sz w:val="16"/>
                  <w:szCs w:val="16"/>
                </w:rPr>
                <w:t xml:space="preserve"> for law enforcement agencies</w:t>
              </w:r>
              <w:r w:rsidR="00063DFD" w:rsidRPr="00650564">
                <w:rPr>
                  <w:rFonts w:ascii="Verdana" w:hAnsi="Verdana"/>
                  <w:b w:val="0"/>
                  <w:i w:val="0"/>
                  <w:color w:val="000000"/>
                  <w:sz w:val="16"/>
                  <w:szCs w:val="16"/>
                </w:rPr>
                <w:t xml:space="preserve"> and</w:t>
              </w:r>
            </w:ins>
            <w:ins w:id="151" w:author="Mylene Tremblay" w:date="2014-11-10T10:26:00Z">
              <w:r w:rsidR="00063DFD" w:rsidRPr="00650564">
                <w:rPr>
                  <w:rFonts w:ascii="Verdana" w:hAnsi="Verdana"/>
                  <w:b w:val="0"/>
                  <w:i w:val="0"/>
                  <w:color w:val="000000"/>
                  <w:sz w:val="16"/>
                  <w:szCs w:val="16"/>
                </w:rPr>
                <w:t xml:space="preserve"> </w:t>
              </w:r>
            </w:ins>
            <w:ins w:id="152" w:author="Mylene Tremblay" w:date="2014-11-10T10:23:00Z">
              <w:r w:rsidR="00063DFD" w:rsidRPr="00650564">
                <w:rPr>
                  <w:rFonts w:ascii="Verdana" w:hAnsi="Verdana"/>
                  <w:b w:val="0"/>
                  <w:i w:val="0"/>
                  <w:color w:val="000000"/>
                  <w:sz w:val="16"/>
                  <w:szCs w:val="16"/>
                </w:rPr>
                <w:t xml:space="preserve">the </w:t>
              </w:r>
            </w:ins>
            <w:ins w:id="153" w:author="Mylene Tremblay" w:date="2014-11-10T10:21:00Z">
              <w:r w:rsidRPr="00650564">
                <w:rPr>
                  <w:rFonts w:ascii="Verdana" w:hAnsi="Verdana"/>
                  <w:b w:val="0"/>
                  <w:i w:val="0"/>
                  <w:color w:val="000000"/>
                  <w:sz w:val="16"/>
                  <w:szCs w:val="16"/>
                </w:rPr>
                <w:t>general public.</w:t>
              </w:r>
            </w:ins>
          </w:p>
          <w:p w:rsidR="007A3014" w:rsidRPr="00634B40" w:rsidRDefault="007A3014" w:rsidP="00FE573E">
            <w:pPr>
              <w:rPr>
                <w:rFonts w:ascii="Verdana" w:hAnsi="Verdana"/>
                <w:bCs/>
                <w:sz w:val="16"/>
                <w:szCs w:val="16"/>
                <w:lang w:val="en-GB"/>
              </w:rPr>
            </w:pPr>
          </w:p>
          <w:p w:rsidR="00217445" w:rsidRPr="00634B40" w:rsidRDefault="00524CA9" w:rsidP="00FE573E">
            <w:pPr>
              <w:rPr>
                <w:rFonts w:ascii="Verdana" w:hAnsi="Verdana"/>
                <w:bCs/>
                <w:lang w:val="en-GB"/>
              </w:rPr>
            </w:pPr>
            <w:r w:rsidRPr="00634B40">
              <w:rPr>
                <w:rFonts w:ascii="Verdana" w:hAnsi="Verdana"/>
                <w:bCs/>
                <w:lang w:val="en-GB"/>
              </w:rPr>
              <w:fldChar w:fldCharType="begin"/>
            </w:r>
            <w:ins w:id="154"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TRAFICO10\\CANADA\\Link Canada trafficking.doc"</w:instrText>
              </w:r>
            </w:ins>
            <w:del w:id="155" w:author="Mylene Tremblay" w:date="2014-11-07T14:03:00Z">
              <w:r w:rsidR="00093694" w:rsidDel="000C4969">
                <w:rPr>
                  <w:rFonts w:ascii="Verdana" w:hAnsi="Verdana"/>
                  <w:bCs/>
                  <w:lang w:val="en-GB"/>
                </w:rPr>
                <w:delInstrText>HYPERLINK</w:delInstrText>
              </w:r>
              <w:r w:rsidR="00B1790A" w:rsidRPr="00634B40" w:rsidDel="000C4969">
                <w:rPr>
                  <w:rFonts w:ascii="Verdana" w:hAnsi="Verdana"/>
                  <w:bCs/>
                  <w:lang w:val="en-GB"/>
                </w:rPr>
                <w:delInstrText xml:space="preserve"> "MATRICES%20CRM%20TRATA%20TRAFICO10/CANADA/Link%20Canada%20trafficking.doc"</w:delInstrText>
              </w:r>
            </w:del>
            <w:r w:rsidRPr="00634B40">
              <w:rPr>
                <w:rFonts w:ascii="Verdana" w:hAnsi="Verdana"/>
                <w:bCs/>
                <w:lang w:val="en-GB"/>
              </w:rPr>
              <w:fldChar w:fldCharType="separate"/>
            </w:r>
            <w:r w:rsidR="00353F00" w:rsidRPr="00634B40">
              <w:rPr>
                <w:rStyle w:val="Hyperlink"/>
                <w:rFonts w:ascii="Verdana" w:hAnsi="Verdana"/>
                <w:bCs/>
                <w:lang w:val="en-GB"/>
              </w:rPr>
              <w:t>(1CA)</w:t>
            </w:r>
            <w:r w:rsidRPr="00634B40">
              <w:rPr>
                <w:rFonts w:ascii="Verdana" w:hAnsi="Verdana"/>
                <w:bCs/>
                <w:lang w:val="en-GB"/>
              </w:rPr>
              <w:fldChar w:fldCharType="end"/>
            </w:r>
          </w:p>
        </w:tc>
        <w:tc>
          <w:tcPr>
            <w:tcW w:w="744" w:type="pct"/>
            <w:shd w:val="clear" w:color="auto" w:fill="auto"/>
          </w:tcPr>
          <w:p w:rsidR="006134F7" w:rsidRPr="00634B40" w:rsidRDefault="00436095" w:rsidP="00FE573E">
            <w:pPr>
              <w:pStyle w:val="BodyText"/>
              <w:rPr>
                <w:rFonts w:ascii="Verdana" w:hAnsi="Verdana"/>
                <w:szCs w:val="16"/>
                <w:lang w:val="en-GB"/>
              </w:rPr>
            </w:pPr>
            <w:r w:rsidRPr="00634B40">
              <w:rPr>
                <w:rFonts w:ascii="Verdana" w:hAnsi="Verdana"/>
                <w:b/>
                <w:szCs w:val="16"/>
                <w:lang w:val="en-GB"/>
              </w:rPr>
              <w:lastRenderedPageBreak/>
              <w:t>22 USC</w:t>
            </w:r>
            <w:r w:rsidR="00FA6434" w:rsidRPr="00634B40">
              <w:rPr>
                <w:rFonts w:ascii="Verdana" w:hAnsi="Verdana"/>
                <w:b/>
                <w:szCs w:val="16"/>
                <w:lang w:val="en-GB"/>
              </w:rPr>
              <w:t>,</w:t>
            </w:r>
            <w:r w:rsidRPr="00634B40">
              <w:rPr>
                <w:rFonts w:ascii="Verdana" w:hAnsi="Verdana"/>
                <w:b/>
                <w:szCs w:val="16"/>
                <w:lang w:val="en-GB"/>
              </w:rPr>
              <w:t xml:space="preserve"> 7104, </w:t>
            </w:r>
            <w:r w:rsidR="00FA6434" w:rsidRPr="00634B40">
              <w:rPr>
                <w:rFonts w:ascii="Verdana" w:hAnsi="Verdana"/>
                <w:szCs w:val="16"/>
                <w:lang w:val="en-GB"/>
              </w:rPr>
              <w:t>as in</w:t>
            </w:r>
            <w:r w:rsidRPr="00634B40">
              <w:rPr>
                <w:rFonts w:ascii="Verdana" w:hAnsi="Verdana"/>
                <w:szCs w:val="16"/>
                <w:lang w:val="en-GB"/>
              </w:rPr>
              <w:t xml:space="preserve"> </w:t>
            </w:r>
            <w:r w:rsidR="00625FA9" w:rsidRPr="00634B40">
              <w:rPr>
                <w:rFonts w:ascii="Verdana" w:hAnsi="Verdana"/>
                <w:b/>
                <w:szCs w:val="16"/>
                <w:lang w:val="en-GB"/>
              </w:rPr>
              <w:t>Article</w:t>
            </w:r>
            <w:r w:rsidR="00FA6434" w:rsidRPr="00634B40">
              <w:rPr>
                <w:rFonts w:ascii="Verdana" w:hAnsi="Verdana"/>
                <w:b/>
                <w:szCs w:val="16"/>
                <w:lang w:val="en-GB"/>
              </w:rPr>
              <w:t xml:space="preserve"> 106, </w:t>
            </w:r>
            <w:r w:rsidR="00313943" w:rsidRPr="00634B40">
              <w:rPr>
                <w:rFonts w:ascii="Verdana" w:hAnsi="Verdana"/>
                <w:b/>
                <w:szCs w:val="16"/>
                <w:lang w:val="en-GB"/>
              </w:rPr>
              <w:t>TVPA</w:t>
            </w:r>
            <w:r w:rsidR="00FA6434" w:rsidRPr="00634B40">
              <w:rPr>
                <w:rFonts w:ascii="Verdana" w:hAnsi="Verdana"/>
                <w:b/>
                <w:szCs w:val="16"/>
                <w:lang w:val="en-GB"/>
              </w:rPr>
              <w:t>.</w:t>
            </w:r>
            <w:r w:rsidR="00313943" w:rsidRPr="00634B40" w:rsidDel="003B07D8">
              <w:rPr>
                <w:rFonts w:ascii="Verdana" w:hAnsi="Verdana"/>
                <w:szCs w:val="16"/>
                <w:lang w:val="en-GB"/>
              </w:rPr>
              <w:t xml:space="preserve"> </w:t>
            </w:r>
            <w:r w:rsidR="008D763B" w:rsidRPr="00634B40" w:rsidDel="003B07D8">
              <w:rPr>
                <w:rFonts w:ascii="Verdana" w:hAnsi="Verdana"/>
                <w:szCs w:val="16"/>
                <w:lang w:val="en-GB"/>
              </w:rPr>
              <w:t xml:space="preserve">  </w:t>
            </w:r>
            <w:r w:rsidR="003B07D8" w:rsidRPr="00634B40" w:rsidDel="003B07D8">
              <w:rPr>
                <w:rFonts w:ascii="Verdana" w:hAnsi="Verdana"/>
                <w:szCs w:val="16"/>
                <w:lang w:val="en-GB"/>
              </w:rPr>
              <w:t xml:space="preserve"> </w:t>
            </w:r>
            <w:r w:rsidR="00FA6434" w:rsidRPr="00634B40">
              <w:rPr>
                <w:rFonts w:ascii="Verdana" w:hAnsi="Verdana"/>
                <w:szCs w:val="16"/>
                <w:lang w:val="en-GB"/>
              </w:rPr>
              <w:t>Developing information campaigns against trafficking in persons</w:t>
            </w:r>
            <w:r w:rsidR="003B07D8" w:rsidRPr="00634B40">
              <w:rPr>
                <w:rFonts w:ascii="Verdana" w:hAnsi="Verdana"/>
                <w:szCs w:val="16"/>
                <w:lang w:val="en-GB"/>
              </w:rPr>
              <w:t xml:space="preserve">. </w:t>
            </w:r>
          </w:p>
          <w:p w:rsidR="00436095" w:rsidRPr="00634B40" w:rsidRDefault="00544D1B" w:rsidP="00FA6434">
            <w:pPr>
              <w:pStyle w:val="BodyText"/>
              <w:rPr>
                <w:rFonts w:ascii="Verdana" w:hAnsi="Verdana"/>
                <w:bCs/>
                <w:iCs/>
                <w:szCs w:val="16"/>
                <w:lang w:val="en-GB"/>
              </w:rPr>
            </w:pPr>
            <w:r w:rsidRPr="00634B40">
              <w:rPr>
                <w:rFonts w:ascii="Verdana" w:hAnsi="Verdana"/>
                <w:lang w:val="en-GB"/>
              </w:rPr>
              <w:t xml:space="preserve">DHS </w:t>
            </w:r>
            <w:r w:rsidR="00FA6434" w:rsidRPr="00634B40">
              <w:rPr>
                <w:rFonts w:ascii="Verdana" w:hAnsi="Verdana"/>
                <w:lang w:val="en-GB"/>
              </w:rPr>
              <w:t xml:space="preserve">Blue Campaign and </w:t>
            </w:r>
            <w:r w:rsidRPr="00634B40">
              <w:rPr>
                <w:rFonts w:ascii="Verdana" w:hAnsi="Verdana"/>
                <w:lang w:val="en-GB"/>
              </w:rPr>
              <w:t xml:space="preserve">ICE </w:t>
            </w:r>
            <w:r w:rsidR="00FA6434" w:rsidRPr="00634B40">
              <w:rPr>
                <w:rFonts w:ascii="Verdana" w:hAnsi="Verdana"/>
                <w:lang w:val="en-GB"/>
              </w:rPr>
              <w:t>Hidden in Plain Sight Campaign use posters, billboards</w:t>
            </w:r>
            <w:r w:rsidR="006A79F5" w:rsidRPr="00634B40">
              <w:rPr>
                <w:rFonts w:ascii="Verdana" w:hAnsi="Verdana"/>
                <w:lang w:val="en-GB"/>
              </w:rPr>
              <w:t>,</w:t>
            </w:r>
            <w:r w:rsidR="00C16F14" w:rsidRPr="00634B40">
              <w:rPr>
                <w:rFonts w:ascii="Verdana" w:hAnsi="Verdana"/>
                <w:lang w:val="en-GB"/>
              </w:rPr>
              <w:t xml:space="preserve"> </w:t>
            </w:r>
            <w:r w:rsidR="00FA6434" w:rsidRPr="00634B40">
              <w:rPr>
                <w:rFonts w:ascii="Verdana" w:hAnsi="Verdana"/>
                <w:lang w:val="en-GB"/>
              </w:rPr>
              <w:t>brochures, radio broadcasts, etc. in different languages.</w:t>
            </w:r>
          </w:p>
          <w:p w:rsidR="00B1790A" w:rsidRPr="00634B40" w:rsidRDefault="00B1790A" w:rsidP="00FE573E">
            <w:pPr>
              <w:rPr>
                <w:rFonts w:ascii="Verdana" w:hAnsi="Verdana"/>
                <w:bCs/>
                <w:sz w:val="16"/>
                <w:szCs w:val="16"/>
                <w:lang w:val="en-GB"/>
              </w:rPr>
            </w:pPr>
          </w:p>
          <w:p w:rsidR="00B1790A" w:rsidRPr="00010229" w:rsidRDefault="00B1790A" w:rsidP="00FE573E">
            <w:pPr>
              <w:rPr>
                <w:rFonts w:ascii="Verdana" w:hAnsi="Verdana"/>
                <w:bCs/>
                <w:lang w:val="fr-CA"/>
              </w:rPr>
            </w:pPr>
            <w:r w:rsidRPr="00010229">
              <w:rPr>
                <w:rFonts w:ascii="Verdana" w:hAnsi="Verdana"/>
                <w:bCs/>
                <w:lang w:val="fr-CA"/>
              </w:rPr>
              <w:t>(</w:t>
            </w:r>
            <w:r w:rsidR="00524CA9">
              <w:fldChar w:fldCharType="begin"/>
            </w:r>
            <w:r w:rsidR="00524CA9" w:rsidRPr="00524CA9">
              <w:rPr>
                <w:lang w:val="fr-CA"/>
                <w:rPrChange w:id="156" w:author="Mylene Tremblay" w:date="2014-11-13T16:56:00Z">
                  <w:rPr/>
                </w:rPrChange>
              </w:rPr>
              <w:instrText>HYPERLINK "file:///C:\\Users\\mtrembla\\AppData\\Local\\Microsoft\\Windows\\Temporary%20Internet%20Files\\Content.Outlook\\CRM%20Renan%20matrices%2009%2011%20to%20translate\\MATRICES%20CRM%20TRATA%20TRAFICO10\\ESTADOS%20UNIDOS\\Victims%20of%20Trafficking%20and%20Violence%20Protection%20Act%2058USUS.pdf"</w:instrText>
            </w:r>
            <w:r w:rsidR="00524CA9">
              <w:fldChar w:fldCharType="separate"/>
            </w:r>
            <w:r w:rsidRPr="00010229">
              <w:rPr>
                <w:rStyle w:val="Hyperlink"/>
                <w:rFonts w:ascii="Verdana" w:hAnsi="Verdana"/>
                <w:bCs/>
                <w:lang w:val="fr-CA"/>
              </w:rPr>
              <w:t>1USA</w:t>
            </w:r>
            <w:r w:rsidR="00524CA9">
              <w:fldChar w:fldCharType="end"/>
            </w:r>
            <w:r w:rsidRPr="00010229">
              <w:rPr>
                <w:rFonts w:ascii="Verdana" w:hAnsi="Verdana"/>
                <w:bCs/>
                <w:lang w:val="fr-CA"/>
              </w:rPr>
              <w:t>)</w:t>
            </w:r>
          </w:p>
          <w:p w:rsidR="00B1790A" w:rsidRPr="00010229" w:rsidRDefault="00524CA9" w:rsidP="00FE573E">
            <w:pPr>
              <w:pStyle w:val="BodyText"/>
              <w:rPr>
                <w:rFonts w:ascii="Verdana" w:hAnsi="Verdana"/>
                <w:bCs/>
                <w:iCs/>
                <w:sz w:val="24"/>
                <w:szCs w:val="24"/>
                <w:lang w:val="fr-CA"/>
              </w:rPr>
            </w:pPr>
            <w:hyperlink r:id="rId16" w:history="1">
              <w:r w:rsidR="00B1790A" w:rsidRPr="00010229">
                <w:rPr>
                  <w:rStyle w:val="Hyperlink"/>
                  <w:rFonts w:ascii="Verdana" w:hAnsi="Verdana"/>
                  <w:bCs/>
                  <w:iCs/>
                  <w:sz w:val="24"/>
                  <w:szCs w:val="24"/>
                  <w:lang w:val="fr-CA"/>
                </w:rPr>
                <w:t>(2USA)</w:t>
              </w:r>
            </w:hyperlink>
          </w:p>
          <w:p w:rsidR="00B1790A" w:rsidRPr="00010229" w:rsidRDefault="00524CA9" w:rsidP="00FE573E">
            <w:pPr>
              <w:rPr>
                <w:rFonts w:ascii="Verdana" w:hAnsi="Verdana"/>
                <w:bCs/>
                <w:lang w:val="fr-CA"/>
              </w:rPr>
            </w:pPr>
            <w:r>
              <w:fldChar w:fldCharType="begin"/>
            </w:r>
            <w:r w:rsidRPr="00524CA9">
              <w:rPr>
                <w:lang w:val="fr-CA"/>
                <w:rPrChange w:id="157" w:author="Mylene Tremblay" w:date="2014-11-13T16:56:00Z">
                  <w:rPr/>
                </w:rPrChange>
              </w:rPr>
              <w:instrText>HYPERLINK "file:///C:\\Users\\mtrembla\\AppData\\Local\\Microsoft\\Windows\\Temporary%20Internet%20Files\\Content.Outlook\\CRM%20Renan%20matrices%2009%2011%20to%20translate\\MATRICES%20CRM%20TRATA%20TRAFICO10\\ESTADOS%20UNIDOS\\TVPA%202005%20Reauthorization%20(3).pdf"</w:instrText>
            </w:r>
            <w:r>
              <w:fldChar w:fldCharType="separate"/>
            </w:r>
            <w:r w:rsidR="00B1790A" w:rsidRPr="00010229">
              <w:rPr>
                <w:rStyle w:val="Hyperlink"/>
                <w:rFonts w:ascii="Verdana" w:hAnsi="Verdana"/>
                <w:bCs/>
                <w:lang w:val="fr-CA"/>
              </w:rPr>
              <w:t>(3USA)</w:t>
            </w:r>
            <w:r>
              <w:fldChar w:fldCharType="end"/>
            </w:r>
          </w:p>
          <w:p w:rsidR="00B1790A" w:rsidRPr="00010229" w:rsidRDefault="00524CA9" w:rsidP="00FE573E">
            <w:pPr>
              <w:rPr>
                <w:rFonts w:ascii="Verdana" w:hAnsi="Verdana"/>
                <w:bCs/>
                <w:lang w:val="fr-CA"/>
              </w:rPr>
            </w:pPr>
            <w:r>
              <w:fldChar w:fldCharType="begin"/>
            </w:r>
            <w:r w:rsidRPr="00524CA9">
              <w:rPr>
                <w:lang w:val="fr-CA"/>
                <w:rPrChange w:id="158" w:author="Mylene Tremblay" w:date="2014-11-13T16:56:00Z">
                  <w:rPr/>
                </w:rPrChange>
              </w:rPr>
              <w:instrText>HYPERLINK "file:///C:\\Users\\mtrembla\\AppData\\Local\\Microsoft\\Windows\\Temporary%20Internet%20Files\\Content.Outlook\\CRM%20Renan%20matrices%2009%2011%20to%20translate\\MATRICES%20CRM%20TRATA%20TRAFICO10\\ESTADOS%20UNIDOS\\William%20Wilberforce%20Reauthorization%202008.txt"</w:instrText>
            </w:r>
            <w:r>
              <w:fldChar w:fldCharType="separate"/>
            </w:r>
            <w:r w:rsidR="00B1790A" w:rsidRPr="00010229">
              <w:rPr>
                <w:rStyle w:val="Hyperlink"/>
                <w:rFonts w:ascii="Verdana" w:hAnsi="Verdana"/>
                <w:bCs/>
                <w:lang w:val="fr-CA"/>
              </w:rPr>
              <w:t>(4USA)</w:t>
            </w:r>
            <w:r>
              <w:fldChar w:fldCharType="end"/>
            </w:r>
          </w:p>
          <w:p w:rsidR="00B1790A" w:rsidRPr="00010229" w:rsidRDefault="00524CA9" w:rsidP="00FE573E">
            <w:pPr>
              <w:rPr>
                <w:rFonts w:ascii="Verdana" w:hAnsi="Verdana"/>
                <w:bCs/>
                <w:lang w:val="fr-CA"/>
              </w:rPr>
            </w:pPr>
            <w:r>
              <w:lastRenderedPageBreak/>
              <w:fldChar w:fldCharType="begin"/>
            </w:r>
            <w:r w:rsidRPr="00524CA9">
              <w:rPr>
                <w:lang w:val="fr-CA"/>
                <w:rPrChange w:id="159" w:author="Mylene Tremblay" w:date="2014-11-13T16:56:00Z">
                  <w:rPr/>
                </w:rPrChange>
              </w:rPr>
              <w:instrText>HYPERLINK "file:///C:\\Users\\mtrembla\\AppData\\Local\\Microsoft\\Windows\\Temporary%20Internet%20Files\\Content.Outlook\\CRM%20Renan%20matrices%2009%2011%20to%20translate\\MATRICES%20CRM%20TRATA%20TRAFICO10\\ESTADOS%20UNIDOS\\US%20Code.doc"</w:instrText>
            </w:r>
            <w:r>
              <w:fldChar w:fldCharType="separate"/>
            </w:r>
            <w:r w:rsidR="00B1790A" w:rsidRPr="00010229">
              <w:rPr>
                <w:rStyle w:val="Hyperlink"/>
                <w:rFonts w:ascii="Verdana" w:hAnsi="Verdana"/>
                <w:bCs/>
                <w:lang w:val="fr-CA"/>
              </w:rPr>
              <w:t>(5USA)</w:t>
            </w:r>
            <w:r>
              <w:fldChar w:fldCharType="end"/>
            </w:r>
          </w:p>
          <w:p w:rsidR="00F438F2" w:rsidRPr="00394EEC" w:rsidRDefault="00524CA9" w:rsidP="00FE573E">
            <w:pPr>
              <w:rPr>
                <w:rFonts w:ascii="Verdana" w:hAnsi="Verdana"/>
                <w:bCs/>
                <w:lang w:val="fr-CA"/>
                <w:rPrChange w:id="160" w:author="Mylene Tremblay" w:date="2014-11-14T15:21:00Z">
                  <w:rPr>
                    <w:rFonts w:ascii="Verdana" w:hAnsi="Verdana"/>
                    <w:bCs/>
                    <w:lang w:val="en-GB"/>
                  </w:rPr>
                </w:rPrChange>
              </w:rPr>
            </w:pPr>
            <w:r>
              <w:fldChar w:fldCharType="begin"/>
            </w:r>
            <w:r w:rsidRPr="00394EEC">
              <w:rPr>
                <w:lang w:val="fr-CA"/>
                <w:rPrChange w:id="161" w:author="Mylene Tremblay" w:date="2014-11-14T15:21:00Z">
                  <w:rPr/>
                </w:rPrChange>
              </w:rPr>
              <w:instrText>HYPERLINK "file:///C:\\Users\\mtrembla\\AppData\\Local\\Microsoft\\Windows\\Temporary%20Internet%20Files\\Content.Outlook\\CRM%20Renan%20matrices%2009%2011%20to%20translate\\MATRICES%20CRM%20TRATA%20TRAFICO10\\ESTADOS%20UNIDOS\\USA%20trafficking.doc"</w:instrText>
            </w:r>
            <w:r>
              <w:fldChar w:fldCharType="separate"/>
            </w:r>
            <w:r w:rsidR="00F438F2" w:rsidRPr="00394EEC">
              <w:rPr>
                <w:rStyle w:val="Hyperlink"/>
                <w:rFonts w:ascii="Verdana" w:hAnsi="Verdana"/>
                <w:bCs/>
                <w:lang w:val="fr-CA"/>
                <w:rPrChange w:id="162" w:author="Mylene Tremblay" w:date="2014-11-14T15:21:00Z">
                  <w:rPr>
                    <w:rStyle w:val="Hyperlink"/>
                    <w:rFonts w:ascii="Verdana" w:hAnsi="Verdana"/>
                    <w:bCs/>
                    <w:lang w:val="en-GB"/>
                  </w:rPr>
                </w:rPrChange>
              </w:rPr>
              <w:t>(6USA)</w:t>
            </w:r>
            <w:r>
              <w:fldChar w:fldCharType="end"/>
            </w:r>
          </w:p>
          <w:p w:rsidR="00AE6032" w:rsidRPr="00394EEC" w:rsidRDefault="00AE6032" w:rsidP="00FE573E">
            <w:pPr>
              <w:rPr>
                <w:rFonts w:ascii="Verdana" w:hAnsi="Verdana"/>
                <w:bCs/>
                <w:sz w:val="28"/>
                <w:lang w:val="fr-CA"/>
                <w:rPrChange w:id="163" w:author="Mylene Tremblay" w:date="2014-11-14T15:21:00Z">
                  <w:rPr>
                    <w:rFonts w:ascii="Verdana" w:hAnsi="Verdana"/>
                    <w:bCs/>
                    <w:sz w:val="28"/>
                    <w:lang w:val="en-GB"/>
                  </w:rPr>
                </w:rPrChange>
              </w:rPr>
            </w:pPr>
          </w:p>
        </w:tc>
        <w:tc>
          <w:tcPr>
            <w:tcW w:w="790" w:type="pct"/>
            <w:shd w:val="clear" w:color="auto" w:fill="auto"/>
          </w:tcPr>
          <w:p w:rsidR="00256411" w:rsidRPr="00634B40" w:rsidRDefault="00625FA9" w:rsidP="00FE573E">
            <w:pPr>
              <w:rPr>
                <w:rFonts w:ascii="Verdana" w:hAnsi="Verdana"/>
                <w:bCs/>
                <w:sz w:val="16"/>
                <w:szCs w:val="16"/>
                <w:lang w:val="en-GB"/>
              </w:rPr>
            </w:pPr>
            <w:r w:rsidRPr="00634B40">
              <w:rPr>
                <w:rFonts w:ascii="Verdana" w:hAnsi="Verdana"/>
                <w:b/>
                <w:bCs/>
                <w:sz w:val="16"/>
                <w:szCs w:val="16"/>
                <w:lang w:val="en-GB"/>
              </w:rPr>
              <w:lastRenderedPageBreak/>
              <w:t>Article</w:t>
            </w:r>
            <w:r w:rsidR="00264662" w:rsidRPr="00634B40">
              <w:rPr>
                <w:rFonts w:ascii="Verdana" w:hAnsi="Verdana"/>
                <w:b/>
                <w:bCs/>
                <w:sz w:val="16"/>
                <w:szCs w:val="16"/>
                <w:lang w:val="en-GB"/>
              </w:rPr>
              <w:t xml:space="preserve"> 22</w:t>
            </w:r>
            <w:r w:rsidR="001F5A22" w:rsidRPr="00634B40">
              <w:rPr>
                <w:rFonts w:ascii="Verdana" w:hAnsi="Verdana"/>
                <w:b/>
                <w:bCs/>
                <w:sz w:val="16"/>
                <w:szCs w:val="16"/>
                <w:lang w:val="en-GB"/>
              </w:rPr>
              <w:t>,</w:t>
            </w:r>
            <w:r w:rsidR="00B2492D" w:rsidRPr="00634B40">
              <w:rPr>
                <w:rFonts w:ascii="Verdana" w:hAnsi="Verdana"/>
                <w:b/>
                <w:bCs/>
                <w:sz w:val="16"/>
                <w:szCs w:val="16"/>
                <w:lang w:val="en-GB"/>
              </w:rPr>
              <w:t xml:space="preserve"> X</w:t>
            </w:r>
            <w:r w:rsidR="00E26BDB" w:rsidRPr="00634B40">
              <w:rPr>
                <w:rFonts w:ascii="Verdana" w:hAnsi="Verdana"/>
                <w:b/>
                <w:bCs/>
                <w:sz w:val="16"/>
                <w:szCs w:val="16"/>
                <w:lang w:val="en-GB"/>
              </w:rPr>
              <w:t>,</w:t>
            </w:r>
            <w:r w:rsidR="00264662" w:rsidRPr="00634B40">
              <w:rPr>
                <w:rFonts w:ascii="Verdana" w:hAnsi="Verdana"/>
                <w:bCs/>
                <w:sz w:val="16"/>
                <w:szCs w:val="16"/>
                <w:lang w:val="en-GB"/>
              </w:rPr>
              <w:t xml:space="preserve"> </w:t>
            </w:r>
            <w:r w:rsidR="001F5A22" w:rsidRPr="00634B40">
              <w:rPr>
                <w:rFonts w:ascii="Verdana" w:hAnsi="Verdana"/>
                <w:b/>
                <w:bCs/>
                <w:sz w:val="16"/>
                <w:szCs w:val="16"/>
                <w:lang w:val="en-GB"/>
              </w:rPr>
              <w:t>Law for Assistance and Support to Victims of the Crime of the Federal District</w:t>
            </w:r>
            <w:r w:rsidR="00264662" w:rsidRPr="00634B40">
              <w:rPr>
                <w:rFonts w:ascii="Verdana" w:hAnsi="Verdana"/>
                <w:b/>
                <w:bCs/>
                <w:sz w:val="16"/>
                <w:szCs w:val="16"/>
                <w:lang w:val="en-GB"/>
              </w:rPr>
              <w:t xml:space="preserve"> (LAAVDDF)</w:t>
            </w:r>
            <w:r w:rsidR="001F5A22" w:rsidRPr="00634B40">
              <w:rPr>
                <w:rFonts w:ascii="Verdana" w:hAnsi="Verdana"/>
                <w:b/>
                <w:bCs/>
                <w:sz w:val="16"/>
                <w:szCs w:val="16"/>
                <w:lang w:val="en-GB"/>
              </w:rPr>
              <w:t>,</w:t>
            </w:r>
            <w:r w:rsidR="00286A45" w:rsidRPr="00634B40">
              <w:rPr>
                <w:rFonts w:ascii="Verdana" w:hAnsi="Verdana"/>
                <w:b/>
                <w:bCs/>
                <w:sz w:val="16"/>
                <w:szCs w:val="16"/>
                <w:lang w:val="en-GB"/>
              </w:rPr>
              <w:t xml:space="preserve"> 2003</w:t>
            </w:r>
            <w:r w:rsidR="00264662" w:rsidRPr="00634B40">
              <w:rPr>
                <w:rFonts w:ascii="Verdana" w:hAnsi="Verdana"/>
                <w:b/>
                <w:bCs/>
                <w:sz w:val="16"/>
                <w:szCs w:val="16"/>
                <w:lang w:val="en-GB"/>
              </w:rPr>
              <w:t>.</w:t>
            </w:r>
            <w:r w:rsidR="00264662" w:rsidRPr="00634B40">
              <w:rPr>
                <w:rFonts w:ascii="Verdana" w:hAnsi="Verdana"/>
                <w:bCs/>
                <w:sz w:val="16"/>
                <w:szCs w:val="16"/>
                <w:lang w:val="en-GB"/>
              </w:rPr>
              <w:t xml:space="preserve"> </w:t>
            </w:r>
            <w:r w:rsidR="001F5A22" w:rsidRPr="00634B40">
              <w:rPr>
                <w:rFonts w:ascii="Verdana" w:hAnsi="Verdana"/>
                <w:bCs/>
                <w:sz w:val="16"/>
                <w:szCs w:val="16"/>
                <w:lang w:val="en-GB"/>
              </w:rPr>
              <w:t xml:space="preserve">One of the </w:t>
            </w:r>
            <w:r w:rsidR="00E26BDB" w:rsidRPr="00634B40">
              <w:rPr>
                <w:rFonts w:ascii="Verdana" w:hAnsi="Verdana"/>
                <w:bCs/>
                <w:sz w:val="16"/>
                <w:szCs w:val="16"/>
                <w:lang w:val="en-GB"/>
              </w:rPr>
              <w:t xml:space="preserve">primary roles </w:t>
            </w:r>
            <w:r w:rsidR="001F5A22" w:rsidRPr="00634B40">
              <w:rPr>
                <w:rFonts w:ascii="Verdana" w:hAnsi="Verdana"/>
                <w:bCs/>
                <w:sz w:val="16"/>
                <w:szCs w:val="16"/>
                <w:lang w:val="en-GB"/>
              </w:rPr>
              <w:t xml:space="preserve">of </w:t>
            </w:r>
            <w:r w:rsidR="00F30BD3" w:rsidRPr="00634B40">
              <w:rPr>
                <w:rFonts w:ascii="Verdana" w:hAnsi="Verdana"/>
                <w:bCs/>
                <w:sz w:val="16"/>
                <w:szCs w:val="16"/>
                <w:lang w:val="en-GB"/>
              </w:rPr>
              <w:t xml:space="preserve">PNPSTP </w:t>
            </w:r>
            <w:r w:rsidR="001F5A22" w:rsidRPr="00634B40">
              <w:rPr>
                <w:rFonts w:ascii="Verdana" w:hAnsi="Verdana"/>
                <w:bCs/>
                <w:sz w:val="16"/>
                <w:szCs w:val="16"/>
                <w:lang w:val="en-GB"/>
              </w:rPr>
              <w:t>is the deve</w:t>
            </w:r>
            <w:r w:rsidR="00F9735A" w:rsidRPr="00634B40">
              <w:rPr>
                <w:rFonts w:ascii="Verdana" w:hAnsi="Verdana"/>
                <w:bCs/>
                <w:sz w:val="16"/>
                <w:szCs w:val="16"/>
                <w:lang w:val="en-GB"/>
              </w:rPr>
              <w:t>lopment of prevention campaigns using b</w:t>
            </w:r>
            <w:r w:rsidR="001F5A22" w:rsidRPr="00634B40">
              <w:rPr>
                <w:rFonts w:ascii="Verdana" w:hAnsi="Verdana"/>
                <w:bCs/>
                <w:sz w:val="16"/>
                <w:szCs w:val="16"/>
                <w:lang w:val="en-GB"/>
              </w:rPr>
              <w:t>rochur</w:t>
            </w:r>
            <w:r w:rsidR="00F9735A" w:rsidRPr="00634B40">
              <w:rPr>
                <w:rFonts w:ascii="Verdana" w:hAnsi="Verdana"/>
                <w:bCs/>
                <w:sz w:val="16"/>
                <w:szCs w:val="16"/>
                <w:lang w:val="en-GB"/>
              </w:rPr>
              <w:t>es, posters, TV and radio, etc</w:t>
            </w:r>
            <w:r w:rsidR="001F5A22" w:rsidRPr="00634B40">
              <w:rPr>
                <w:rFonts w:ascii="Verdana" w:hAnsi="Verdana"/>
                <w:bCs/>
                <w:sz w:val="16"/>
                <w:szCs w:val="16"/>
                <w:lang w:val="en-GB"/>
              </w:rPr>
              <w:t>.  In addition, other national campaigns are organized by the Attorney General’s Office, etc. and information lines</w:t>
            </w:r>
            <w:r w:rsidR="00722BFE" w:rsidRPr="00634B40">
              <w:rPr>
                <w:rFonts w:ascii="Verdana" w:hAnsi="Verdana"/>
                <w:bCs/>
                <w:sz w:val="16"/>
                <w:szCs w:val="16"/>
                <w:lang w:val="en-GB"/>
              </w:rPr>
              <w:t xml:space="preserve"> and e-mail addresses </w:t>
            </w:r>
            <w:r w:rsidR="007633FF" w:rsidRPr="00634B40">
              <w:rPr>
                <w:rFonts w:ascii="Verdana" w:hAnsi="Verdana"/>
                <w:bCs/>
                <w:sz w:val="16"/>
                <w:szCs w:val="16"/>
                <w:lang w:val="en-GB"/>
              </w:rPr>
              <w:t xml:space="preserve">are </w:t>
            </w:r>
            <w:r w:rsidR="007633FF" w:rsidRPr="00634B40">
              <w:rPr>
                <w:rFonts w:ascii="Verdana" w:hAnsi="Verdana"/>
                <w:bCs/>
                <w:sz w:val="16"/>
                <w:szCs w:val="16"/>
                <w:lang w:val="en-GB"/>
              </w:rPr>
              <w:lastRenderedPageBreak/>
              <w:t xml:space="preserve">available </w:t>
            </w:r>
            <w:r w:rsidR="000D6055" w:rsidRPr="00634B40">
              <w:rPr>
                <w:rFonts w:ascii="Verdana" w:hAnsi="Verdana"/>
                <w:bCs/>
                <w:sz w:val="16"/>
                <w:szCs w:val="16"/>
                <w:lang w:val="en-GB"/>
              </w:rPr>
              <w:t xml:space="preserve">to request </w:t>
            </w:r>
            <w:r w:rsidR="001F5A22" w:rsidRPr="00634B40">
              <w:rPr>
                <w:rFonts w:ascii="Verdana" w:hAnsi="Verdana"/>
                <w:bCs/>
                <w:sz w:val="16"/>
                <w:szCs w:val="16"/>
                <w:lang w:val="en-GB"/>
              </w:rPr>
              <w:t xml:space="preserve">assistance or </w:t>
            </w:r>
            <w:r w:rsidR="000D6055" w:rsidRPr="00634B40">
              <w:rPr>
                <w:rFonts w:ascii="Verdana" w:hAnsi="Verdana"/>
                <w:bCs/>
                <w:sz w:val="16"/>
                <w:szCs w:val="16"/>
                <w:lang w:val="en-GB"/>
              </w:rPr>
              <w:t xml:space="preserve">make </w:t>
            </w:r>
            <w:r w:rsidR="001F5A22" w:rsidRPr="00634B40">
              <w:rPr>
                <w:rFonts w:ascii="Verdana" w:hAnsi="Verdana"/>
                <w:bCs/>
                <w:sz w:val="16"/>
                <w:szCs w:val="16"/>
                <w:lang w:val="en-GB"/>
              </w:rPr>
              <w:t>denouncements</w:t>
            </w:r>
            <w:r w:rsidR="009E4181" w:rsidRPr="00634B40">
              <w:rPr>
                <w:rFonts w:ascii="Verdana" w:hAnsi="Verdana"/>
                <w:bCs/>
                <w:sz w:val="16"/>
                <w:szCs w:val="16"/>
                <w:lang w:val="en-GB"/>
              </w:rPr>
              <w:t xml:space="preserve">. </w:t>
            </w:r>
          </w:p>
          <w:p w:rsidR="009A4095" w:rsidRPr="00634B40" w:rsidRDefault="009A4095" w:rsidP="00FE573E">
            <w:pPr>
              <w:rPr>
                <w:rFonts w:ascii="Verdana" w:hAnsi="Verdana"/>
                <w:bCs/>
                <w:sz w:val="16"/>
                <w:szCs w:val="16"/>
                <w:lang w:val="en-GB"/>
              </w:rPr>
            </w:pPr>
          </w:p>
          <w:p w:rsidR="005C1686" w:rsidRPr="00634B40" w:rsidRDefault="00524CA9" w:rsidP="00FE573E">
            <w:pPr>
              <w:rPr>
                <w:rFonts w:ascii="Verdana" w:hAnsi="Verdana"/>
                <w:bCs/>
                <w:lang w:val="en-GB"/>
              </w:rPr>
            </w:pPr>
            <w:hyperlink r:id="rId17" w:history="1">
              <w:r w:rsidR="005C1686" w:rsidRPr="00634B40">
                <w:rPr>
                  <w:rStyle w:val="Hyperlink"/>
                  <w:rFonts w:ascii="Verdana" w:hAnsi="Verdana"/>
                  <w:bCs/>
                  <w:lang w:val="en-GB"/>
                </w:rPr>
                <w:t>(</w:t>
              </w:r>
              <w:r w:rsidR="005F4ACE" w:rsidRPr="00634B40">
                <w:rPr>
                  <w:rStyle w:val="Hyperlink"/>
                  <w:rFonts w:ascii="Verdana" w:hAnsi="Verdana"/>
                  <w:bCs/>
                  <w:lang w:val="en-GB"/>
                </w:rPr>
                <w:t>2M</w:t>
              </w:r>
              <w:r w:rsidR="00F438F2" w:rsidRPr="00634B40">
                <w:rPr>
                  <w:rStyle w:val="Hyperlink"/>
                  <w:rFonts w:ascii="Verdana" w:hAnsi="Verdana"/>
                  <w:bCs/>
                  <w:lang w:val="en-GB"/>
                </w:rPr>
                <w:t>X</w:t>
              </w:r>
              <w:r w:rsidR="005F4ACE" w:rsidRPr="00634B40">
                <w:rPr>
                  <w:rStyle w:val="Hyperlink"/>
                  <w:rFonts w:ascii="Verdana" w:hAnsi="Verdana"/>
                  <w:bCs/>
                  <w:lang w:val="en-GB"/>
                </w:rPr>
                <w:t>)</w:t>
              </w:r>
            </w:hyperlink>
          </w:p>
        </w:tc>
        <w:tc>
          <w:tcPr>
            <w:tcW w:w="705" w:type="pct"/>
            <w:shd w:val="clear" w:color="auto" w:fill="auto"/>
          </w:tcPr>
          <w:p w:rsidR="00B653D3" w:rsidRPr="00634B40" w:rsidRDefault="00B653D3" w:rsidP="00FE573E">
            <w:pPr>
              <w:rPr>
                <w:rFonts w:ascii="Times New Roman" w:hAnsi="Times New Roman"/>
                <w:bCs/>
                <w:i/>
                <w:sz w:val="16"/>
                <w:szCs w:val="16"/>
                <w:lang w:val="en-GB"/>
              </w:rPr>
            </w:pPr>
          </w:p>
        </w:tc>
        <w:tc>
          <w:tcPr>
            <w:tcW w:w="604" w:type="pct"/>
            <w:shd w:val="clear" w:color="auto" w:fill="auto"/>
          </w:tcPr>
          <w:p w:rsidR="00C371A9" w:rsidRPr="00634B40" w:rsidRDefault="00625FA9" w:rsidP="00FE573E">
            <w:pPr>
              <w:rPr>
                <w:rFonts w:ascii="Verdana" w:hAnsi="Verdana"/>
                <w:bCs/>
                <w:sz w:val="16"/>
                <w:szCs w:val="16"/>
                <w:lang w:val="en-GB"/>
              </w:rPr>
            </w:pPr>
            <w:r w:rsidRPr="00634B40">
              <w:rPr>
                <w:rFonts w:ascii="Verdana" w:hAnsi="Verdana"/>
                <w:b/>
                <w:bCs/>
                <w:sz w:val="16"/>
                <w:szCs w:val="16"/>
                <w:lang w:val="en-GB"/>
              </w:rPr>
              <w:t>Article</w:t>
            </w:r>
            <w:r w:rsidR="00426C1B" w:rsidRPr="00634B40">
              <w:rPr>
                <w:rFonts w:ascii="Verdana" w:hAnsi="Verdana"/>
                <w:b/>
                <w:bCs/>
                <w:sz w:val="16"/>
                <w:szCs w:val="16"/>
                <w:lang w:val="en-GB"/>
              </w:rPr>
              <w:t xml:space="preserve"> 4 d)</w:t>
            </w:r>
            <w:proofErr w:type="gramStart"/>
            <w:r w:rsidR="001F5A22" w:rsidRPr="00634B40">
              <w:rPr>
                <w:rFonts w:ascii="Verdana" w:hAnsi="Verdana"/>
                <w:b/>
                <w:bCs/>
                <w:sz w:val="16"/>
                <w:szCs w:val="16"/>
                <w:lang w:val="en-GB"/>
              </w:rPr>
              <w:t>,</w:t>
            </w:r>
            <w:r w:rsidR="00426C1B" w:rsidRPr="00634B40">
              <w:rPr>
                <w:rFonts w:ascii="Verdana" w:hAnsi="Verdana"/>
                <w:b/>
                <w:bCs/>
                <w:sz w:val="16"/>
                <w:szCs w:val="16"/>
                <w:lang w:val="en-GB"/>
              </w:rPr>
              <w:t xml:space="preserve"> </w:t>
            </w:r>
            <w:r w:rsidR="00E952C7" w:rsidRPr="00634B40">
              <w:rPr>
                <w:rFonts w:ascii="Verdana" w:hAnsi="Verdana"/>
                <w:b/>
                <w:bCs/>
                <w:color w:val="FF0000"/>
                <w:sz w:val="16"/>
                <w:szCs w:val="16"/>
                <w:lang w:val="en-GB"/>
              </w:rPr>
              <w:t xml:space="preserve"> </w:t>
            </w:r>
            <w:r w:rsidR="00E952C7" w:rsidRPr="00634B40">
              <w:rPr>
                <w:rFonts w:ascii="Verdana" w:hAnsi="Verdana"/>
                <w:b/>
                <w:bCs/>
                <w:sz w:val="16"/>
                <w:szCs w:val="16"/>
                <w:lang w:val="en-GB"/>
              </w:rPr>
              <w:t>CCNTP</w:t>
            </w:r>
            <w:proofErr w:type="gramEnd"/>
            <w:r w:rsidR="00426C1B" w:rsidRPr="00634B40">
              <w:rPr>
                <w:rFonts w:ascii="Verdana" w:hAnsi="Verdana"/>
                <w:b/>
                <w:bCs/>
                <w:sz w:val="16"/>
                <w:szCs w:val="16"/>
                <w:lang w:val="en-GB"/>
              </w:rPr>
              <w:t>.</w:t>
            </w:r>
            <w:r w:rsidR="00426C1B" w:rsidRPr="00634B40">
              <w:rPr>
                <w:rFonts w:ascii="Verdana" w:hAnsi="Verdana"/>
                <w:bCs/>
                <w:sz w:val="16"/>
                <w:szCs w:val="16"/>
                <w:lang w:val="en-GB"/>
              </w:rPr>
              <w:t xml:space="preserve">  </w:t>
            </w:r>
          </w:p>
          <w:p w:rsidR="00422594" w:rsidRPr="00634B40" w:rsidRDefault="00C371A9" w:rsidP="00FE573E">
            <w:pPr>
              <w:rPr>
                <w:rFonts w:ascii="Verdana" w:hAnsi="Verdana"/>
                <w:bCs/>
                <w:sz w:val="16"/>
                <w:szCs w:val="16"/>
                <w:lang w:val="en-GB"/>
              </w:rPr>
            </w:pPr>
            <w:r w:rsidRPr="00634B40">
              <w:rPr>
                <w:rFonts w:ascii="Verdana" w:hAnsi="Verdana"/>
                <w:bCs/>
                <w:sz w:val="16"/>
                <w:szCs w:val="16"/>
                <w:lang w:val="en-GB"/>
              </w:rPr>
              <w:t xml:space="preserve">The </w:t>
            </w:r>
            <w:r w:rsidR="001F5A22" w:rsidRPr="00634B40">
              <w:rPr>
                <w:rFonts w:ascii="Verdana" w:hAnsi="Verdana"/>
                <w:sz w:val="16"/>
                <w:szCs w:val="16"/>
                <w:lang w:val="en-GB"/>
              </w:rPr>
              <w:t xml:space="preserve">National Committee Against Trafficking in Persons establishes the development of campaigns and a special telephone line to </w:t>
            </w:r>
            <w:r w:rsidRPr="00634B40">
              <w:rPr>
                <w:rFonts w:ascii="Verdana" w:hAnsi="Verdana"/>
                <w:sz w:val="16"/>
                <w:szCs w:val="16"/>
                <w:lang w:val="en-GB"/>
              </w:rPr>
              <w:t>report</w:t>
            </w:r>
            <w:r w:rsidR="001F5A22" w:rsidRPr="00634B40">
              <w:rPr>
                <w:rFonts w:ascii="Verdana" w:hAnsi="Verdana"/>
                <w:sz w:val="16"/>
                <w:szCs w:val="16"/>
                <w:lang w:val="en-GB"/>
              </w:rPr>
              <w:t xml:space="preserve"> cases of trafficking in persons.</w:t>
            </w:r>
          </w:p>
          <w:p w:rsidR="00422594" w:rsidRPr="00634B40" w:rsidRDefault="00422594" w:rsidP="00FE573E">
            <w:pPr>
              <w:rPr>
                <w:rFonts w:ascii="Verdana" w:hAnsi="Verdana"/>
                <w:bCs/>
                <w:sz w:val="16"/>
                <w:szCs w:val="16"/>
                <w:lang w:val="en-GB"/>
              </w:rPr>
            </w:pPr>
          </w:p>
          <w:p w:rsidR="006E2568" w:rsidRPr="00634B40" w:rsidRDefault="00524CA9" w:rsidP="00FE573E">
            <w:pPr>
              <w:rPr>
                <w:rFonts w:ascii="Verdana" w:hAnsi="Verdana"/>
                <w:bCs/>
                <w:sz w:val="16"/>
                <w:szCs w:val="16"/>
                <w:lang w:val="en-GB"/>
              </w:rPr>
            </w:pPr>
            <w:hyperlink r:id="rId18" w:history="1">
              <w:r w:rsidR="00C25E38" w:rsidRPr="00634B40">
                <w:rPr>
                  <w:rStyle w:val="Hyperlink"/>
                  <w:rFonts w:ascii="Verdana" w:hAnsi="Verdana"/>
                  <w:bCs/>
                  <w:lang w:val="en-GB"/>
                </w:rPr>
                <w:t>(1ELS)</w:t>
              </w:r>
            </w:hyperlink>
          </w:p>
        </w:tc>
        <w:tc>
          <w:tcPr>
            <w:tcW w:w="706" w:type="pct"/>
            <w:shd w:val="clear" w:color="auto" w:fill="auto"/>
          </w:tcPr>
          <w:p w:rsidR="00EC53CF" w:rsidRPr="00634B40" w:rsidRDefault="007A60EC" w:rsidP="00FE573E">
            <w:pPr>
              <w:rPr>
                <w:rFonts w:ascii="Verdana" w:hAnsi="Verdana"/>
                <w:bCs/>
                <w:sz w:val="16"/>
                <w:szCs w:val="16"/>
                <w:lang w:val="en-GB"/>
              </w:rPr>
            </w:pPr>
            <w:r w:rsidRPr="00634B40">
              <w:rPr>
                <w:rFonts w:ascii="Verdana" w:hAnsi="Verdana"/>
                <w:bCs/>
                <w:sz w:val="16"/>
                <w:szCs w:val="16"/>
                <w:lang w:val="en-GB"/>
              </w:rPr>
              <w:t>CNCTP</w:t>
            </w:r>
            <w:r w:rsidRPr="00634B40" w:rsidDel="007A60EC">
              <w:rPr>
                <w:rFonts w:ascii="Verdana" w:hAnsi="Verdana"/>
                <w:b/>
                <w:sz w:val="16"/>
                <w:szCs w:val="16"/>
                <w:lang w:val="en-GB"/>
              </w:rPr>
              <w:t xml:space="preserve"> </w:t>
            </w:r>
            <w:r w:rsidR="00125E44" w:rsidRPr="00634B40">
              <w:rPr>
                <w:rFonts w:ascii="Verdana" w:hAnsi="Verdana"/>
                <w:bCs/>
                <w:sz w:val="16"/>
                <w:szCs w:val="16"/>
                <w:lang w:val="en-GB"/>
              </w:rPr>
              <w:t xml:space="preserve">is enabled to coordinate dissemination campaigns for the general public.  A dissemination programme. </w:t>
            </w:r>
          </w:p>
          <w:p w:rsidR="000668DE" w:rsidRPr="00634B40" w:rsidRDefault="00625FA9" w:rsidP="00FE573E">
            <w:pPr>
              <w:rPr>
                <w:rFonts w:ascii="Verdana" w:hAnsi="Verdana"/>
                <w:bCs/>
                <w:sz w:val="16"/>
                <w:szCs w:val="16"/>
                <w:lang w:val="en-GB"/>
              </w:rPr>
            </w:pPr>
            <w:r w:rsidRPr="00634B40">
              <w:rPr>
                <w:rFonts w:ascii="Verdana" w:hAnsi="Verdana"/>
                <w:b/>
                <w:bCs/>
                <w:sz w:val="16"/>
                <w:szCs w:val="16"/>
                <w:lang w:val="en-GB"/>
              </w:rPr>
              <w:t>Article</w:t>
            </w:r>
            <w:r w:rsidR="000668DE" w:rsidRPr="00634B40">
              <w:rPr>
                <w:rFonts w:ascii="Verdana" w:hAnsi="Verdana"/>
                <w:b/>
                <w:bCs/>
                <w:sz w:val="16"/>
                <w:szCs w:val="16"/>
                <w:lang w:val="en-GB"/>
              </w:rPr>
              <w:t xml:space="preserve"> 12</w:t>
            </w:r>
            <w:r w:rsidR="00125E44" w:rsidRPr="00634B40">
              <w:rPr>
                <w:rFonts w:ascii="Verdana" w:hAnsi="Verdana"/>
                <w:b/>
                <w:bCs/>
                <w:sz w:val="16"/>
                <w:szCs w:val="16"/>
                <w:lang w:val="en-GB"/>
              </w:rPr>
              <w:t>, LOC</w:t>
            </w:r>
            <w:r w:rsidR="000668DE" w:rsidRPr="00634B40">
              <w:rPr>
                <w:rFonts w:ascii="Verdana" w:hAnsi="Verdana"/>
                <w:b/>
                <w:bCs/>
                <w:sz w:val="16"/>
                <w:szCs w:val="16"/>
                <w:lang w:val="en-GB"/>
              </w:rPr>
              <w:t xml:space="preserve">. </w:t>
            </w:r>
            <w:r w:rsidR="00125E44" w:rsidRPr="00634B40">
              <w:rPr>
                <w:rFonts w:ascii="Verdana" w:hAnsi="Verdana"/>
                <w:bCs/>
                <w:sz w:val="16"/>
                <w:szCs w:val="16"/>
                <w:lang w:val="en-GB"/>
              </w:rPr>
              <w:t xml:space="preserve">Social communication, written, radio, and TV materials. </w:t>
            </w:r>
          </w:p>
          <w:p w:rsidR="000668DE" w:rsidRPr="00634B40" w:rsidRDefault="000668DE" w:rsidP="00FE573E">
            <w:pPr>
              <w:rPr>
                <w:rFonts w:ascii="Verdana" w:hAnsi="Verdana"/>
                <w:bCs/>
                <w:sz w:val="16"/>
                <w:szCs w:val="16"/>
                <w:lang w:val="en-GB"/>
              </w:rPr>
            </w:pPr>
            <w:proofErr w:type="spellStart"/>
            <w:r w:rsidRPr="00634B40">
              <w:rPr>
                <w:rFonts w:ascii="Verdana" w:hAnsi="Verdana"/>
                <w:bCs/>
                <w:i/>
                <w:sz w:val="16"/>
                <w:szCs w:val="16"/>
                <w:lang w:val="en-GB"/>
              </w:rPr>
              <w:t>Migraciones</w:t>
            </w:r>
            <w:proofErr w:type="spellEnd"/>
            <w:r w:rsidRPr="00634B40">
              <w:rPr>
                <w:rFonts w:ascii="Verdana" w:hAnsi="Verdana"/>
                <w:bCs/>
                <w:i/>
                <w:sz w:val="16"/>
                <w:szCs w:val="16"/>
                <w:lang w:val="en-GB"/>
              </w:rPr>
              <w:t xml:space="preserve"> </w:t>
            </w:r>
            <w:proofErr w:type="spellStart"/>
            <w:r w:rsidRPr="00634B40">
              <w:rPr>
                <w:rFonts w:ascii="Verdana" w:hAnsi="Verdana"/>
                <w:bCs/>
                <w:i/>
                <w:sz w:val="16"/>
                <w:szCs w:val="16"/>
                <w:lang w:val="en-GB"/>
              </w:rPr>
              <w:t>Mirando</w:t>
            </w:r>
            <w:proofErr w:type="spellEnd"/>
            <w:r w:rsidRPr="00634B40">
              <w:rPr>
                <w:rFonts w:ascii="Verdana" w:hAnsi="Verdana"/>
                <w:bCs/>
                <w:i/>
                <w:sz w:val="16"/>
                <w:szCs w:val="16"/>
                <w:lang w:val="en-GB"/>
              </w:rPr>
              <w:t xml:space="preserve"> al Sur</w:t>
            </w:r>
            <w:r w:rsidR="00125E44" w:rsidRPr="00634B40">
              <w:rPr>
                <w:rFonts w:ascii="Verdana" w:hAnsi="Verdana"/>
                <w:bCs/>
                <w:sz w:val="16"/>
                <w:szCs w:val="16"/>
                <w:lang w:val="en-GB"/>
              </w:rPr>
              <w:t xml:space="preserve"> (Migration Looking Southward)</w:t>
            </w:r>
            <w:r w:rsidRPr="00634B40">
              <w:rPr>
                <w:rFonts w:ascii="Verdana" w:hAnsi="Verdana"/>
                <w:bCs/>
                <w:sz w:val="16"/>
                <w:szCs w:val="16"/>
                <w:lang w:val="en-GB"/>
              </w:rPr>
              <w:t xml:space="preserve">: </w:t>
            </w:r>
            <w:r w:rsidR="00125E44" w:rsidRPr="00634B40">
              <w:rPr>
                <w:rFonts w:ascii="Verdana" w:hAnsi="Verdana"/>
                <w:bCs/>
                <w:sz w:val="16"/>
                <w:szCs w:val="16"/>
                <w:lang w:val="en-GB"/>
              </w:rPr>
              <w:t>Movies and documentaries, exhibits, photos, dance presentations</w:t>
            </w:r>
            <w:r w:rsidRPr="00634B40">
              <w:rPr>
                <w:rFonts w:ascii="Verdana" w:hAnsi="Verdana"/>
                <w:bCs/>
                <w:sz w:val="16"/>
                <w:szCs w:val="16"/>
                <w:lang w:val="en-GB"/>
              </w:rPr>
              <w:t xml:space="preserve">. </w:t>
            </w:r>
          </w:p>
          <w:p w:rsidR="001A2415" w:rsidRPr="00634B40" w:rsidRDefault="001A2415" w:rsidP="00FE573E">
            <w:pPr>
              <w:rPr>
                <w:rFonts w:ascii="Verdana" w:hAnsi="Verdana"/>
                <w:bCs/>
                <w:sz w:val="28"/>
                <w:szCs w:val="28"/>
                <w:lang w:val="en-GB"/>
              </w:rPr>
            </w:pPr>
          </w:p>
          <w:p w:rsidR="001A2415" w:rsidRPr="00634B40" w:rsidRDefault="00524CA9" w:rsidP="00FE573E">
            <w:pPr>
              <w:rPr>
                <w:rFonts w:ascii="Verdana" w:hAnsi="Verdana"/>
                <w:bCs/>
                <w:lang w:val="en-GB"/>
              </w:rPr>
            </w:pPr>
            <w:hyperlink r:id="rId19" w:history="1">
              <w:r w:rsidR="001A2415" w:rsidRPr="00634B40">
                <w:rPr>
                  <w:rStyle w:val="Hyperlink"/>
                  <w:rFonts w:ascii="Verdana" w:hAnsi="Verdana"/>
                  <w:bCs/>
                  <w:lang w:val="en-GB"/>
                </w:rPr>
                <w:t>(2N</w:t>
              </w:r>
              <w:r w:rsidR="00F438F2" w:rsidRPr="00634B40">
                <w:rPr>
                  <w:rStyle w:val="Hyperlink"/>
                  <w:rFonts w:ascii="Verdana" w:hAnsi="Verdana"/>
                  <w:bCs/>
                  <w:lang w:val="en-GB"/>
                </w:rPr>
                <w:t>IC</w:t>
              </w:r>
              <w:r w:rsidR="001A2415" w:rsidRPr="00634B40">
                <w:rPr>
                  <w:rStyle w:val="Hyperlink"/>
                  <w:rFonts w:ascii="Verdana" w:hAnsi="Verdana"/>
                  <w:bCs/>
                  <w:lang w:val="en-GB"/>
                </w:rPr>
                <w:t>)</w:t>
              </w:r>
            </w:hyperlink>
          </w:p>
          <w:p w:rsidR="00C2396B" w:rsidRPr="00634B40" w:rsidRDefault="00524CA9" w:rsidP="00FE573E">
            <w:pPr>
              <w:rPr>
                <w:rFonts w:ascii="Verdana" w:hAnsi="Verdana"/>
                <w:bCs/>
                <w:lang w:val="en-GB"/>
              </w:rPr>
            </w:pPr>
            <w:hyperlink r:id="rId20" w:history="1">
              <w:r w:rsidR="00C2396B" w:rsidRPr="00634B40">
                <w:rPr>
                  <w:rStyle w:val="Hyperlink"/>
                  <w:rFonts w:ascii="Verdana" w:hAnsi="Verdana"/>
                  <w:bCs/>
                  <w:lang w:val="en-GB"/>
                </w:rPr>
                <w:t>(1</w:t>
              </w:r>
              <w:r w:rsidR="001A2415" w:rsidRPr="00634B40">
                <w:rPr>
                  <w:rStyle w:val="Hyperlink"/>
                  <w:rFonts w:ascii="Verdana" w:hAnsi="Verdana"/>
                  <w:bCs/>
                  <w:lang w:val="en-GB"/>
                </w:rPr>
                <w:t>N</w:t>
              </w:r>
              <w:r w:rsidR="00F438F2" w:rsidRPr="00634B40">
                <w:rPr>
                  <w:rStyle w:val="Hyperlink"/>
                  <w:rFonts w:ascii="Verdana" w:hAnsi="Verdana"/>
                  <w:bCs/>
                  <w:lang w:val="en-GB"/>
                </w:rPr>
                <w:t>IC</w:t>
              </w:r>
              <w:r w:rsidR="00C2396B" w:rsidRPr="00634B40">
                <w:rPr>
                  <w:rStyle w:val="Hyperlink"/>
                  <w:rFonts w:ascii="Verdana" w:hAnsi="Verdana"/>
                  <w:bCs/>
                  <w:lang w:val="en-GB"/>
                </w:rPr>
                <w:t>)</w:t>
              </w:r>
            </w:hyperlink>
          </w:p>
          <w:p w:rsidR="00250909" w:rsidRPr="00634B40" w:rsidRDefault="000668DE" w:rsidP="00FE573E">
            <w:pPr>
              <w:rPr>
                <w:rFonts w:ascii="Verdana" w:hAnsi="Verdana"/>
                <w:bCs/>
                <w:sz w:val="16"/>
                <w:szCs w:val="16"/>
                <w:lang w:val="en-GB"/>
              </w:rPr>
            </w:pPr>
            <w:r w:rsidRPr="00634B40" w:rsidDel="007A60EC">
              <w:rPr>
                <w:rFonts w:ascii="Verdana" w:hAnsi="Verdana"/>
                <w:bCs/>
                <w:sz w:val="16"/>
                <w:szCs w:val="16"/>
                <w:lang w:val="en-GB"/>
              </w:rPr>
              <w:t xml:space="preserve"> </w:t>
            </w:r>
          </w:p>
        </w:tc>
      </w:tr>
      <w:tr w:rsidR="0021294F" w:rsidRPr="00634B40" w:rsidTr="00F6470B">
        <w:trPr>
          <w:trHeight w:val="267"/>
          <w:tblCellSpacing w:w="20" w:type="dxa"/>
        </w:trPr>
        <w:tc>
          <w:tcPr>
            <w:tcW w:w="608" w:type="pct"/>
            <w:shd w:val="clear" w:color="auto" w:fill="auto"/>
          </w:tcPr>
          <w:p w:rsidR="009A4095" w:rsidRPr="00634B40" w:rsidRDefault="00C371A9" w:rsidP="00F6470B">
            <w:pPr>
              <w:jc w:val="center"/>
              <w:rPr>
                <w:rFonts w:ascii="Verdana" w:hAnsi="Verdana"/>
                <w:b/>
                <w:color w:val="000080"/>
                <w:sz w:val="20"/>
                <w:szCs w:val="20"/>
                <w:lang w:val="en-GB"/>
              </w:rPr>
            </w:pPr>
            <w:r w:rsidRPr="00634B40">
              <w:rPr>
                <w:rFonts w:ascii="Verdana" w:hAnsi="Verdana"/>
                <w:b/>
                <w:color w:val="000080"/>
                <w:sz w:val="20"/>
                <w:szCs w:val="20"/>
                <w:lang w:val="en-GB"/>
              </w:rPr>
              <w:lastRenderedPageBreak/>
              <w:t>Training</w:t>
            </w:r>
          </w:p>
        </w:tc>
        <w:tc>
          <w:tcPr>
            <w:tcW w:w="731" w:type="pct"/>
            <w:shd w:val="clear" w:color="auto" w:fill="auto"/>
          </w:tcPr>
          <w:p w:rsidR="00E06215" w:rsidRDefault="00C02848" w:rsidP="00CA43E0">
            <w:pPr>
              <w:rPr>
                <w:ins w:id="164" w:author="Mylene Tremblay" w:date="2014-11-10T10:31:00Z"/>
                <w:rFonts w:ascii="Verdana" w:hAnsi="Verdana"/>
                <w:color w:val="000000"/>
                <w:sz w:val="16"/>
                <w:szCs w:val="16"/>
                <w:lang w:val="en-GB"/>
              </w:rPr>
            </w:pPr>
            <w:del w:id="165" w:author="Mylene Tremblay" w:date="2014-11-07T13:54:00Z">
              <w:r w:rsidRPr="00634B40" w:rsidDel="003620E7">
                <w:rPr>
                  <w:rFonts w:ascii="Verdana" w:hAnsi="Verdana"/>
                  <w:color w:val="000000"/>
                  <w:sz w:val="16"/>
                  <w:szCs w:val="16"/>
                  <w:lang w:val="en-GB"/>
                </w:rPr>
                <w:delText>The Royal Canadian Mounted Police (</w:delText>
              </w:r>
              <w:r w:rsidR="002F6968" w:rsidRPr="00634B40" w:rsidDel="003620E7">
                <w:rPr>
                  <w:rFonts w:ascii="Verdana" w:hAnsi="Verdana"/>
                  <w:color w:val="000000"/>
                  <w:sz w:val="16"/>
                  <w:szCs w:val="16"/>
                  <w:lang w:val="en-GB"/>
                </w:rPr>
                <w:delText>RCMP</w:delText>
              </w:r>
              <w:r w:rsidRPr="00634B40" w:rsidDel="003620E7">
                <w:rPr>
                  <w:rFonts w:ascii="Verdana" w:hAnsi="Verdana"/>
                  <w:color w:val="000000"/>
                  <w:sz w:val="16"/>
                  <w:szCs w:val="16"/>
                  <w:lang w:val="en-GB"/>
                </w:rPr>
                <w:delText>)</w:delText>
              </w:r>
              <w:r w:rsidR="002F6968" w:rsidRPr="00634B40" w:rsidDel="003620E7">
                <w:rPr>
                  <w:rFonts w:ascii="Verdana" w:hAnsi="Verdana"/>
                  <w:bCs/>
                  <w:sz w:val="16"/>
                  <w:szCs w:val="16"/>
                  <w:lang w:val="en-GB"/>
                </w:rPr>
                <w:delText xml:space="preserve"> </w:delText>
              </w:r>
              <w:r w:rsidR="00CA43E0" w:rsidRPr="00634B40" w:rsidDel="003620E7">
                <w:rPr>
                  <w:rFonts w:ascii="Verdana" w:hAnsi="Verdana"/>
                  <w:bCs/>
                  <w:sz w:val="16"/>
                  <w:szCs w:val="16"/>
                  <w:lang w:val="en-GB"/>
                </w:rPr>
                <w:delText>with federal institutions,</w:delText>
              </w:r>
              <w:r w:rsidR="00E06215" w:rsidRPr="00634B40" w:rsidDel="003620E7">
                <w:rPr>
                  <w:rFonts w:ascii="Verdana" w:hAnsi="Verdana"/>
                  <w:bCs/>
                  <w:sz w:val="16"/>
                  <w:szCs w:val="16"/>
                  <w:lang w:val="en-GB"/>
                </w:rPr>
                <w:delText xml:space="preserve"> etc.</w:delText>
              </w:r>
              <w:r w:rsidR="002F6968" w:rsidRPr="00634B40" w:rsidDel="003620E7">
                <w:rPr>
                  <w:rFonts w:ascii="Verdana" w:hAnsi="Verdana"/>
                  <w:bCs/>
                  <w:sz w:val="16"/>
                  <w:szCs w:val="16"/>
                  <w:lang w:val="en-GB"/>
                </w:rPr>
                <w:delText xml:space="preserve"> </w:delText>
              </w:r>
              <w:r w:rsidR="00CA43E0" w:rsidRPr="00634B40" w:rsidDel="003620E7">
                <w:rPr>
                  <w:rFonts w:ascii="Verdana" w:hAnsi="Verdana"/>
                  <w:bCs/>
                  <w:sz w:val="16"/>
                  <w:szCs w:val="16"/>
                  <w:lang w:val="en-GB"/>
                </w:rPr>
                <w:delText>provide tra</w:delText>
              </w:r>
              <w:r w:rsidR="006472A2" w:rsidRPr="00634B40" w:rsidDel="003620E7">
                <w:rPr>
                  <w:rFonts w:ascii="Verdana" w:hAnsi="Verdana"/>
                  <w:bCs/>
                  <w:sz w:val="16"/>
                  <w:szCs w:val="16"/>
                  <w:lang w:val="en-GB"/>
                </w:rPr>
                <w:delText>i</w:delText>
              </w:r>
              <w:r w:rsidR="00CA43E0" w:rsidRPr="00634B40" w:rsidDel="003620E7">
                <w:rPr>
                  <w:rFonts w:ascii="Verdana" w:hAnsi="Verdana"/>
                  <w:bCs/>
                  <w:sz w:val="16"/>
                  <w:szCs w:val="16"/>
                  <w:lang w:val="en-GB"/>
                </w:rPr>
                <w:delText>ning for law enfor</w:delText>
              </w:r>
              <w:r w:rsidR="00E10C28" w:rsidRPr="00634B40" w:rsidDel="003620E7">
                <w:rPr>
                  <w:rFonts w:ascii="Verdana" w:hAnsi="Verdana"/>
                  <w:bCs/>
                  <w:sz w:val="16"/>
                  <w:szCs w:val="16"/>
                  <w:lang w:val="en-GB"/>
                </w:rPr>
                <w:delText xml:space="preserve">cement officers, such as police </w:delText>
              </w:r>
              <w:r w:rsidR="00CA43E0" w:rsidRPr="00634B40" w:rsidDel="003620E7">
                <w:rPr>
                  <w:rFonts w:ascii="Verdana" w:hAnsi="Verdana"/>
                  <w:bCs/>
                  <w:sz w:val="16"/>
                  <w:szCs w:val="16"/>
                  <w:lang w:val="en-GB"/>
                </w:rPr>
                <w:delText>and border officers</w:delText>
              </w:r>
              <w:r w:rsidR="00E06215" w:rsidRPr="00634B40" w:rsidDel="003620E7">
                <w:rPr>
                  <w:rFonts w:ascii="Verdana" w:hAnsi="Verdana"/>
                  <w:bCs/>
                  <w:sz w:val="16"/>
                  <w:szCs w:val="16"/>
                  <w:lang w:val="en-GB"/>
                </w:rPr>
                <w:delText xml:space="preserve">. </w:delText>
              </w:r>
            </w:del>
            <w:ins w:id="166" w:author="Mylene Tremblay" w:date="2014-11-07T13:54:00Z">
              <w:r w:rsidR="003620E7">
                <w:rPr>
                  <w:rFonts w:ascii="Verdana" w:hAnsi="Verdana"/>
                  <w:color w:val="000000"/>
                  <w:sz w:val="16"/>
                  <w:szCs w:val="16"/>
                  <w:lang w:val="en-GB"/>
                </w:rPr>
                <w:t xml:space="preserve">The </w:t>
              </w:r>
              <w:proofErr w:type="spellStart"/>
              <w:r w:rsidR="003620E7">
                <w:rPr>
                  <w:rFonts w:ascii="Verdana" w:hAnsi="Verdana"/>
                  <w:color w:val="000000"/>
                  <w:sz w:val="16"/>
                  <w:szCs w:val="16"/>
                  <w:lang w:val="en-GB"/>
                </w:rPr>
                <w:t>Governement</w:t>
              </w:r>
              <w:proofErr w:type="spellEnd"/>
              <w:r w:rsidR="003620E7">
                <w:rPr>
                  <w:rFonts w:ascii="Verdana" w:hAnsi="Verdana"/>
                  <w:color w:val="000000"/>
                  <w:sz w:val="16"/>
                  <w:szCs w:val="16"/>
                  <w:lang w:val="en-GB"/>
                </w:rPr>
                <w:t xml:space="preserve"> of Canada</w:t>
              </w:r>
            </w:ins>
            <w:ins w:id="167" w:author="Mylene Tremblay" w:date="2014-11-07T13:59:00Z">
              <w:r w:rsidR="003620E7">
                <w:rPr>
                  <w:rFonts w:ascii="Verdana" w:hAnsi="Verdana"/>
                  <w:color w:val="000000"/>
                  <w:sz w:val="16"/>
                  <w:szCs w:val="16"/>
                  <w:lang w:val="en-GB"/>
                </w:rPr>
                <w:t xml:space="preserve"> provides </w:t>
              </w:r>
            </w:ins>
            <w:ins w:id="168" w:author="Mylene Tremblay" w:date="2014-11-07T14:00:00Z">
              <w:r w:rsidR="000C4969">
                <w:rPr>
                  <w:rFonts w:ascii="Verdana" w:hAnsi="Verdana"/>
                  <w:color w:val="000000"/>
                  <w:sz w:val="16"/>
                  <w:szCs w:val="16"/>
                  <w:lang w:val="en-GB"/>
                </w:rPr>
                <w:t xml:space="preserve">training to front-line service providers and first responders across Canada to help </w:t>
              </w:r>
              <w:r w:rsidR="000C4969">
                <w:rPr>
                  <w:rFonts w:ascii="Verdana" w:hAnsi="Verdana"/>
                  <w:color w:val="000000"/>
                  <w:sz w:val="16"/>
                  <w:szCs w:val="16"/>
                  <w:lang w:val="en-GB"/>
                </w:rPr>
                <w:lastRenderedPageBreak/>
                <w:t xml:space="preserve">identify trafficked </w:t>
              </w:r>
            </w:ins>
            <w:ins w:id="169" w:author="Mylene Tremblay" w:date="2014-11-07T14:02:00Z">
              <w:r w:rsidR="000C4969">
                <w:rPr>
                  <w:rFonts w:ascii="Verdana" w:hAnsi="Verdana"/>
                  <w:color w:val="000000"/>
                  <w:sz w:val="16"/>
                  <w:szCs w:val="16"/>
                  <w:lang w:val="en-GB"/>
                </w:rPr>
                <w:t>persons, support them and provide appropriate referral services for help and protection</w:t>
              </w:r>
            </w:ins>
            <w:ins w:id="170" w:author="Mylene Tremblay" w:date="2014-11-07T14:03:00Z">
              <w:r w:rsidR="00063DFD">
                <w:rPr>
                  <w:rFonts w:ascii="Verdana" w:hAnsi="Verdana"/>
                  <w:color w:val="000000"/>
                  <w:sz w:val="16"/>
                  <w:szCs w:val="16"/>
                  <w:lang w:val="en-GB"/>
                </w:rPr>
                <w:t xml:space="preserve"> th</w:t>
              </w:r>
            </w:ins>
            <w:ins w:id="171" w:author="Mylene Tremblay" w:date="2014-11-10T10:31:00Z">
              <w:r w:rsidR="00063DFD">
                <w:rPr>
                  <w:rFonts w:ascii="Verdana" w:hAnsi="Verdana"/>
                  <w:color w:val="000000"/>
                  <w:sz w:val="16"/>
                  <w:szCs w:val="16"/>
                  <w:lang w:val="en-GB"/>
                </w:rPr>
                <w:t>r</w:t>
              </w:r>
            </w:ins>
            <w:ins w:id="172" w:author="Mylene Tremblay" w:date="2014-11-07T14:03:00Z">
              <w:r w:rsidR="00A20BB9">
                <w:rPr>
                  <w:rFonts w:ascii="Verdana" w:hAnsi="Verdana"/>
                  <w:color w:val="000000"/>
                  <w:sz w:val="16"/>
                  <w:szCs w:val="16"/>
                  <w:lang w:val="en-GB"/>
                </w:rPr>
                <w:t>ough its “Human Trafficking: Canada is Not Immune</w:t>
              </w:r>
            </w:ins>
            <w:ins w:id="173" w:author="Mylene Tremblay" w:date="2014-11-07T14:04:00Z">
              <w:r w:rsidR="00A20BB9">
                <w:rPr>
                  <w:rFonts w:ascii="Verdana" w:hAnsi="Verdana"/>
                  <w:color w:val="000000"/>
                  <w:sz w:val="16"/>
                  <w:szCs w:val="16"/>
                  <w:lang w:val="en-GB"/>
                </w:rPr>
                <w:t>” online training program.</w:t>
              </w:r>
            </w:ins>
          </w:p>
          <w:p w:rsidR="00063DFD" w:rsidRDefault="00063DFD" w:rsidP="00CA43E0">
            <w:pPr>
              <w:rPr>
                <w:ins w:id="174" w:author="Mylene Tremblay" w:date="2014-11-10T10:31:00Z"/>
                <w:rFonts w:ascii="Verdana" w:hAnsi="Verdana"/>
                <w:color w:val="000000"/>
                <w:sz w:val="16"/>
                <w:szCs w:val="16"/>
                <w:lang w:val="en-GB"/>
              </w:rPr>
            </w:pPr>
          </w:p>
          <w:p w:rsidR="00063DFD" w:rsidRPr="005C6322" w:rsidRDefault="005C6322" w:rsidP="00CA43E0">
            <w:pPr>
              <w:rPr>
                <w:rFonts w:ascii="Verdana" w:hAnsi="Verdana"/>
                <w:bCs/>
                <w:sz w:val="16"/>
                <w:szCs w:val="16"/>
                <w:lang w:val="en-GB"/>
              </w:rPr>
            </w:pPr>
            <w:ins w:id="175" w:author="Mylene Tremblay" w:date="2014-11-10T12:10:00Z">
              <w:r w:rsidRPr="005C6322">
                <w:rPr>
                  <w:rFonts w:ascii="Verdana" w:hAnsi="Verdana"/>
                  <w:sz w:val="16"/>
                  <w:szCs w:val="16"/>
                </w:rPr>
                <w:t xml:space="preserve">The </w:t>
              </w:r>
              <w:r w:rsidR="00524CA9" w:rsidRPr="005C6322">
                <w:rPr>
                  <w:rFonts w:ascii="Verdana" w:hAnsi="Verdana"/>
                  <w:sz w:val="16"/>
                  <w:szCs w:val="16"/>
                </w:rPr>
                <w:fldChar w:fldCharType="begin"/>
              </w:r>
              <w:r w:rsidR="00524CA9" w:rsidRPr="00524CA9">
                <w:rPr>
                  <w:rFonts w:ascii="Verdana" w:hAnsi="Verdana"/>
                  <w:sz w:val="16"/>
                  <w:szCs w:val="16"/>
                  <w:rPrChange w:id="176" w:author="Mylene Tremblay" w:date="2014-11-10T12:11:00Z">
                    <w:rPr/>
                  </w:rPrChange>
                </w:rPr>
                <w:instrText xml:space="preserve"> HYPERLINK "http://www.rcmp-grc.gc.ca/ht-tp/index-eng.htm" </w:instrText>
              </w:r>
              <w:r w:rsidR="00524CA9" w:rsidRPr="005C6322">
                <w:rPr>
                  <w:rFonts w:ascii="Verdana" w:hAnsi="Verdana"/>
                  <w:sz w:val="16"/>
                  <w:szCs w:val="16"/>
                </w:rPr>
                <w:fldChar w:fldCharType="separate"/>
              </w:r>
              <w:r w:rsidRPr="005C6322">
                <w:rPr>
                  <w:rStyle w:val="Hyperlink"/>
                  <w:rFonts w:ascii="Verdana" w:hAnsi="Verdana"/>
                  <w:sz w:val="16"/>
                  <w:szCs w:val="16"/>
                </w:rPr>
                <w:t>RCMP Human Trafficking National Coordination Centre (HTNCC)</w:t>
              </w:r>
              <w:r w:rsidR="00524CA9" w:rsidRPr="005C6322">
                <w:rPr>
                  <w:rFonts w:ascii="Verdana" w:hAnsi="Verdana"/>
                  <w:sz w:val="16"/>
                  <w:szCs w:val="16"/>
                </w:rPr>
                <w:fldChar w:fldCharType="end"/>
              </w:r>
              <w:r w:rsidRPr="005C6322">
                <w:rPr>
                  <w:rFonts w:ascii="Verdana" w:hAnsi="Verdana"/>
                  <w:sz w:val="16"/>
                  <w:szCs w:val="16"/>
                </w:rPr>
                <w:t xml:space="preserve"> is </w:t>
              </w:r>
            </w:ins>
            <w:ins w:id="177" w:author="Mylene Tremblay" w:date="2014-11-10T12:11:00Z">
              <w:r>
                <w:rPr>
                  <w:rFonts w:ascii="Verdana" w:hAnsi="Verdana"/>
                  <w:sz w:val="16"/>
                  <w:szCs w:val="16"/>
                </w:rPr>
                <w:t xml:space="preserve">also </w:t>
              </w:r>
            </w:ins>
            <w:ins w:id="178" w:author="Mylene Tremblay" w:date="2014-11-10T12:10:00Z">
              <w:r w:rsidRPr="005C6322">
                <w:rPr>
                  <w:rFonts w:ascii="Verdana" w:hAnsi="Verdana"/>
                  <w:sz w:val="16"/>
                  <w:szCs w:val="16"/>
                </w:rPr>
                <w:t>active in raising awareness on Trafficking in Person issues to law enforcement, government, non-government agencies, prosecutors and the public.</w:t>
              </w:r>
            </w:ins>
          </w:p>
          <w:p w:rsidR="00E06215" w:rsidRPr="00634B40" w:rsidRDefault="00E06215" w:rsidP="00CA43E0">
            <w:pPr>
              <w:rPr>
                <w:rFonts w:ascii="Verdana" w:hAnsi="Verdana"/>
                <w:bCs/>
                <w:sz w:val="16"/>
                <w:szCs w:val="16"/>
                <w:lang w:val="en-GB"/>
              </w:rPr>
            </w:pPr>
          </w:p>
          <w:p w:rsidR="00B57453" w:rsidRPr="00634B40" w:rsidRDefault="00524CA9" w:rsidP="00CA43E0">
            <w:pPr>
              <w:rPr>
                <w:rFonts w:ascii="Verdana" w:hAnsi="Verdana"/>
                <w:bCs/>
                <w:lang w:val="en-GB"/>
              </w:rPr>
            </w:pPr>
            <w:r w:rsidRPr="00634B40">
              <w:rPr>
                <w:rFonts w:ascii="Verdana" w:hAnsi="Verdana"/>
                <w:bCs/>
                <w:lang w:val="en-GB"/>
              </w:rPr>
              <w:fldChar w:fldCharType="begin"/>
            </w:r>
            <w:ins w:id="179"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TRAFICO10\\CANADA\\Link Canada trafficking.doc"</w:instrText>
              </w:r>
            </w:ins>
            <w:del w:id="180" w:author="Mylene Tremblay" w:date="2014-11-07T14:03:00Z">
              <w:r w:rsidR="00093694" w:rsidDel="000C4969">
                <w:rPr>
                  <w:rFonts w:ascii="Verdana" w:hAnsi="Verdana"/>
                  <w:bCs/>
                  <w:lang w:val="en-GB"/>
                </w:rPr>
                <w:delInstrText>HYPERLINK</w:delInstrText>
              </w:r>
              <w:r w:rsidR="00B1790A" w:rsidRPr="00634B40" w:rsidDel="000C4969">
                <w:rPr>
                  <w:rFonts w:ascii="Verdana" w:hAnsi="Verdana"/>
                  <w:bCs/>
                  <w:lang w:val="en-GB"/>
                </w:rPr>
                <w:delInstrText xml:space="preserve"> "MATRICES%20CRM%20TRATA%20TRAFICO10/CANADA/Link%20Canada%20trafficking.doc"</w:delInstrText>
              </w:r>
            </w:del>
            <w:r w:rsidRPr="00634B40">
              <w:rPr>
                <w:rFonts w:ascii="Verdana" w:hAnsi="Verdana"/>
                <w:bCs/>
                <w:lang w:val="en-GB"/>
              </w:rPr>
              <w:fldChar w:fldCharType="separate"/>
            </w:r>
            <w:r w:rsidR="00353F00" w:rsidRPr="00634B40">
              <w:rPr>
                <w:rStyle w:val="Hyperlink"/>
                <w:rFonts w:ascii="Verdana" w:hAnsi="Verdana"/>
                <w:bCs/>
                <w:lang w:val="en-GB"/>
              </w:rPr>
              <w:t>(1CA)</w:t>
            </w:r>
            <w:r w:rsidRPr="00634B40">
              <w:rPr>
                <w:rFonts w:ascii="Verdana" w:hAnsi="Verdana"/>
                <w:bCs/>
                <w:lang w:val="en-GB"/>
              </w:rPr>
              <w:fldChar w:fldCharType="end"/>
            </w:r>
          </w:p>
        </w:tc>
        <w:tc>
          <w:tcPr>
            <w:tcW w:w="744" w:type="pct"/>
            <w:shd w:val="clear" w:color="auto" w:fill="auto"/>
          </w:tcPr>
          <w:p w:rsidR="00C16F14" w:rsidRPr="00634B40" w:rsidRDefault="000F4C5D" w:rsidP="00CA43E0">
            <w:pPr>
              <w:rPr>
                <w:rFonts w:ascii="Verdana" w:hAnsi="Verdana"/>
                <w:sz w:val="16"/>
                <w:szCs w:val="16"/>
                <w:lang w:val="en-GB"/>
              </w:rPr>
            </w:pPr>
            <w:r w:rsidRPr="00634B40">
              <w:rPr>
                <w:rFonts w:ascii="Verdana" w:hAnsi="Verdana"/>
                <w:b/>
                <w:sz w:val="16"/>
                <w:szCs w:val="16"/>
                <w:lang w:val="en-GB"/>
              </w:rPr>
              <w:lastRenderedPageBreak/>
              <w:t>22 USC</w:t>
            </w:r>
            <w:r w:rsidR="00E20A90" w:rsidRPr="00634B40">
              <w:rPr>
                <w:rFonts w:ascii="Verdana" w:hAnsi="Verdana"/>
                <w:b/>
                <w:sz w:val="16"/>
                <w:szCs w:val="16"/>
                <w:lang w:val="en-GB"/>
              </w:rPr>
              <w:t>,</w:t>
            </w:r>
            <w:r w:rsidRPr="00634B40">
              <w:rPr>
                <w:rFonts w:ascii="Verdana" w:hAnsi="Verdana"/>
                <w:b/>
                <w:sz w:val="16"/>
                <w:szCs w:val="16"/>
                <w:lang w:val="en-GB"/>
              </w:rPr>
              <w:t xml:space="preserve"> 7104</w:t>
            </w:r>
            <w:r w:rsidRPr="00634B40">
              <w:rPr>
                <w:rFonts w:ascii="Verdana" w:hAnsi="Verdana"/>
                <w:sz w:val="16"/>
                <w:szCs w:val="16"/>
                <w:lang w:val="en-GB"/>
              </w:rPr>
              <w:t xml:space="preserve">, </w:t>
            </w:r>
            <w:r w:rsidR="00CA43E0" w:rsidRPr="00634B40">
              <w:rPr>
                <w:rFonts w:ascii="Verdana" w:hAnsi="Verdana"/>
                <w:sz w:val="16"/>
                <w:szCs w:val="16"/>
                <w:lang w:val="en-GB"/>
              </w:rPr>
              <w:t>as in</w:t>
            </w:r>
            <w:r w:rsidRPr="00634B40">
              <w:rPr>
                <w:rFonts w:ascii="Verdana" w:hAnsi="Verdana"/>
                <w:sz w:val="16"/>
                <w:szCs w:val="16"/>
                <w:lang w:val="en-GB"/>
              </w:rPr>
              <w:t xml:space="preserve"> </w:t>
            </w:r>
            <w:r w:rsidR="009C05BA" w:rsidRPr="00634B40">
              <w:rPr>
                <w:rFonts w:ascii="Verdana" w:hAnsi="Verdana"/>
                <w:b/>
                <w:sz w:val="16"/>
                <w:szCs w:val="16"/>
                <w:lang w:val="en-GB"/>
              </w:rPr>
              <w:t>Art</w:t>
            </w:r>
            <w:r w:rsidR="00CA43E0" w:rsidRPr="00634B40">
              <w:rPr>
                <w:rFonts w:ascii="Verdana" w:hAnsi="Verdana"/>
                <w:b/>
                <w:sz w:val="16"/>
                <w:szCs w:val="16"/>
                <w:lang w:val="en-GB"/>
              </w:rPr>
              <w:t xml:space="preserve">icle 106, </w:t>
            </w:r>
            <w:r w:rsidR="00313943" w:rsidRPr="00634B40">
              <w:rPr>
                <w:rFonts w:ascii="Verdana" w:hAnsi="Verdana"/>
                <w:b/>
                <w:sz w:val="16"/>
                <w:szCs w:val="16"/>
                <w:lang w:val="en-GB"/>
              </w:rPr>
              <w:t>TVPA</w:t>
            </w:r>
            <w:r w:rsidR="00CA43E0" w:rsidRPr="00634B40">
              <w:rPr>
                <w:rFonts w:ascii="Verdana" w:hAnsi="Verdana"/>
                <w:b/>
                <w:sz w:val="16"/>
                <w:szCs w:val="16"/>
                <w:lang w:val="en-GB"/>
              </w:rPr>
              <w:t>.</w:t>
            </w:r>
            <w:r w:rsidR="00313943" w:rsidRPr="00634B40" w:rsidDel="00217445">
              <w:rPr>
                <w:rFonts w:ascii="Verdana" w:hAnsi="Verdana"/>
                <w:sz w:val="16"/>
                <w:szCs w:val="16"/>
                <w:lang w:val="en-GB"/>
              </w:rPr>
              <w:t xml:space="preserve"> </w:t>
            </w:r>
            <w:r w:rsidR="008D763B" w:rsidRPr="00634B40" w:rsidDel="00217445">
              <w:rPr>
                <w:rFonts w:ascii="Verdana" w:hAnsi="Verdana"/>
                <w:sz w:val="16"/>
                <w:szCs w:val="16"/>
                <w:lang w:val="en-GB"/>
              </w:rPr>
              <w:t xml:space="preserve"> </w:t>
            </w:r>
            <w:r w:rsidR="00217445" w:rsidRPr="00634B40" w:rsidDel="00217445">
              <w:rPr>
                <w:rFonts w:ascii="Verdana" w:hAnsi="Verdana"/>
                <w:sz w:val="16"/>
                <w:szCs w:val="16"/>
                <w:lang w:val="en-GB"/>
              </w:rPr>
              <w:t xml:space="preserve"> </w:t>
            </w:r>
            <w:r w:rsidR="00CA43E0" w:rsidRPr="00634B40">
              <w:rPr>
                <w:rFonts w:ascii="Verdana" w:hAnsi="Verdana"/>
                <w:sz w:val="16"/>
                <w:szCs w:val="16"/>
                <w:lang w:val="en-GB"/>
              </w:rPr>
              <w:t>Development of training programmes for civil servants</w:t>
            </w:r>
            <w:r w:rsidR="0021294F" w:rsidRPr="00634B40">
              <w:rPr>
                <w:rFonts w:ascii="Verdana" w:hAnsi="Verdana"/>
                <w:sz w:val="16"/>
                <w:szCs w:val="16"/>
                <w:lang w:val="en-GB"/>
              </w:rPr>
              <w:t>.</w:t>
            </w:r>
            <w:r w:rsidR="009C05BA" w:rsidRPr="00634B40">
              <w:rPr>
                <w:rFonts w:ascii="Verdana" w:hAnsi="Verdana"/>
                <w:sz w:val="16"/>
                <w:szCs w:val="16"/>
                <w:lang w:val="en-GB"/>
              </w:rPr>
              <w:t xml:space="preserve"> </w:t>
            </w:r>
            <w:r w:rsidR="00CA43E0" w:rsidRPr="00634B40">
              <w:rPr>
                <w:rFonts w:ascii="Verdana" w:hAnsi="Verdana"/>
                <w:sz w:val="16"/>
                <w:szCs w:val="16"/>
                <w:lang w:val="en-GB"/>
              </w:rPr>
              <w:t xml:space="preserve"> Interactive online training for law enforcement officers is available</w:t>
            </w:r>
            <w:r w:rsidR="00CA43E0" w:rsidRPr="00634B40">
              <w:rPr>
                <w:rFonts w:ascii="Arial" w:hAnsi="Arial" w:cs="Arial"/>
                <w:sz w:val="19"/>
                <w:szCs w:val="19"/>
                <w:lang w:val="en-GB"/>
              </w:rPr>
              <w:t xml:space="preserve">.  </w:t>
            </w:r>
            <w:r w:rsidR="00C16F14" w:rsidRPr="00634B40">
              <w:rPr>
                <w:rFonts w:ascii="Verdana" w:hAnsi="Verdana"/>
                <w:sz w:val="16"/>
                <w:szCs w:val="16"/>
                <w:lang w:val="en-GB"/>
              </w:rPr>
              <w:t xml:space="preserve">DHS </w:t>
            </w:r>
            <w:r w:rsidR="00CA43E0" w:rsidRPr="00634B40">
              <w:rPr>
                <w:rFonts w:ascii="Verdana" w:hAnsi="Verdana"/>
                <w:sz w:val="16"/>
                <w:szCs w:val="16"/>
                <w:lang w:val="en-GB"/>
              </w:rPr>
              <w:t xml:space="preserve">provides training for </w:t>
            </w:r>
            <w:r w:rsidR="00C16F14" w:rsidRPr="00634B40">
              <w:rPr>
                <w:rFonts w:ascii="Verdana" w:hAnsi="Verdana"/>
                <w:sz w:val="16"/>
                <w:szCs w:val="16"/>
                <w:lang w:val="en-GB"/>
              </w:rPr>
              <w:t>DHS</w:t>
            </w:r>
            <w:r w:rsidR="00CA43E0" w:rsidRPr="00634B40">
              <w:rPr>
                <w:rFonts w:ascii="Verdana" w:hAnsi="Verdana"/>
                <w:sz w:val="16"/>
                <w:szCs w:val="16"/>
                <w:lang w:val="en-GB"/>
              </w:rPr>
              <w:t xml:space="preserve"> staff</w:t>
            </w:r>
            <w:r w:rsidR="00C16F14" w:rsidRPr="00634B40">
              <w:rPr>
                <w:rFonts w:ascii="Verdana" w:hAnsi="Verdana"/>
                <w:sz w:val="16"/>
                <w:szCs w:val="16"/>
                <w:lang w:val="en-GB"/>
              </w:rPr>
              <w:t xml:space="preserve">. </w:t>
            </w:r>
          </w:p>
          <w:p w:rsidR="000F4C5D" w:rsidRPr="00634B40" w:rsidRDefault="000F4C5D" w:rsidP="00CA43E0">
            <w:pPr>
              <w:rPr>
                <w:rFonts w:ascii="Verdana" w:hAnsi="Verdana"/>
                <w:sz w:val="16"/>
                <w:szCs w:val="16"/>
                <w:lang w:val="en-GB"/>
              </w:rPr>
            </w:pPr>
          </w:p>
          <w:p w:rsidR="00B1790A" w:rsidRPr="00010229" w:rsidRDefault="00B1790A" w:rsidP="00CA43E0">
            <w:pPr>
              <w:rPr>
                <w:rFonts w:ascii="Verdana" w:hAnsi="Verdana"/>
                <w:bCs/>
                <w:lang w:val="fr-CA"/>
              </w:rPr>
            </w:pPr>
            <w:r w:rsidRPr="00010229">
              <w:rPr>
                <w:rFonts w:ascii="Verdana" w:hAnsi="Verdana"/>
                <w:bCs/>
                <w:lang w:val="fr-CA"/>
              </w:rPr>
              <w:t>(</w:t>
            </w:r>
            <w:r w:rsidR="00524CA9" w:rsidRPr="00634B40">
              <w:rPr>
                <w:rFonts w:ascii="Verdana" w:hAnsi="Verdana"/>
                <w:bCs/>
                <w:lang w:val="en-GB"/>
              </w:rPr>
              <w:fldChar w:fldCharType="begin"/>
            </w:r>
            <w:ins w:id="181" w:author="Mylene Tremblay" w:date="2014-11-07T14:03:00Z">
              <w:r w:rsidR="00524CA9" w:rsidRPr="00524CA9">
                <w:rPr>
                  <w:rFonts w:ascii="Verdana" w:hAnsi="Verdana"/>
                  <w:bCs/>
                  <w:lang w:val="fr-CA"/>
                  <w:rPrChange w:id="182"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UNIDOS\\Victims of Trafficking and Violence Protection Act 58USUS.pdf"</w:instrText>
              </w:r>
            </w:ins>
            <w:del w:id="183" w:author="Mylene Tremblay" w:date="2014-11-07T14:03:00Z">
              <w:r w:rsidR="00093694" w:rsidRPr="00010229" w:rsidDel="000C4969">
                <w:rPr>
                  <w:rFonts w:ascii="Verdana" w:hAnsi="Verdana"/>
                  <w:bCs/>
                  <w:lang w:val="fr-CA"/>
                </w:rPr>
                <w:delInstrText>HYPERLINK</w:delInstrText>
              </w:r>
              <w:r w:rsidRPr="00010229" w:rsidDel="000C4969">
                <w:rPr>
                  <w:rFonts w:ascii="Verdana" w:hAnsi="Verdana"/>
                  <w:bCs/>
                  <w:lang w:val="fr-CA"/>
                </w:rPr>
                <w:delInstrText xml:space="preserve"> "MATRICES%20CRM%20TRATA%20TRAFICO10/ESTADOS%20UNIDOS/Victims%20of%20Trafficking%20and%20Violence%20Protection%20Act%2058USUS.pdf"</w:delInstrText>
              </w:r>
            </w:del>
            <w:r w:rsidR="00524CA9" w:rsidRPr="00634B40">
              <w:rPr>
                <w:rFonts w:ascii="Verdana" w:hAnsi="Verdana"/>
                <w:bCs/>
                <w:lang w:val="en-GB"/>
              </w:rPr>
              <w:fldChar w:fldCharType="separate"/>
            </w:r>
            <w:r w:rsidRPr="00010229">
              <w:rPr>
                <w:rStyle w:val="Hyperlink"/>
                <w:rFonts w:ascii="Verdana" w:hAnsi="Verdana"/>
                <w:bCs/>
                <w:lang w:val="fr-CA"/>
              </w:rPr>
              <w:t>1USA</w:t>
            </w:r>
            <w:r w:rsidR="00524CA9" w:rsidRPr="00634B40">
              <w:rPr>
                <w:rFonts w:ascii="Verdana" w:hAnsi="Verdana"/>
                <w:bCs/>
                <w:lang w:val="en-GB"/>
              </w:rPr>
              <w:fldChar w:fldCharType="end"/>
            </w:r>
            <w:r w:rsidRPr="00010229">
              <w:rPr>
                <w:rFonts w:ascii="Verdana" w:hAnsi="Verdana"/>
                <w:bCs/>
                <w:lang w:val="fr-CA"/>
              </w:rPr>
              <w:t>)</w:t>
            </w:r>
          </w:p>
          <w:p w:rsidR="00B1790A" w:rsidRPr="00010229" w:rsidRDefault="00524CA9" w:rsidP="00CA43E0">
            <w:pPr>
              <w:pStyle w:val="BodyText"/>
              <w:rPr>
                <w:rFonts w:ascii="Verdana" w:hAnsi="Verdana"/>
                <w:bCs/>
                <w:iCs/>
                <w:sz w:val="24"/>
                <w:szCs w:val="24"/>
                <w:lang w:val="fr-CA"/>
              </w:rPr>
            </w:pPr>
            <w:r w:rsidRPr="00634B40">
              <w:rPr>
                <w:rFonts w:ascii="Verdana" w:hAnsi="Verdana"/>
                <w:bCs/>
                <w:iCs/>
                <w:sz w:val="24"/>
                <w:szCs w:val="24"/>
                <w:lang w:val="en-GB"/>
              </w:rPr>
              <w:lastRenderedPageBreak/>
              <w:fldChar w:fldCharType="begin"/>
            </w:r>
            <w:ins w:id="184" w:author="Mylene Tremblay" w:date="2014-11-07T14:03:00Z">
              <w:r w:rsidRPr="00524CA9">
                <w:rPr>
                  <w:rFonts w:ascii="Verdana" w:hAnsi="Verdana"/>
                  <w:bCs/>
                  <w:iCs/>
                  <w:sz w:val="24"/>
                  <w:szCs w:val="24"/>
                  <w:lang w:val="fr-CA"/>
                  <w:rPrChange w:id="185" w:author="Mylene Tremblay" w:date="2014-11-07T14:03:00Z">
                    <w:rPr>
                      <w:rFonts w:ascii="Verdana" w:hAnsi="Verdana"/>
                      <w:bCs/>
                      <w:iCs/>
                      <w:sz w:val="24"/>
                      <w:szCs w:val="24"/>
                      <w:lang w:val="en-GB"/>
                    </w:rPr>
                  </w:rPrChange>
                </w:rPr>
                <w:instrText>HYPERLINK "C:\\Users\\mtrembla\\AppData\\Local\\Microsoft\\Windows\\Temporary Internet Files\\Content.Outlook\\CRM Renan matrices 09 11 to translate\\MATRICES CRM TRATA TRAFICO10\\ESTADOS UNIDOS\\TVPA 2003 Reauthorization.pdf"</w:instrText>
              </w:r>
            </w:ins>
            <w:del w:id="186" w:author="Mylene Tremblay" w:date="2014-11-07T14:03:00Z">
              <w:r w:rsidR="00093694" w:rsidRPr="00010229" w:rsidDel="000C4969">
                <w:rPr>
                  <w:rFonts w:ascii="Verdana" w:hAnsi="Verdana"/>
                  <w:bCs/>
                  <w:iCs/>
                  <w:sz w:val="24"/>
                  <w:szCs w:val="24"/>
                  <w:lang w:val="fr-CA"/>
                </w:rPr>
                <w:delInstrText>HYPERLINK</w:delInstrText>
              </w:r>
              <w:r w:rsidR="00B1790A" w:rsidRPr="00010229" w:rsidDel="000C4969">
                <w:rPr>
                  <w:rFonts w:ascii="Verdana" w:hAnsi="Verdana"/>
                  <w:bCs/>
                  <w:iCs/>
                  <w:sz w:val="24"/>
                  <w:szCs w:val="24"/>
                  <w:lang w:val="fr-CA"/>
                </w:rPr>
                <w:delInstrText xml:space="preserve"> "MATRICES%20CRM%20TRATA%20TRAFICO10/ESTADOS%20UNIDOS/TVPA%202003%20Reauthorization.pdf"</w:delInstrText>
              </w:r>
            </w:del>
            <w:r w:rsidRPr="00634B40">
              <w:rPr>
                <w:rFonts w:ascii="Verdana" w:hAnsi="Verdana"/>
                <w:bCs/>
                <w:iCs/>
                <w:sz w:val="24"/>
                <w:szCs w:val="24"/>
                <w:lang w:val="en-GB"/>
              </w:rPr>
              <w:fldChar w:fldCharType="separate"/>
            </w:r>
            <w:r w:rsidR="00B1790A" w:rsidRPr="00010229">
              <w:rPr>
                <w:rStyle w:val="Hyperlink"/>
                <w:rFonts w:ascii="Verdana" w:hAnsi="Verdana"/>
                <w:bCs/>
                <w:iCs/>
                <w:sz w:val="24"/>
                <w:szCs w:val="24"/>
                <w:lang w:val="fr-CA"/>
              </w:rPr>
              <w:t>(2USA)</w:t>
            </w:r>
            <w:r w:rsidRPr="00634B40">
              <w:rPr>
                <w:rFonts w:ascii="Verdana" w:hAnsi="Verdana"/>
                <w:bCs/>
                <w:iCs/>
                <w:sz w:val="24"/>
                <w:szCs w:val="24"/>
                <w:lang w:val="en-GB"/>
              </w:rPr>
              <w:fldChar w:fldCharType="end"/>
            </w:r>
          </w:p>
          <w:p w:rsidR="00B1790A" w:rsidRPr="00010229" w:rsidRDefault="00524CA9" w:rsidP="00CA43E0">
            <w:pPr>
              <w:rPr>
                <w:rFonts w:ascii="Verdana" w:hAnsi="Verdana"/>
                <w:bCs/>
                <w:lang w:val="fr-CA"/>
              </w:rPr>
            </w:pPr>
            <w:r w:rsidRPr="00634B40">
              <w:rPr>
                <w:rFonts w:ascii="Verdana" w:hAnsi="Verdana"/>
                <w:bCs/>
                <w:lang w:val="en-GB"/>
              </w:rPr>
              <w:fldChar w:fldCharType="begin"/>
            </w:r>
            <w:ins w:id="187" w:author="Mylene Tremblay" w:date="2014-11-07T14:03:00Z">
              <w:r w:rsidRPr="00524CA9">
                <w:rPr>
                  <w:rFonts w:ascii="Verdana" w:hAnsi="Verdana"/>
                  <w:bCs/>
                  <w:lang w:val="fr-CA"/>
                  <w:rPrChange w:id="188"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UNIDOS\\TVPA 2005 Reauthorization (3).pdf"</w:instrText>
              </w:r>
            </w:ins>
            <w:del w:id="189" w:author="Mylene Tremblay" w:date="2014-11-07T14:03:00Z">
              <w:r w:rsidR="00093694" w:rsidRPr="00010229" w:rsidDel="000C4969">
                <w:rPr>
                  <w:rFonts w:ascii="Verdana" w:hAnsi="Verdana"/>
                  <w:bCs/>
                  <w:lang w:val="fr-CA"/>
                </w:rPr>
                <w:delInstrText>HYPERLINK</w:delInstrText>
              </w:r>
              <w:r w:rsidR="00B1790A" w:rsidRPr="00010229" w:rsidDel="000C4969">
                <w:rPr>
                  <w:rFonts w:ascii="Verdana" w:hAnsi="Verdana"/>
                  <w:bCs/>
                  <w:lang w:val="fr-CA"/>
                </w:rPr>
                <w:delInstrText xml:space="preserve"> "MATRICES%20CRM%20TRATA%20TRAFICO10/ESTADOS%20UNIDOS/TVPA%202005%20Reauthorization%20(3).pdf"</w:delInstrText>
              </w:r>
            </w:del>
            <w:r w:rsidRPr="00634B40">
              <w:rPr>
                <w:rFonts w:ascii="Verdana" w:hAnsi="Verdana"/>
                <w:bCs/>
                <w:lang w:val="en-GB"/>
              </w:rPr>
              <w:fldChar w:fldCharType="separate"/>
            </w:r>
            <w:r w:rsidR="00B1790A" w:rsidRPr="00010229">
              <w:rPr>
                <w:rStyle w:val="Hyperlink"/>
                <w:rFonts w:ascii="Verdana" w:hAnsi="Verdana"/>
                <w:bCs/>
                <w:lang w:val="fr-CA"/>
              </w:rPr>
              <w:t>(3USA)</w:t>
            </w:r>
            <w:r w:rsidRPr="00634B40">
              <w:rPr>
                <w:rFonts w:ascii="Verdana" w:hAnsi="Verdana"/>
                <w:bCs/>
                <w:lang w:val="en-GB"/>
              </w:rPr>
              <w:fldChar w:fldCharType="end"/>
            </w:r>
          </w:p>
          <w:p w:rsidR="00B1790A" w:rsidRPr="00010229" w:rsidRDefault="00524CA9" w:rsidP="00CA43E0">
            <w:pPr>
              <w:rPr>
                <w:rFonts w:ascii="Verdana" w:hAnsi="Verdana"/>
                <w:bCs/>
                <w:lang w:val="fr-CA"/>
              </w:rPr>
            </w:pPr>
            <w:r w:rsidRPr="00634B40">
              <w:rPr>
                <w:rFonts w:ascii="Verdana" w:hAnsi="Verdana"/>
                <w:bCs/>
                <w:lang w:val="en-GB"/>
              </w:rPr>
              <w:fldChar w:fldCharType="begin"/>
            </w:r>
            <w:ins w:id="190" w:author="Mylene Tremblay" w:date="2014-11-07T14:03:00Z">
              <w:r w:rsidRPr="00524CA9">
                <w:rPr>
                  <w:rFonts w:ascii="Verdana" w:hAnsi="Verdana"/>
                  <w:bCs/>
                  <w:lang w:val="fr-CA"/>
                  <w:rPrChange w:id="191"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UNIDOS\\William Wilberforce Reauthorization 2008.txt"</w:instrText>
              </w:r>
            </w:ins>
            <w:del w:id="192" w:author="Mylene Tremblay" w:date="2014-11-07T14:03:00Z">
              <w:r w:rsidR="00093694" w:rsidRPr="00010229" w:rsidDel="000C4969">
                <w:rPr>
                  <w:rFonts w:ascii="Verdana" w:hAnsi="Verdana"/>
                  <w:bCs/>
                  <w:lang w:val="fr-CA"/>
                </w:rPr>
                <w:delInstrText>HYPERLINK</w:delInstrText>
              </w:r>
              <w:r w:rsidR="00B1790A" w:rsidRPr="00010229" w:rsidDel="000C4969">
                <w:rPr>
                  <w:rFonts w:ascii="Verdana" w:hAnsi="Verdana"/>
                  <w:bCs/>
                  <w:lang w:val="fr-CA"/>
                </w:rPr>
                <w:delInstrText xml:space="preserve"> "MATRICES%20CRM%20TRATA%20TRAFICO10/ESTADOS%20UNIDOS/William%20Wilberforce%20Reauthorization%202008.txt"</w:delInstrText>
              </w:r>
            </w:del>
            <w:r w:rsidRPr="00634B40">
              <w:rPr>
                <w:rFonts w:ascii="Verdana" w:hAnsi="Verdana"/>
                <w:bCs/>
                <w:lang w:val="en-GB"/>
              </w:rPr>
              <w:fldChar w:fldCharType="separate"/>
            </w:r>
            <w:r w:rsidR="00B1790A" w:rsidRPr="00010229">
              <w:rPr>
                <w:rStyle w:val="Hyperlink"/>
                <w:rFonts w:ascii="Verdana" w:hAnsi="Verdana"/>
                <w:bCs/>
                <w:lang w:val="fr-CA"/>
              </w:rPr>
              <w:t>(4USA)</w:t>
            </w:r>
            <w:r w:rsidRPr="00634B40">
              <w:rPr>
                <w:rFonts w:ascii="Verdana" w:hAnsi="Verdana"/>
                <w:bCs/>
                <w:lang w:val="en-GB"/>
              </w:rPr>
              <w:fldChar w:fldCharType="end"/>
            </w:r>
          </w:p>
          <w:p w:rsidR="00B1790A" w:rsidRPr="00010229" w:rsidRDefault="00524CA9" w:rsidP="00CA43E0">
            <w:pPr>
              <w:rPr>
                <w:rFonts w:ascii="Verdana" w:hAnsi="Verdana"/>
                <w:bCs/>
                <w:lang w:val="fr-CA"/>
              </w:rPr>
            </w:pPr>
            <w:r w:rsidRPr="00634B40">
              <w:rPr>
                <w:rFonts w:ascii="Verdana" w:hAnsi="Verdana"/>
                <w:bCs/>
                <w:lang w:val="en-GB"/>
              </w:rPr>
              <w:fldChar w:fldCharType="begin"/>
            </w:r>
            <w:ins w:id="193" w:author="Mylene Tremblay" w:date="2014-11-07T14:03:00Z">
              <w:r w:rsidRPr="00524CA9">
                <w:rPr>
                  <w:rFonts w:ascii="Verdana" w:hAnsi="Verdana"/>
                  <w:bCs/>
                  <w:lang w:val="fr-CA"/>
                  <w:rPrChange w:id="194"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UNIDOS\\US Code.doc"</w:instrText>
              </w:r>
            </w:ins>
            <w:del w:id="195" w:author="Mylene Tremblay" w:date="2014-11-07T14:03:00Z">
              <w:r w:rsidR="00093694" w:rsidRPr="00010229" w:rsidDel="000C4969">
                <w:rPr>
                  <w:rFonts w:ascii="Verdana" w:hAnsi="Verdana"/>
                  <w:bCs/>
                  <w:lang w:val="fr-CA"/>
                </w:rPr>
                <w:delInstrText>HYPERLINK</w:delInstrText>
              </w:r>
              <w:r w:rsidR="00B1790A" w:rsidRPr="00010229" w:rsidDel="000C4969">
                <w:rPr>
                  <w:rFonts w:ascii="Verdana" w:hAnsi="Verdana"/>
                  <w:bCs/>
                  <w:lang w:val="fr-CA"/>
                </w:rPr>
                <w:delInstrText xml:space="preserve"> "MATRICES%20CRM%20TRATA%20TRAFICO10/ESTADOS%20UNIDOS/US%20Code.doc"</w:delInstrText>
              </w:r>
            </w:del>
            <w:r w:rsidRPr="00634B40">
              <w:rPr>
                <w:rFonts w:ascii="Verdana" w:hAnsi="Verdana"/>
                <w:bCs/>
                <w:lang w:val="en-GB"/>
              </w:rPr>
              <w:fldChar w:fldCharType="separate"/>
            </w:r>
            <w:r w:rsidR="00B1790A" w:rsidRPr="00010229">
              <w:rPr>
                <w:rStyle w:val="Hyperlink"/>
                <w:rFonts w:ascii="Verdana" w:hAnsi="Verdana"/>
                <w:bCs/>
                <w:lang w:val="fr-CA"/>
              </w:rPr>
              <w:t>(5USA)</w:t>
            </w:r>
            <w:r w:rsidRPr="00634B40">
              <w:rPr>
                <w:rFonts w:ascii="Verdana" w:hAnsi="Verdana"/>
                <w:bCs/>
                <w:lang w:val="en-GB"/>
              </w:rPr>
              <w:fldChar w:fldCharType="end"/>
            </w:r>
          </w:p>
          <w:p w:rsidR="00B1790A" w:rsidRPr="00634B40" w:rsidRDefault="00524CA9" w:rsidP="00CA43E0">
            <w:pPr>
              <w:rPr>
                <w:rFonts w:ascii="Verdana" w:hAnsi="Verdana"/>
                <w:bCs/>
                <w:lang w:val="en-GB"/>
              </w:rPr>
            </w:pPr>
            <w:r w:rsidRPr="00634B40">
              <w:rPr>
                <w:rFonts w:ascii="Verdana" w:hAnsi="Verdana"/>
                <w:bCs/>
                <w:lang w:val="en-GB"/>
              </w:rPr>
              <w:fldChar w:fldCharType="begin"/>
            </w:r>
            <w:ins w:id="196"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TRAFICO10\\ESTADOS UNIDOS\\USA trafficking.doc"</w:instrText>
              </w:r>
            </w:ins>
            <w:del w:id="197" w:author="Mylene Tremblay" w:date="2014-11-07T14:03:00Z">
              <w:r w:rsidR="00093694" w:rsidDel="000C4969">
                <w:rPr>
                  <w:rFonts w:ascii="Verdana" w:hAnsi="Verdana"/>
                  <w:bCs/>
                  <w:lang w:val="en-GB"/>
                </w:rPr>
                <w:delInstrText>HYPERLINK</w:delInstrText>
              </w:r>
              <w:r w:rsidR="00B1790A" w:rsidRPr="00634B40" w:rsidDel="000C4969">
                <w:rPr>
                  <w:rFonts w:ascii="Verdana" w:hAnsi="Verdana"/>
                  <w:bCs/>
                  <w:lang w:val="en-GB"/>
                </w:rPr>
                <w:delInstrText xml:space="preserve"> "MATRICES%20CRM%20TRATA%20TRAFICO10/ESTADOS%20UNIDOS/USA%20trafficking.doc"</w:delInstrText>
              </w:r>
            </w:del>
            <w:r w:rsidRPr="00634B40">
              <w:rPr>
                <w:rFonts w:ascii="Verdana" w:hAnsi="Verdana"/>
                <w:bCs/>
                <w:lang w:val="en-GB"/>
              </w:rPr>
              <w:fldChar w:fldCharType="separate"/>
            </w:r>
            <w:r w:rsidR="00B1790A" w:rsidRPr="00634B40">
              <w:rPr>
                <w:rStyle w:val="Hyperlink"/>
                <w:rFonts w:ascii="Verdana" w:hAnsi="Verdana"/>
                <w:bCs/>
                <w:lang w:val="en-GB"/>
              </w:rPr>
              <w:t>(6USA)</w:t>
            </w:r>
            <w:r w:rsidRPr="00634B40">
              <w:rPr>
                <w:rFonts w:ascii="Verdana" w:hAnsi="Verdana"/>
                <w:bCs/>
                <w:lang w:val="en-GB"/>
              </w:rPr>
              <w:fldChar w:fldCharType="end"/>
            </w:r>
          </w:p>
          <w:p w:rsidR="00DB2B0F" w:rsidRPr="00634B40" w:rsidRDefault="00DB2B0F" w:rsidP="00CA43E0">
            <w:pPr>
              <w:rPr>
                <w:rFonts w:ascii="Verdana" w:hAnsi="Verdana"/>
                <w:sz w:val="28"/>
                <w:lang w:val="en-GB"/>
              </w:rPr>
            </w:pPr>
          </w:p>
        </w:tc>
        <w:tc>
          <w:tcPr>
            <w:tcW w:w="790" w:type="pct"/>
            <w:shd w:val="clear" w:color="auto" w:fill="auto"/>
          </w:tcPr>
          <w:p w:rsidR="00E20A90" w:rsidRPr="00634B40" w:rsidRDefault="00625FA9" w:rsidP="00CA43E0">
            <w:pPr>
              <w:rPr>
                <w:rFonts w:ascii="Verdana" w:hAnsi="Verdana"/>
                <w:bCs/>
                <w:sz w:val="16"/>
                <w:szCs w:val="16"/>
                <w:lang w:val="en-GB"/>
              </w:rPr>
            </w:pPr>
            <w:r w:rsidRPr="00634B40">
              <w:rPr>
                <w:rFonts w:ascii="Verdana" w:hAnsi="Verdana"/>
                <w:b/>
                <w:bCs/>
                <w:sz w:val="16"/>
                <w:szCs w:val="16"/>
                <w:lang w:val="en-GB"/>
              </w:rPr>
              <w:lastRenderedPageBreak/>
              <w:t>Article</w:t>
            </w:r>
            <w:r w:rsidR="00B2492D" w:rsidRPr="00634B40">
              <w:rPr>
                <w:rFonts w:ascii="Verdana" w:hAnsi="Verdana"/>
                <w:b/>
                <w:bCs/>
                <w:sz w:val="16"/>
                <w:szCs w:val="16"/>
                <w:lang w:val="en-GB"/>
              </w:rPr>
              <w:t xml:space="preserve"> 22</w:t>
            </w:r>
            <w:r w:rsidR="00B5755F" w:rsidRPr="00634B40">
              <w:rPr>
                <w:rFonts w:ascii="Verdana" w:hAnsi="Verdana"/>
                <w:b/>
                <w:bCs/>
                <w:sz w:val="16"/>
                <w:szCs w:val="16"/>
                <w:lang w:val="en-GB"/>
              </w:rPr>
              <w:t>,</w:t>
            </w:r>
            <w:r w:rsidR="00B2492D" w:rsidRPr="00634B40">
              <w:rPr>
                <w:rFonts w:ascii="Verdana" w:hAnsi="Verdana"/>
                <w:b/>
                <w:bCs/>
                <w:sz w:val="16"/>
                <w:szCs w:val="16"/>
                <w:lang w:val="en-GB"/>
              </w:rPr>
              <w:t xml:space="preserve"> VIII</w:t>
            </w:r>
            <w:r w:rsidR="00B5755F" w:rsidRPr="00634B40">
              <w:rPr>
                <w:rFonts w:ascii="Verdana" w:hAnsi="Verdana"/>
                <w:b/>
                <w:bCs/>
                <w:sz w:val="16"/>
                <w:szCs w:val="16"/>
                <w:lang w:val="en-GB"/>
              </w:rPr>
              <w:t>,</w:t>
            </w:r>
            <w:r w:rsidR="00B2492D" w:rsidRPr="00634B40">
              <w:rPr>
                <w:rFonts w:ascii="Verdana" w:hAnsi="Verdana"/>
                <w:b/>
                <w:bCs/>
                <w:sz w:val="16"/>
                <w:szCs w:val="16"/>
                <w:lang w:val="en-GB"/>
              </w:rPr>
              <w:t xml:space="preserve"> LAAVDDF.</w:t>
            </w:r>
            <w:r w:rsidR="00B2492D" w:rsidRPr="00634B40">
              <w:rPr>
                <w:rFonts w:ascii="Verdana" w:hAnsi="Verdana"/>
                <w:bCs/>
                <w:sz w:val="16"/>
                <w:szCs w:val="16"/>
                <w:lang w:val="en-GB"/>
              </w:rPr>
              <w:t xml:space="preserve"> </w:t>
            </w:r>
            <w:r w:rsidR="00B5755F" w:rsidRPr="00634B40">
              <w:rPr>
                <w:rFonts w:ascii="Verdana" w:hAnsi="Verdana"/>
                <w:bCs/>
                <w:sz w:val="16"/>
                <w:szCs w:val="16"/>
                <w:lang w:val="en-GB"/>
              </w:rPr>
              <w:t xml:space="preserve"> </w:t>
            </w:r>
          </w:p>
          <w:p w:rsidR="009A4095" w:rsidRPr="00634B40" w:rsidRDefault="00F30BD3" w:rsidP="00CA43E0">
            <w:pPr>
              <w:rPr>
                <w:rFonts w:ascii="Verdana" w:hAnsi="Verdana"/>
                <w:bCs/>
                <w:sz w:val="16"/>
                <w:szCs w:val="16"/>
                <w:lang w:val="en-GB"/>
              </w:rPr>
            </w:pPr>
            <w:r w:rsidRPr="00634B40">
              <w:rPr>
                <w:rFonts w:ascii="Verdana" w:hAnsi="Verdana"/>
                <w:bCs/>
                <w:sz w:val="16"/>
                <w:szCs w:val="16"/>
                <w:lang w:val="en-GB"/>
              </w:rPr>
              <w:t>PNPSTP</w:t>
            </w:r>
            <w:r w:rsidRPr="00634B40" w:rsidDel="00F30BD3">
              <w:rPr>
                <w:rFonts w:ascii="Verdana" w:hAnsi="Verdana"/>
                <w:bCs/>
                <w:sz w:val="16"/>
                <w:szCs w:val="16"/>
                <w:lang w:val="en-GB"/>
              </w:rPr>
              <w:t xml:space="preserve"> </w:t>
            </w:r>
            <w:r w:rsidR="00B5755F" w:rsidRPr="00634B40">
              <w:rPr>
                <w:rFonts w:ascii="Verdana" w:hAnsi="Verdana"/>
                <w:bCs/>
                <w:sz w:val="16"/>
                <w:szCs w:val="16"/>
                <w:lang w:val="en-GB"/>
              </w:rPr>
              <w:t xml:space="preserve">establishes training </w:t>
            </w:r>
            <w:r w:rsidR="00EB5575" w:rsidRPr="00634B40">
              <w:rPr>
                <w:rFonts w:ascii="Verdana" w:hAnsi="Verdana"/>
                <w:bCs/>
                <w:sz w:val="16"/>
                <w:szCs w:val="16"/>
                <w:lang w:val="en-GB"/>
              </w:rPr>
              <w:t>on trafficking in persons for civil servants.</w:t>
            </w:r>
            <w:r w:rsidR="00B5755F" w:rsidRPr="00634B40">
              <w:rPr>
                <w:rFonts w:ascii="Verdana" w:hAnsi="Verdana"/>
                <w:bCs/>
                <w:sz w:val="16"/>
                <w:szCs w:val="16"/>
                <w:lang w:val="en-GB"/>
              </w:rPr>
              <w:t xml:space="preserve">  The training is implemented by the National Institute of Migration, the Secretariat of Public Security, etc.</w:t>
            </w:r>
          </w:p>
          <w:p w:rsidR="00472E14" w:rsidRPr="00634B40" w:rsidRDefault="00472E14" w:rsidP="00CA43E0">
            <w:pPr>
              <w:rPr>
                <w:rFonts w:ascii="Verdana" w:hAnsi="Verdana"/>
                <w:bCs/>
                <w:sz w:val="16"/>
                <w:szCs w:val="16"/>
                <w:lang w:val="en-GB"/>
              </w:rPr>
            </w:pPr>
          </w:p>
          <w:p w:rsidR="005F4ACE" w:rsidRPr="00634B40" w:rsidRDefault="00524CA9" w:rsidP="00CA43E0">
            <w:pPr>
              <w:rPr>
                <w:rFonts w:ascii="Verdana" w:hAnsi="Verdana"/>
                <w:b/>
                <w:bCs/>
                <w:sz w:val="16"/>
                <w:szCs w:val="16"/>
                <w:lang w:val="en-GB"/>
              </w:rPr>
            </w:pPr>
            <w:r w:rsidRPr="00634B40">
              <w:rPr>
                <w:rFonts w:ascii="Verdana" w:hAnsi="Verdana"/>
                <w:bCs/>
                <w:lang w:val="en-GB"/>
              </w:rPr>
              <w:fldChar w:fldCharType="begin"/>
            </w:r>
            <w:ins w:id="198"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TRAFICO10\\MEXICO\\Ley_AtencionApoyo_victimas_DF 15MX.pdf"</w:instrText>
              </w:r>
            </w:ins>
            <w:del w:id="199" w:author="Mylene Tremblay" w:date="2014-11-07T14:03:00Z">
              <w:r w:rsidR="00093694" w:rsidDel="000C4969">
                <w:rPr>
                  <w:rFonts w:ascii="Verdana" w:hAnsi="Verdana"/>
                  <w:bCs/>
                  <w:lang w:val="en-GB"/>
                </w:rPr>
                <w:delInstrText>HYPERLINK</w:delInstrText>
              </w:r>
              <w:r w:rsidR="00B1790A" w:rsidRPr="00634B40" w:rsidDel="000C4969">
                <w:rPr>
                  <w:rFonts w:ascii="Verdana" w:hAnsi="Verdana"/>
                  <w:bCs/>
                  <w:lang w:val="en-GB"/>
                </w:rPr>
                <w:delInstrText xml:space="preserve"> "MATRICES%20CRM%20TRATA%20TRAFICO10/MEXICO/Ley_AtencionApoyo_victimas_DF%2015MX.pdf"</w:delInstrText>
              </w:r>
            </w:del>
            <w:r w:rsidRPr="00634B40">
              <w:rPr>
                <w:rFonts w:ascii="Verdana" w:hAnsi="Verdana"/>
                <w:bCs/>
                <w:lang w:val="en-GB"/>
              </w:rPr>
              <w:fldChar w:fldCharType="separate"/>
            </w:r>
            <w:r w:rsidR="005F4ACE" w:rsidRPr="00634B40">
              <w:rPr>
                <w:rStyle w:val="Hyperlink"/>
                <w:rFonts w:ascii="Verdana" w:hAnsi="Verdana"/>
                <w:bCs/>
                <w:lang w:val="en-GB"/>
              </w:rPr>
              <w:t>(2M</w:t>
            </w:r>
            <w:r w:rsidR="00F438F2" w:rsidRPr="00634B40">
              <w:rPr>
                <w:rStyle w:val="Hyperlink"/>
                <w:rFonts w:ascii="Verdana" w:hAnsi="Verdana"/>
                <w:bCs/>
                <w:lang w:val="en-GB"/>
              </w:rPr>
              <w:t>X</w:t>
            </w:r>
            <w:r w:rsidR="005F4ACE" w:rsidRPr="00634B40">
              <w:rPr>
                <w:rStyle w:val="Hyperlink"/>
                <w:rFonts w:ascii="Verdana" w:hAnsi="Verdana"/>
                <w:bCs/>
                <w:lang w:val="en-GB"/>
              </w:rPr>
              <w:t>)</w:t>
            </w:r>
            <w:r w:rsidRPr="00634B40">
              <w:rPr>
                <w:rFonts w:ascii="Verdana" w:hAnsi="Verdana"/>
                <w:bCs/>
                <w:lang w:val="en-GB"/>
              </w:rPr>
              <w:fldChar w:fldCharType="end"/>
            </w:r>
          </w:p>
          <w:p w:rsidR="00360C47" w:rsidRPr="00634B40" w:rsidRDefault="00360C47" w:rsidP="00CA43E0">
            <w:pPr>
              <w:rPr>
                <w:rFonts w:ascii="Verdana" w:hAnsi="Verdana"/>
                <w:bCs/>
                <w:sz w:val="20"/>
                <w:szCs w:val="20"/>
                <w:lang w:val="en-GB"/>
              </w:rPr>
            </w:pPr>
          </w:p>
        </w:tc>
        <w:tc>
          <w:tcPr>
            <w:tcW w:w="705" w:type="pct"/>
            <w:shd w:val="clear" w:color="auto" w:fill="auto"/>
          </w:tcPr>
          <w:p w:rsidR="009A4095" w:rsidRPr="00634B40" w:rsidRDefault="003D4B1C" w:rsidP="00CA43E0">
            <w:pPr>
              <w:rPr>
                <w:rFonts w:ascii="Verdana" w:hAnsi="Verdana"/>
                <w:bCs/>
                <w:sz w:val="16"/>
                <w:szCs w:val="16"/>
                <w:lang w:val="en-GB"/>
              </w:rPr>
            </w:pPr>
            <w:r w:rsidRPr="00634B40">
              <w:rPr>
                <w:rFonts w:ascii="Verdana" w:hAnsi="Verdana"/>
                <w:bCs/>
                <w:sz w:val="16"/>
                <w:szCs w:val="16"/>
                <w:lang w:val="en-GB"/>
              </w:rPr>
              <w:lastRenderedPageBreak/>
              <w:t>P</w:t>
            </w:r>
            <w:r w:rsidR="00052AC6" w:rsidRPr="00634B40">
              <w:rPr>
                <w:rFonts w:ascii="Verdana" w:hAnsi="Verdana"/>
                <w:bCs/>
                <w:sz w:val="16"/>
                <w:szCs w:val="16"/>
                <w:lang w:val="en-GB"/>
              </w:rPr>
              <w:t>ublic policy to combat trafficking in persons and its Strategic Plan include training of civil se</w:t>
            </w:r>
            <w:r w:rsidR="006F0125" w:rsidRPr="00634B40">
              <w:rPr>
                <w:rFonts w:ascii="Verdana" w:hAnsi="Verdana"/>
                <w:bCs/>
                <w:sz w:val="16"/>
                <w:szCs w:val="16"/>
                <w:lang w:val="en-GB"/>
              </w:rPr>
              <w:t xml:space="preserve">rvants and citizen education on </w:t>
            </w:r>
            <w:r w:rsidR="00052AC6" w:rsidRPr="00634B40">
              <w:rPr>
                <w:rFonts w:ascii="Verdana" w:hAnsi="Verdana"/>
                <w:bCs/>
                <w:sz w:val="16"/>
                <w:szCs w:val="16"/>
                <w:lang w:val="en-GB"/>
              </w:rPr>
              <w:t>trafficking in persons.</w:t>
            </w:r>
          </w:p>
        </w:tc>
        <w:tc>
          <w:tcPr>
            <w:tcW w:w="604" w:type="pct"/>
            <w:shd w:val="clear" w:color="auto" w:fill="auto"/>
          </w:tcPr>
          <w:p w:rsidR="00245DEF" w:rsidRPr="00634B40" w:rsidRDefault="00625FA9" w:rsidP="00CA43E0">
            <w:pPr>
              <w:rPr>
                <w:rFonts w:ascii="Verdana" w:hAnsi="Verdana"/>
                <w:bCs/>
                <w:sz w:val="16"/>
                <w:szCs w:val="16"/>
                <w:lang w:val="en-GB"/>
              </w:rPr>
            </w:pPr>
            <w:r w:rsidRPr="00634B40">
              <w:rPr>
                <w:rFonts w:ascii="Verdana" w:hAnsi="Verdana"/>
                <w:b/>
                <w:bCs/>
                <w:sz w:val="16"/>
                <w:szCs w:val="16"/>
                <w:lang w:val="en-GB"/>
              </w:rPr>
              <w:t>Article</w:t>
            </w:r>
            <w:r w:rsidR="00426C1B" w:rsidRPr="00634B40">
              <w:rPr>
                <w:rFonts w:ascii="Verdana" w:hAnsi="Verdana"/>
                <w:b/>
                <w:bCs/>
                <w:sz w:val="16"/>
                <w:szCs w:val="16"/>
                <w:lang w:val="en-GB"/>
              </w:rPr>
              <w:t xml:space="preserve"> 4 c)</w:t>
            </w:r>
            <w:proofErr w:type="gramStart"/>
            <w:r w:rsidR="00245DEF" w:rsidRPr="00634B40">
              <w:rPr>
                <w:rFonts w:ascii="Verdana" w:hAnsi="Verdana"/>
                <w:b/>
                <w:bCs/>
                <w:sz w:val="16"/>
                <w:szCs w:val="16"/>
                <w:lang w:val="en-GB"/>
              </w:rPr>
              <w:t>,</w:t>
            </w:r>
            <w:r w:rsidR="00426C1B" w:rsidRPr="00634B40">
              <w:rPr>
                <w:rFonts w:ascii="Verdana" w:hAnsi="Verdana"/>
                <w:b/>
                <w:bCs/>
                <w:sz w:val="16"/>
                <w:szCs w:val="16"/>
                <w:lang w:val="en-GB"/>
              </w:rPr>
              <w:t xml:space="preserve"> </w:t>
            </w:r>
            <w:r w:rsidR="00E952C7" w:rsidRPr="00634B40">
              <w:rPr>
                <w:rFonts w:ascii="Verdana" w:hAnsi="Verdana"/>
                <w:b/>
                <w:bCs/>
                <w:color w:val="FF0000"/>
                <w:sz w:val="16"/>
                <w:szCs w:val="16"/>
                <w:lang w:val="en-GB"/>
              </w:rPr>
              <w:t xml:space="preserve"> </w:t>
            </w:r>
            <w:r w:rsidR="00E952C7" w:rsidRPr="00634B40">
              <w:rPr>
                <w:rFonts w:ascii="Verdana" w:hAnsi="Verdana"/>
                <w:b/>
                <w:bCs/>
                <w:sz w:val="16"/>
                <w:szCs w:val="16"/>
                <w:lang w:val="en-GB"/>
              </w:rPr>
              <w:t>CCNTP</w:t>
            </w:r>
            <w:proofErr w:type="gramEnd"/>
            <w:r w:rsidR="00426C1B" w:rsidRPr="00634B40">
              <w:rPr>
                <w:rFonts w:ascii="Verdana" w:hAnsi="Verdana"/>
                <w:b/>
                <w:bCs/>
                <w:sz w:val="16"/>
                <w:szCs w:val="16"/>
                <w:lang w:val="en-GB"/>
              </w:rPr>
              <w:t>.</w:t>
            </w:r>
            <w:r w:rsidR="00426C1B" w:rsidRPr="00634B40">
              <w:rPr>
                <w:rFonts w:ascii="Verdana" w:hAnsi="Verdana"/>
                <w:bCs/>
                <w:sz w:val="16"/>
                <w:szCs w:val="16"/>
                <w:lang w:val="en-GB"/>
              </w:rPr>
              <w:t xml:space="preserve">  </w:t>
            </w:r>
          </w:p>
          <w:p w:rsidR="009A4095" w:rsidRPr="00634B40" w:rsidRDefault="00245DEF" w:rsidP="00CA43E0">
            <w:pPr>
              <w:rPr>
                <w:rFonts w:ascii="Verdana" w:hAnsi="Verdana"/>
                <w:bCs/>
                <w:sz w:val="16"/>
                <w:szCs w:val="16"/>
                <w:lang w:val="en-GB"/>
              </w:rPr>
            </w:pPr>
            <w:r w:rsidRPr="00634B40">
              <w:rPr>
                <w:rFonts w:ascii="Verdana" w:hAnsi="Verdana"/>
                <w:sz w:val="16"/>
                <w:szCs w:val="16"/>
                <w:lang w:val="en-GB"/>
              </w:rPr>
              <w:t>The National Committee Against Trafficking in Persons is in charge of training civil servants</w:t>
            </w:r>
            <w:r w:rsidR="00426C1B" w:rsidRPr="00634B40">
              <w:rPr>
                <w:rFonts w:ascii="Verdana" w:hAnsi="Verdana"/>
                <w:bCs/>
                <w:sz w:val="16"/>
                <w:szCs w:val="16"/>
                <w:lang w:val="en-GB"/>
              </w:rPr>
              <w:t>.</w:t>
            </w:r>
          </w:p>
          <w:p w:rsidR="006E2568" w:rsidRPr="00634B40" w:rsidRDefault="006E2568" w:rsidP="00CA43E0">
            <w:pPr>
              <w:rPr>
                <w:rFonts w:ascii="Verdana" w:hAnsi="Verdana"/>
                <w:bCs/>
                <w:sz w:val="16"/>
                <w:szCs w:val="16"/>
                <w:lang w:val="en-GB"/>
              </w:rPr>
            </w:pPr>
          </w:p>
          <w:p w:rsidR="006E2568" w:rsidRPr="00634B40" w:rsidRDefault="00524CA9" w:rsidP="00CA43E0">
            <w:pPr>
              <w:rPr>
                <w:rFonts w:ascii="Verdana" w:hAnsi="Verdana"/>
                <w:bCs/>
                <w:sz w:val="16"/>
                <w:szCs w:val="16"/>
                <w:lang w:val="en-GB"/>
              </w:rPr>
            </w:pPr>
            <w:r w:rsidRPr="00634B40">
              <w:rPr>
                <w:rFonts w:ascii="Verdana" w:hAnsi="Verdana"/>
                <w:bCs/>
                <w:lang w:val="en-GB"/>
              </w:rPr>
              <w:fldChar w:fldCharType="begin"/>
            </w:r>
            <w:ins w:id="200"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SALVADOR\\Crease el Comité Nacional Contra la Trata de Personas.doc"</w:instrText>
              </w:r>
            </w:ins>
            <w:del w:id="201" w:author="Mylene Tremblay" w:date="2014-11-07T14:03:00Z">
              <w:r w:rsidR="00093694" w:rsidDel="000C4969">
                <w:rPr>
                  <w:rFonts w:ascii="Verdana" w:hAnsi="Verdana"/>
                  <w:bCs/>
                  <w:lang w:val="en-GB"/>
                </w:rPr>
                <w:delInstrText>HYPERLINK</w:delInstrText>
              </w:r>
              <w:r w:rsidR="00B1790A" w:rsidRPr="00634B40" w:rsidDel="000C4969">
                <w:rPr>
                  <w:rFonts w:ascii="Verdana" w:hAnsi="Verdana"/>
                  <w:bCs/>
                  <w:lang w:val="en-GB"/>
                </w:rPr>
                <w:delInstrText xml:space="preserve"> "MATRICES%20CRM%20TRATA%20TRAFICO10/EL%20SALVADOR/Crease%20el%20Comité%20Nacional%20Contra%20la%20Trata%20de%20Personas.doc"</w:delInstrText>
              </w:r>
            </w:del>
            <w:r w:rsidRPr="00634B40">
              <w:rPr>
                <w:rFonts w:ascii="Verdana" w:hAnsi="Verdana"/>
                <w:bCs/>
                <w:lang w:val="en-GB"/>
              </w:rPr>
              <w:fldChar w:fldCharType="separate"/>
            </w:r>
            <w:r w:rsidR="00C25E38" w:rsidRPr="00634B40">
              <w:rPr>
                <w:rStyle w:val="Hyperlink"/>
                <w:rFonts w:ascii="Verdana" w:hAnsi="Verdana"/>
                <w:bCs/>
                <w:lang w:val="en-GB"/>
              </w:rPr>
              <w:t>(1ELS)</w:t>
            </w:r>
            <w:r w:rsidRPr="00634B40">
              <w:rPr>
                <w:rFonts w:ascii="Verdana" w:hAnsi="Verdana"/>
                <w:bCs/>
                <w:lang w:val="en-GB"/>
              </w:rPr>
              <w:fldChar w:fldCharType="end"/>
            </w:r>
          </w:p>
        </w:tc>
        <w:tc>
          <w:tcPr>
            <w:tcW w:w="706" w:type="pct"/>
            <w:shd w:val="clear" w:color="auto" w:fill="auto"/>
          </w:tcPr>
          <w:p w:rsidR="00A9791E" w:rsidRPr="00634B40" w:rsidRDefault="00381013" w:rsidP="00CA43E0">
            <w:pPr>
              <w:rPr>
                <w:rFonts w:ascii="Verdana" w:hAnsi="Verdana"/>
                <w:bCs/>
                <w:sz w:val="16"/>
                <w:szCs w:val="16"/>
                <w:lang w:val="en-GB"/>
              </w:rPr>
            </w:pPr>
            <w:r w:rsidRPr="00634B40">
              <w:rPr>
                <w:rFonts w:ascii="Verdana" w:hAnsi="Verdana"/>
                <w:sz w:val="16"/>
                <w:szCs w:val="16"/>
                <w:lang w:val="en-GB"/>
              </w:rPr>
              <w:t>CNCTP</w:t>
            </w:r>
            <w:r w:rsidR="004C3179" w:rsidRPr="00634B40">
              <w:rPr>
                <w:rFonts w:ascii="Verdana" w:hAnsi="Verdana"/>
                <w:sz w:val="16"/>
                <w:szCs w:val="16"/>
                <w:lang w:val="en-GB"/>
              </w:rPr>
              <w:t xml:space="preserve"> is in charge of training civil servants</w:t>
            </w:r>
            <w:r w:rsidR="002F449B" w:rsidRPr="00634B40">
              <w:rPr>
                <w:rFonts w:ascii="Verdana" w:hAnsi="Verdana"/>
                <w:bCs/>
                <w:sz w:val="16"/>
                <w:szCs w:val="16"/>
                <w:lang w:val="en-GB"/>
              </w:rPr>
              <w:t>.</w:t>
            </w:r>
          </w:p>
          <w:p w:rsidR="009A4095" w:rsidRPr="00634B40" w:rsidRDefault="00625FA9" w:rsidP="00CA43E0">
            <w:pPr>
              <w:rPr>
                <w:rFonts w:ascii="Verdana" w:hAnsi="Verdana"/>
                <w:bCs/>
                <w:sz w:val="16"/>
                <w:szCs w:val="16"/>
                <w:lang w:val="en-GB"/>
              </w:rPr>
            </w:pPr>
            <w:r w:rsidRPr="00634B40">
              <w:rPr>
                <w:rFonts w:ascii="Verdana" w:hAnsi="Verdana"/>
                <w:b/>
                <w:bCs/>
                <w:sz w:val="16"/>
                <w:szCs w:val="16"/>
                <w:lang w:val="en-GB"/>
              </w:rPr>
              <w:t>Article</w:t>
            </w:r>
            <w:r w:rsidR="000668DE" w:rsidRPr="00634B40">
              <w:rPr>
                <w:rFonts w:ascii="Verdana" w:hAnsi="Verdana"/>
                <w:b/>
                <w:bCs/>
                <w:sz w:val="16"/>
                <w:szCs w:val="16"/>
                <w:lang w:val="en-GB"/>
              </w:rPr>
              <w:t xml:space="preserve"> 17</w:t>
            </w:r>
            <w:r w:rsidR="004C3179" w:rsidRPr="00634B40">
              <w:rPr>
                <w:rFonts w:ascii="Verdana" w:hAnsi="Verdana"/>
                <w:b/>
                <w:bCs/>
                <w:sz w:val="16"/>
                <w:szCs w:val="16"/>
                <w:lang w:val="en-GB"/>
              </w:rPr>
              <w:t>, LOC</w:t>
            </w:r>
            <w:r w:rsidR="000668DE" w:rsidRPr="00634B40">
              <w:rPr>
                <w:rFonts w:ascii="Verdana" w:hAnsi="Verdana"/>
                <w:b/>
                <w:bCs/>
                <w:sz w:val="16"/>
                <w:szCs w:val="16"/>
                <w:lang w:val="en-GB"/>
              </w:rPr>
              <w:t xml:space="preserve">. </w:t>
            </w:r>
            <w:r w:rsidR="00381013" w:rsidRPr="00634B40">
              <w:rPr>
                <w:rFonts w:ascii="Verdana" w:hAnsi="Verdana"/>
                <w:bCs/>
                <w:sz w:val="16"/>
                <w:szCs w:val="16"/>
                <w:lang w:val="en-GB"/>
              </w:rPr>
              <w:t>The</w:t>
            </w:r>
            <w:r w:rsidR="00381013" w:rsidRPr="00634B40">
              <w:rPr>
                <w:rFonts w:ascii="Verdana" w:hAnsi="Verdana"/>
                <w:b/>
                <w:bCs/>
                <w:sz w:val="16"/>
                <w:szCs w:val="16"/>
                <w:lang w:val="en-GB"/>
              </w:rPr>
              <w:t xml:space="preserve"> </w:t>
            </w:r>
            <w:r w:rsidR="004C3179" w:rsidRPr="00634B40">
              <w:rPr>
                <w:rFonts w:ascii="Verdana" w:hAnsi="Verdana"/>
                <w:bCs/>
                <w:sz w:val="16"/>
                <w:szCs w:val="16"/>
                <w:lang w:val="en-GB"/>
              </w:rPr>
              <w:t>NATIONAL COUNCIL</w:t>
            </w:r>
            <w:r w:rsidR="00381013" w:rsidRPr="00634B40">
              <w:rPr>
                <w:rFonts w:ascii="Verdana" w:hAnsi="Verdana"/>
                <w:bCs/>
                <w:sz w:val="16"/>
                <w:szCs w:val="16"/>
                <w:lang w:val="en-GB"/>
              </w:rPr>
              <w:t>,</w:t>
            </w:r>
            <w:r w:rsidR="004C3179" w:rsidRPr="00634B40">
              <w:rPr>
                <w:rFonts w:ascii="Verdana" w:hAnsi="Verdana"/>
                <w:bCs/>
                <w:sz w:val="16"/>
                <w:szCs w:val="16"/>
                <w:lang w:val="en-GB"/>
              </w:rPr>
              <w:t xml:space="preserve"> with the Institute for Alcoholism and Drug Addiction</w:t>
            </w:r>
            <w:r w:rsidR="00381013" w:rsidRPr="00634B40">
              <w:rPr>
                <w:rFonts w:ascii="Verdana" w:hAnsi="Verdana"/>
                <w:bCs/>
                <w:sz w:val="16"/>
                <w:szCs w:val="16"/>
                <w:lang w:val="en-GB"/>
              </w:rPr>
              <w:t>, sha</w:t>
            </w:r>
            <w:r w:rsidR="004C3179" w:rsidRPr="00634B40">
              <w:rPr>
                <w:rFonts w:ascii="Verdana" w:hAnsi="Verdana"/>
                <w:bCs/>
                <w:sz w:val="16"/>
                <w:szCs w:val="16"/>
                <w:lang w:val="en-GB"/>
              </w:rPr>
              <w:t>ll prov</w:t>
            </w:r>
            <w:r w:rsidR="00D217A3" w:rsidRPr="00634B40">
              <w:rPr>
                <w:rFonts w:ascii="Verdana" w:hAnsi="Verdana"/>
                <w:bCs/>
                <w:sz w:val="16"/>
                <w:szCs w:val="16"/>
                <w:lang w:val="en-GB"/>
              </w:rPr>
              <w:t>ide training for military staff</w:t>
            </w:r>
            <w:r w:rsidR="004C3179" w:rsidRPr="00634B40">
              <w:rPr>
                <w:rFonts w:ascii="Verdana" w:hAnsi="Verdana"/>
                <w:bCs/>
                <w:sz w:val="16"/>
                <w:szCs w:val="16"/>
                <w:lang w:val="en-GB"/>
              </w:rPr>
              <w:t xml:space="preserve"> and staff of the penitentiary system.</w:t>
            </w:r>
          </w:p>
          <w:p w:rsidR="001A2415" w:rsidRPr="00634B40" w:rsidRDefault="001A2415" w:rsidP="00CA43E0">
            <w:pPr>
              <w:rPr>
                <w:rFonts w:ascii="Verdana" w:hAnsi="Verdana"/>
                <w:bCs/>
                <w:sz w:val="28"/>
                <w:szCs w:val="28"/>
                <w:lang w:val="en-GB"/>
              </w:rPr>
            </w:pPr>
          </w:p>
          <w:p w:rsidR="001A2415" w:rsidRPr="00634B40" w:rsidRDefault="00524CA9" w:rsidP="00CA43E0">
            <w:pPr>
              <w:rPr>
                <w:rFonts w:ascii="Verdana" w:hAnsi="Verdana"/>
                <w:bCs/>
                <w:lang w:val="en-GB"/>
              </w:rPr>
            </w:pPr>
            <w:r w:rsidRPr="00634B40">
              <w:rPr>
                <w:rFonts w:ascii="Verdana" w:hAnsi="Verdana"/>
                <w:bCs/>
                <w:lang w:val="en-GB"/>
              </w:rPr>
              <w:fldChar w:fldCharType="begin"/>
            </w:r>
            <w:ins w:id="202"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TRAFICO10\\NICARAGUA\\Link Nicaragua Trata.doc"</w:instrText>
              </w:r>
            </w:ins>
            <w:del w:id="203" w:author="Mylene Tremblay" w:date="2014-11-07T14:03:00Z">
              <w:r w:rsidR="00093694" w:rsidDel="000C4969">
                <w:rPr>
                  <w:rFonts w:ascii="Verdana" w:hAnsi="Verdana"/>
                  <w:bCs/>
                  <w:lang w:val="en-GB"/>
                </w:rPr>
                <w:delInstrText>HYPERLINK</w:delInstrText>
              </w:r>
              <w:r w:rsidR="00B1790A" w:rsidRPr="00634B40" w:rsidDel="000C4969">
                <w:rPr>
                  <w:rFonts w:ascii="Verdana" w:hAnsi="Verdana"/>
                  <w:bCs/>
                  <w:lang w:val="en-GB"/>
                </w:rPr>
                <w:delInstrText xml:space="preserve"> "MATRICES%20CRM%20TRATA%20TRAFICO10/NICARAGUA/Link%20Nicaragua%20Trata.doc"</w:delInstrText>
              </w:r>
            </w:del>
            <w:r w:rsidRPr="00634B40">
              <w:rPr>
                <w:rFonts w:ascii="Verdana" w:hAnsi="Verdana"/>
                <w:bCs/>
                <w:lang w:val="en-GB"/>
              </w:rPr>
              <w:fldChar w:fldCharType="separate"/>
            </w:r>
            <w:r w:rsidR="001A2415" w:rsidRPr="00634B40">
              <w:rPr>
                <w:rStyle w:val="Hyperlink"/>
                <w:rFonts w:ascii="Verdana" w:hAnsi="Verdana"/>
                <w:bCs/>
                <w:lang w:val="en-GB"/>
              </w:rPr>
              <w:t>(2N</w:t>
            </w:r>
            <w:r w:rsidR="00F438F2" w:rsidRPr="00634B40">
              <w:rPr>
                <w:rStyle w:val="Hyperlink"/>
                <w:rFonts w:ascii="Verdana" w:hAnsi="Verdana"/>
                <w:bCs/>
                <w:lang w:val="en-GB"/>
              </w:rPr>
              <w:t>IC</w:t>
            </w:r>
            <w:r w:rsidR="001A2415" w:rsidRPr="00634B40">
              <w:rPr>
                <w:rStyle w:val="Hyperlink"/>
                <w:rFonts w:ascii="Verdana" w:hAnsi="Verdana"/>
                <w:bCs/>
                <w:lang w:val="en-GB"/>
              </w:rPr>
              <w:t>)</w:t>
            </w:r>
            <w:r w:rsidRPr="00634B40">
              <w:rPr>
                <w:rFonts w:ascii="Verdana" w:hAnsi="Verdana"/>
                <w:bCs/>
                <w:lang w:val="en-GB"/>
              </w:rPr>
              <w:fldChar w:fldCharType="end"/>
            </w:r>
          </w:p>
          <w:p w:rsidR="00C2396B" w:rsidRPr="00634B40" w:rsidRDefault="00524CA9" w:rsidP="00CA43E0">
            <w:pPr>
              <w:rPr>
                <w:rFonts w:ascii="Verdana" w:hAnsi="Verdana"/>
                <w:bCs/>
                <w:lang w:val="en-GB"/>
              </w:rPr>
            </w:pPr>
            <w:r w:rsidRPr="00634B40">
              <w:rPr>
                <w:rFonts w:ascii="Verdana" w:hAnsi="Verdana"/>
                <w:bCs/>
                <w:lang w:val="en-GB"/>
              </w:rPr>
              <w:fldChar w:fldCharType="begin"/>
            </w:r>
            <w:ins w:id="204"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TRAFICO10\\NICARAGUA\\Ley No  735 Ley de prevención investigación y persecución del crimen organizado    (2).pdf"</w:instrText>
              </w:r>
            </w:ins>
            <w:del w:id="205" w:author="Mylene Tremblay" w:date="2014-11-07T14:03:00Z">
              <w:r w:rsidR="00093694" w:rsidDel="000C4969">
                <w:rPr>
                  <w:rFonts w:ascii="Verdana" w:hAnsi="Verdana"/>
                  <w:bCs/>
                  <w:lang w:val="en-GB"/>
                </w:rPr>
                <w:delInstrText>HYPERLINK</w:delInstrText>
              </w:r>
              <w:r w:rsidR="00B1790A" w:rsidRPr="00634B40" w:rsidDel="000C4969">
                <w:rPr>
                  <w:rFonts w:ascii="Verdana" w:hAnsi="Verdana"/>
                  <w:bCs/>
                  <w:lang w:val="en-GB"/>
                </w:rPr>
                <w:delInstrText xml:space="preserve"> "MATRICES%20CRM%20TRATA%20TRAFICO10/NICARAGUA/Ley%20No%20%20735%20Ley%20de%20prevención%20investigación%20y%20persecución%20del%20crimen%20organizado%20%20%20%20(2).pdf"</w:delInstrText>
              </w:r>
            </w:del>
            <w:r w:rsidRPr="00634B40">
              <w:rPr>
                <w:rFonts w:ascii="Verdana" w:hAnsi="Verdana"/>
                <w:bCs/>
                <w:lang w:val="en-GB"/>
              </w:rPr>
              <w:fldChar w:fldCharType="separate"/>
            </w:r>
            <w:r w:rsidR="00C2396B" w:rsidRPr="00634B40">
              <w:rPr>
                <w:rStyle w:val="Hyperlink"/>
                <w:rFonts w:ascii="Verdana" w:hAnsi="Verdana"/>
                <w:bCs/>
                <w:lang w:val="en-GB"/>
              </w:rPr>
              <w:t>(1</w:t>
            </w:r>
            <w:r w:rsidR="00F438F2" w:rsidRPr="00634B40">
              <w:rPr>
                <w:rStyle w:val="Hyperlink"/>
                <w:rFonts w:ascii="Verdana" w:hAnsi="Verdana"/>
                <w:bCs/>
                <w:lang w:val="en-GB"/>
              </w:rPr>
              <w:t>NIC</w:t>
            </w:r>
            <w:r w:rsidR="00C2396B" w:rsidRPr="00634B40">
              <w:rPr>
                <w:rStyle w:val="Hyperlink"/>
                <w:rFonts w:ascii="Verdana" w:hAnsi="Verdana"/>
                <w:bCs/>
                <w:lang w:val="en-GB"/>
              </w:rPr>
              <w:t>)</w:t>
            </w:r>
            <w:r w:rsidRPr="00634B40">
              <w:rPr>
                <w:rFonts w:ascii="Verdana" w:hAnsi="Verdana"/>
                <w:bCs/>
                <w:lang w:val="en-GB"/>
              </w:rPr>
              <w:fldChar w:fldCharType="end"/>
            </w:r>
          </w:p>
          <w:p w:rsidR="000668DE" w:rsidRPr="00634B40" w:rsidRDefault="000668DE" w:rsidP="00CA43E0">
            <w:pPr>
              <w:rPr>
                <w:rFonts w:ascii="Verdana" w:hAnsi="Verdana"/>
                <w:bCs/>
                <w:sz w:val="28"/>
                <w:lang w:val="en-GB"/>
              </w:rPr>
            </w:pPr>
          </w:p>
        </w:tc>
      </w:tr>
    </w:tbl>
    <w:p w:rsidR="009A4095" w:rsidRPr="00634B40" w:rsidRDefault="009A4095" w:rsidP="009A4095">
      <w:pPr>
        <w:jc w:val="center"/>
        <w:rPr>
          <w:rFonts w:ascii="Verdana" w:hAnsi="Verdana"/>
          <w:b/>
          <w:color w:val="0000FF"/>
          <w:sz w:val="28"/>
          <w:lang w:val="en-GB"/>
        </w:rPr>
      </w:pPr>
    </w:p>
    <w:p w:rsidR="009F6FED" w:rsidRPr="00634B40" w:rsidRDefault="009F6FED" w:rsidP="001B60D6">
      <w:pPr>
        <w:jc w:val="center"/>
        <w:rPr>
          <w:rFonts w:ascii="Verdana" w:hAnsi="Verdana"/>
          <w:b/>
          <w:color w:val="0000FF"/>
          <w:sz w:val="28"/>
          <w:lang w:val="en-GB"/>
        </w:rPr>
      </w:pPr>
    </w:p>
    <w:p w:rsidR="001B60D6" w:rsidRPr="00634B40" w:rsidRDefault="003F288B" w:rsidP="001B60D6">
      <w:pPr>
        <w:jc w:val="center"/>
        <w:rPr>
          <w:rFonts w:ascii="Verdana" w:hAnsi="Verdana"/>
          <w:b/>
          <w:color w:val="000080"/>
          <w:sz w:val="28"/>
          <w:lang w:val="en-GB"/>
        </w:rPr>
      </w:pPr>
      <w:r w:rsidRPr="00634B40">
        <w:rPr>
          <w:rFonts w:ascii="Verdana" w:hAnsi="Verdana"/>
          <w:b/>
          <w:color w:val="000080"/>
          <w:sz w:val="28"/>
          <w:lang w:val="en-GB"/>
        </w:rPr>
        <w:t>PROTECT</w:t>
      </w:r>
      <w:r w:rsidR="001B60D6" w:rsidRPr="00634B40">
        <w:rPr>
          <w:rFonts w:ascii="Verdana" w:hAnsi="Verdana"/>
          <w:b/>
          <w:color w:val="000080"/>
          <w:sz w:val="28"/>
          <w:lang w:val="en-GB"/>
        </w:rPr>
        <w:t>ION</w:t>
      </w:r>
    </w:p>
    <w:p w:rsidR="00766355" w:rsidRPr="00634B40" w:rsidRDefault="00766355" w:rsidP="001B60D6">
      <w:pPr>
        <w:jc w:val="center"/>
        <w:rPr>
          <w:rFonts w:ascii="Verdana" w:hAnsi="Verdana"/>
          <w:b/>
          <w:color w:val="0000FF"/>
          <w:sz w:val="28"/>
          <w:lang w:val="en-GB"/>
        </w:rPr>
      </w:pP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2055"/>
        <w:gridCol w:w="2061"/>
        <w:gridCol w:w="2061"/>
        <w:gridCol w:w="2058"/>
        <w:gridCol w:w="2062"/>
        <w:gridCol w:w="2062"/>
        <w:gridCol w:w="2059"/>
      </w:tblGrid>
      <w:tr w:rsidR="00F17A80" w:rsidRPr="00634B40" w:rsidTr="00F6470B">
        <w:trPr>
          <w:trHeight w:val="1351"/>
          <w:tblCellSpacing w:w="20" w:type="dxa"/>
        </w:trPr>
        <w:tc>
          <w:tcPr>
            <w:tcW w:w="693" w:type="pct"/>
            <w:shd w:val="clear" w:color="auto" w:fill="auto"/>
          </w:tcPr>
          <w:p w:rsidR="001B60D6" w:rsidRPr="00634B40" w:rsidRDefault="001B60D6" w:rsidP="00F6470B">
            <w:pPr>
              <w:jc w:val="center"/>
              <w:rPr>
                <w:rFonts w:ascii="Verdana" w:hAnsi="Verdana"/>
                <w:b/>
                <w:color w:val="0000FF"/>
                <w:sz w:val="28"/>
                <w:lang w:val="en-GB"/>
              </w:rPr>
            </w:pPr>
          </w:p>
        </w:tc>
        <w:tc>
          <w:tcPr>
            <w:tcW w:w="701" w:type="pct"/>
            <w:shd w:val="clear" w:color="auto" w:fill="auto"/>
          </w:tcPr>
          <w:p w:rsidR="001B60D6"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552450" cy="336550"/>
                  <wp:effectExtent l="19050" t="0" r="0" b="0"/>
                  <wp:docPr id="8" name="Picture 8"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nada"/>
                          <pic:cNvPicPr>
                            <a:picLocks noChangeAspect="1" noChangeArrowheads="1"/>
                          </pic:cNvPicPr>
                        </pic:nvPicPr>
                        <pic:blipFill>
                          <a:blip r:embed="rId9"/>
                          <a:srcRect/>
                          <a:stretch>
                            <a:fillRect/>
                          </a:stretch>
                        </pic:blipFill>
                        <pic:spPr bwMode="auto">
                          <a:xfrm>
                            <a:off x="0" y="0"/>
                            <a:ext cx="552450" cy="336550"/>
                          </a:xfrm>
                          <a:prstGeom prst="rect">
                            <a:avLst/>
                          </a:prstGeom>
                          <a:noFill/>
                          <a:ln w="9525">
                            <a:noFill/>
                            <a:miter lim="800000"/>
                            <a:headEnd/>
                            <a:tailEnd/>
                          </a:ln>
                        </pic:spPr>
                      </pic:pic>
                    </a:graphicData>
                  </a:graphic>
                </wp:inline>
              </w:drawing>
            </w:r>
          </w:p>
          <w:p w:rsidR="001B60D6" w:rsidRPr="00634B40" w:rsidRDefault="00625FA9" w:rsidP="00F6470B">
            <w:pPr>
              <w:jc w:val="center"/>
              <w:rPr>
                <w:rFonts w:ascii="Verdana" w:hAnsi="Verdana"/>
                <w:color w:val="0000FF"/>
                <w:sz w:val="20"/>
                <w:szCs w:val="20"/>
                <w:lang w:val="en-GB"/>
              </w:rPr>
            </w:pPr>
            <w:r w:rsidRPr="00634B40">
              <w:rPr>
                <w:rFonts w:ascii="Verdana" w:hAnsi="Verdana"/>
                <w:sz w:val="20"/>
                <w:szCs w:val="20"/>
                <w:lang w:val="en-GB"/>
              </w:rPr>
              <w:t>Canada</w:t>
            </w:r>
          </w:p>
        </w:tc>
        <w:tc>
          <w:tcPr>
            <w:tcW w:w="701" w:type="pct"/>
            <w:shd w:val="clear" w:color="auto" w:fill="auto"/>
          </w:tcPr>
          <w:p w:rsidR="001B60D6"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501650" cy="330200"/>
                  <wp:effectExtent l="19050" t="0" r="0" b="0"/>
                  <wp:docPr id="9" name="Picture 9" desc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t"/>
                          <pic:cNvPicPr>
                            <a:picLocks noChangeAspect="1" noChangeArrowheads="1"/>
                          </pic:cNvPicPr>
                        </pic:nvPicPr>
                        <pic:blipFill>
                          <a:blip r:embed="rId10"/>
                          <a:srcRect/>
                          <a:stretch>
                            <a:fillRect/>
                          </a:stretch>
                        </pic:blipFill>
                        <pic:spPr bwMode="auto">
                          <a:xfrm>
                            <a:off x="0" y="0"/>
                            <a:ext cx="501650" cy="330200"/>
                          </a:xfrm>
                          <a:prstGeom prst="rect">
                            <a:avLst/>
                          </a:prstGeom>
                          <a:noFill/>
                          <a:ln w="9525">
                            <a:noFill/>
                            <a:miter lim="800000"/>
                            <a:headEnd/>
                            <a:tailEnd/>
                          </a:ln>
                        </pic:spPr>
                      </pic:pic>
                    </a:graphicData>
                  </a:graphic>
                </wp:inline>
              </w:drawing>
            </w:r>
          </w:p>
          <w:p w:rsidR="001B60D6" w:rsidRPr="00634B40" w:rsidRDefault="00625FA9" w:rsidP="00F6470B">
            <w:pPr>
              <w:jc w:val="center"/>
              <w:rPr>
                <w:rFonts w:ascii="Verdana" w:hAnsi="Verdana"/>
                <w:color w:val="0000FF"/>
                <w:sz w:val="20"/>
                <w:szCs w:val="20"/>
                <w:lang w:val="en-GB"/>
              </w:rPr>
            </w:pPr>
            <w:r w:rsidRPr="00634B40">
              <w:rPr>
                <w:rFonts w:ascii="Verdana" w:hAnsi="Verdana"/>
                <w:sz w:val="20"/>
                <w:szCs w:val="20"/>
                <w:lang w:val="en-GB"/>
              </w:rPr>
              <w:t>United States</w:t>
            </w:r>
          </w:p>
        </w:tc>
        <w:tc>
          <w:tcPr>
            <w:tcW w:w="700" w:type="pct"/>
            <w:shd w:val="clear" w:color="auto" w:fill="auto"/>
          </w:tcPr>
          <w:p w:rsidR="001B60D6"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565150" cy="330200"/>
                  <wp:effectExtent l="19050" t="0" r="6350" b="0"/>
                  <wp:docPr id="10" name="Picture 10" descr="m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x-s"/>
                          <pic:cNvPicPr>
                            <a:picLocks noChangeAspect="1" noChangeArrowheads="1"/>
                          </pic:cNvPicPr>
                        </pic:nvPicPr>
                        <pic:blipFill>
                          <a:blip r:embed="rId11"/>
                          <a:srcRect/>
                          <a:stretch>
                            <a:fillRect/>
                          </a:stretch>
                        </pic:blipFill>
                        <pic:spPr bwMode="auto">
                          <a:xfrm>
                            <a:off x="0" y="0"/>
                            <a:ext cx="565150" cy="330200"/>
                          </a:xfrm>
                          <a:prstGeom prst="rect">
                            <a:avLst/>
                          </a:prstGeom>
                          <a:noFill/>
                          <a:ln w="9525">
                            <a:noFill/>
                            <a:miter lim="800000"/>
                            <a:headEnd/>
                            <a:tailEnd/>
                          </a:ln>
                        </pic:spPr>
                      </pic:pic>
                    </a:graphicData>
                  </a:graphic>
                </wp:inline>
              </w:drawing>
            </w:r>
          </w:p>
          <w:p w:rsidR="001B60D6" w:rsidRPr="00634B40" w:rsidRDefault="00625FA9" w:rsidP="00F6470B">
            <w:pPr>
              <w:jc w:val="center"/>
              <w:rPr>
                <w:rFonts w:ascii="Verdana" w:hAnsi="Verdana"/>
                <w:color w:val="0000FF"/>
                <w:sz w:val="20"/>
                <w:szCs w:val="20"/>
                <w:lang w:val="en-GB"/>
              </w:rPr>
            </w:pPr>
            <w:r w:rsidRPr="00634B40">
              <w:rPr>
                <w:rFonts w:ascii="Verdana" w:hAnsi="Verdana"/>
                <w:sz w:val="20"/>
                <w:szCs w:val="20"/>
                <w:lang w:val="en-GB"/>
              </w:rPr>
              <w:t>Mexico</w:t>
            </w:r>
          </w:p>
        </w:tc>
        <w:tc>
          <w:tcPr>
            <w:tcW w:w="701" w:type="pct"/>
            <w:shd w:val="clear" w:color="auto" w:fill="auto"/>
          </w:tcPr>
          <w:p w:rsidR="001B60D6"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533400" cy="330200"/>
                  <wp:effectExtent l="19050" t="0" r="0" b="0"/>
                  <wp:docPr id="11" name="Picture 11" descr="g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t2"/>
                          <pic:cNvPicPr>
                            <a:picLocks noChangeAspect="1" noChangeArrowheads="1"/>
                          </pic:cNvPicPr>
                        </pic:nvPicPr>
                        <pic:blipFill>
                          <a:blip r:embed="rId12"/>
                          <a:srcRect/>
                          <a:stretch>
                            <a:fillRect/>
                          </a:stretch>
                        </pic:blipFill>
                        <pic:spPr bwMode="auto">
                          <a:xfrm>
                            <a:off x="0" y="0"/>
                            <a:ext cx="533400" cy="330200"/>
                          </a:xfrm>
                          <a:prstGeom prst="rect">
                            <a:avLst/>
                          </a:prstGeom>
                          <a:noFill/>
                          <a:ln w="9525">
                            <a:noFill/>
                            <a:miter lim="800000"/>
                            <a:headEnd/>
                            <a:tailEnd/>
                          </a:ln>
                        </pic:spPr>
                      </pic:pic>
                    </a:graphicData>
                  </a:graphic>
                </wp:inline>
              </w:drawing>
            </w:r>
          </w:p>
          <w:p w:rsidR="001B60D6" w:rsidRPr="00634B40" w:rsidRDefault="001B60D6" w:rsidP="00F6470B">
            <w:pPr>
              <w:jc w:val="center"/>
              <w:rPr>
                <w:rFonts w:ascii="Verdana" w:hAnsi="Verdana"/>
                <w:color w:val="0000FF"/>
                <w:sz w:val="20"/>
                <w:szCs w:val="20"/>
                <w:lang w:val="en-GB"/>
              </w:rPr>
            </w:pPr>
            <w:r w:rsidRPr="00634B40">
              <w:rPr>
                <w:rFonts w:ascii="Verdana" w:hAnsi="Verdana"/>
                <w:sz w:val="20"/>
                <w:szCs w:val="20"/>
                <w:lang w:val="en-GB"/>
              </w:rPr>
              <w:t>Guatemala</w:t>
            </w:r>
          </w:p>
        </w:tc>
        <w:tc>
          <w:tcPr>
            <w:tcW w:w="701" w:type="pct"/>
            <w:shd w:val="clear" w:color="auto" w:fill="auto"/>
          </w:tcPr>
          <w:p w:rsidR="001B60D6"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438150" cy="323850"/>
                  <wp:effectExtent l="19050" t="0" r="0" b="0"/>
                  <wp:docPr id="12" name="Picture 12" des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
                          <pic:cNvPicPr>
                            <a:picLocks noChangeAspect="1" noChangeArrowheads="1"/>
                          </pic:cNvPicPr>
                        </pic:nvPicPr>
                        <pic:blipFill>
                          <a:blip r:embed="rId14"/>
                          <a:srcRect/>
                          <a:stretch>
                            <a:fillRect/>
                          </a:stretch>
                        </pic:blipFill>
                        <pic:spPr bwMode="auto">
                          <a:xfrm>
                            <a:off x="0" y="0"/>
                            <a:ext cx="438150" cy="323850"/>
                          </a:xfrm>
                          <a:prstGeom prst="rect">
                            <a:avLst/>
                          </a:prstGeom>
                          <a:noFill/>
                          <a:ln w="9525">
                            <a:noFill/>
                            <a:miter lim="800000"/>
                            <a:headEnd/>
                            <a:tailEnd/>
                          </a:ln>
                        </pic:spPr>
                      </pic:pic>
                    </a:graphicData>
                  </a:graphic>
                </wp:inline>
              </w:drawing>
            </w:r>
          </w:p>
          <w:p w:rsidR="001B60D6" w:rsidRPr="00634B40" w:rsidRDefault="001B60D6" w:rsidP="00F6470B">
            <w:pPr>
              <w:jc w:val="center"/>
              <w:rPr>
                <w:rFonts w:ascii="Verdana" w:hAnsi="Verdana"/>
                <w:color w:val="0000FF"/>
                <w:sz w:val="20"/>
                <w:szCs w:val="20"/>
                <w:lang w:val="en-GB"/>
              </w:rPr>
            </w:pPr>
            <w:r w:rsidRPr="00634B40">
              <w:rPr>
                <w:rFonts w:ascii="Verdana" w:hAnsi="Verdana"/>
                <w:sz w:val="20"/>
                <w:szCs w:val="20"/>
                <w:lang w:val="en-GB"/>
              </w:rPr>
              <w:t>El Salvador</w:t>
            </w:r>
          </w:p>
        </w:tc>
        <w:tc>
          <w:tcPr>
            <w:tcW w:w="694" w:type="pct"/>
            <w:shd w:val="clear" w:color="auto" w:fill="auto"/>
          </w:tcPr>
          <w:p w:rsidR="001B60D6"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457200" cy="330200"/>
                  <wp:effectExtent l="19050" t="0" r="0" b="0"/>
                  <wp:docPr id="13" name="Picture 13" descr="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u"/>
                          <pic:cNvPicPr>
                            <a:picLocks noChangeAspect="1" noChangeArrowheads="1"/>
                          </pic:cNvPicPr>
                        </pic:nvPicPr>
                        <pic:blipFill>
                          <a:blip r:embed="rId15"/>
                          <a:srcRect/>
                          <a:stretch>
                            <a:fillRect/>
                          </a:stretch>
                        </pic:blipFill>
                        <pic:spPr bwMode="auto">
                          <a:xfrm>
                            <a:off x="0" y="0"/>
                            <a:ext cx="457200" cy="330200"/>
                          </a:xfrm>
                          <a:prstGeom prst="rect">
                            <a:avLst/>
                          </a:prstGeom>
                          <a:noFill/>
                          <a:ln w="9525">
                            <a:noFill/>
                            <a:miter lim="800000"/>
                            <a:headEnd/>
                            <a:tailEnd/>
                          </a:ln>
                        </pic:spPr>
                      </pic:pic>
                    </a:graphicData>
                  </a:graphic>
                </wp:inline>
              </w:drawing>
            </w:r>
          </w:p>
          <w:p w:rsidR="001B60D6" w:rsidRPr="00634B40" w:rsidRDefault="001B60D6" w:rsidP="00F6470B">
            <w:pPr>
              <w:jc w:val="center"/>
              <w:rPr>
                <w:rFonts w:ascii="Verdana" w:hAnsi="Verdana"/>
                <w:color w:val="0000FF"/>
                <w:sz w:val="20"/>
                <w:szCs w:val="20"/>
                <w:lang w:val="en-GB"/>
              </w:rPr>
            </w:pPr>
            <w:r w:rsidRPr="00634B40">
              <w:rPr>
                <w:rFonts w:ascii="Verdana" w:hAnsi="Verdana"/>
                <w:sz w:val="20"/>
                <w:szCs w:val="20"/>
                <w:lang w:val="en-GB"/>
              </w:rPr>
              <w:t>Nicaragua</w:t>
            </w:r>
          </w:p>
        </w:tc>
      </w:tr>
      <w:tr w:rsidR="00F17A80" w:rsidRPr="00634B40" w:rsidTr="00F6470B">
        <w:trPr>
          <w:trHeight w:val="1351"/>
          <w:tblCellSpacing w:w="20" w:type="dxa"/>
        </w:trPr>
        <w:tc>
          <w:tcPr>
            <w:tcW w:w="693" w:type="pct"/>
            <w:shd w:val="clear" w:color="auto" w:fill="auto"/>
          </w:tcPr>
          <w:p w:rsidR="00CE0ECF" w:rsidRPr="00634B40" w:rsidRDefault="003F288B" w:rsidP="00F6470B">
            <w:pPr>
              <w:jc w:val="center"/>
              <w:rPr>
                <w:rFonts w:ascii="Verdana" w:hAnsi="Verdana"/>
                <w:b/>
                <w:color w:val="0000FF"/>
                <w:sz w:val="20"/>
                <w:szCs w:val="20"/>
                <w:lang w:val="en-GB"/>
              </w:rPr>
            </w:pPr>
            <w:r w:rsidRPr="00634B40">
              <w:rPr>
                <w:rFonts w:ascii="Verdana" w:hAnsi="Verdana"/>
                <w:b/>
                <w:color w:val="000080"/>
                <w:sz w:val="20"/>
                <w:szCs w:val="20"/>
                <w:lang w:val="en-GB"/>
              </w:rPr>
              <w:lastRenderedPageBreak/>
              <w:t>Specific Actions to Protect Victims of Trafficking</w:t>
            </w:r>
          </w:p>
        </w:tc>
        <w:tc>
          <w:tcPr>
            <w:tcW w:w="701" w:type="pct"/>
            <w:shd w:val="clear" w:color="auto" w:fill="auto"/>
          </w:tcPr>
          <w:p w:rsidR="0040701B" w:rsidRDefault="007C03FC" w:rsidP="00591B41">
            <w:pPr>
              <w:rPr>
                <w:ins w:id="206" w:author="Mylene Tremblay" w:date="2014-11-13T16:57:00Z"/>
                <w:rFonts w:ascii="Verdana" w:hAnsi="Verdana"/>
                <w:bCs/>
                <w:sz w:val="16"/>
                <w:szCs w:val="16"/>
                <w:lang w:val="en-GB"/>
              </w:rPr>
            </w:pPr>
            <w:del w:id="207" w:author="Mylene Tremblay" w:date="2014-11-07T14:29:00Z">
              <w:r w:rsidRPr="00634B40" w:rsidDel="00750C4F">
                <w:rPr>
                  <w:rFonts w:ascii="Verdana" w:hAnsi="Verdana"/>
                  <w:bCs/>
                  <w:sz w:val="16"/>
                  <w:szCs w:val="16"/>
                  <w:lang w:val="en-GB"/>
                </w:rPr>
                <w:delText xml:space="preserve">The Federal Government, provinces, and territories share the responsibility for the protection and safety of victims.  </w:delText>
              </w:r>
            </w:del>
            <w:del w:id="208" w:author="Mylene Tremblay" w:date="2014-11-07T14:25:00Z">
              <w:r w:rsidRPr="00634B40" w:rsidDel="00750C4F">
                <w:rPr>
                  <w:rFonts w:ascii="Verdana" w:hAnsi="Verdana"/>
                  <w:bCs/>
                  <w:sz w:val="16"/>
                  <w:szCs w:val="16"/>
                  <w:lang w:val="en-GB"/>
                </w:rPr>
                <w:delText>The general Victims Protection Programme ap</w:delText>
              </w:r>
              <w:r w:rsidR="001B75A8" w:rsidRPr="00634B40" w:rsidDel="00750C4F">
                <w:rPr>
                  <w:rFonts w:ascii="Verdana" w:hAnsi="Verdana"/>
                  <w:bCs/>
                  <w:sz w:val="16"/>
                  <w:szCs w:val="16"/>
                  <w:lang w:val="en-GB"/>
                </w:rPr>
                <w:delText xml:space="preserve">plies to victims of trafficking </w:delText>
              </w:r>
              <w:r w:rsidRPr="00634B40" w:rsidDel="00750C4F">
                <w:rPr>
                  <w:rFonts w:ascii="Verdana" w:hAnsi="Verdana"/>
                  <w:bCs/>
                  <w:sz w:val="16"/>
                  <w:szCs w:val="16"/>
                  <w:lang w:val="en-GB"/>
                </w:rPr>
                <w:delText>as well.</w:delText>
              </w:r>
            </w:del>
          </w:p>
          <w:p w:rsidR="0040701B" w:rsidRDefault="0040701B" w:rsidP="00591B41">
            <w:pPr>
              <w:rPr>
                <w:ins w:id="209" w:author="Mylene Tremblay" w:date="2014-11-13T16:57:00Z"/>
                <w:rFonts w:ascii="Verdana" w:hAnsi="Verdana"/>
                <w:bCs/>
                <w:sz w:val="16"/>
                <w:szCs w:val="16"/>
                <w:lang w:val="en-GB"/>
              </w:rPr>
            </w:pPr>
          </w:p>
          <w:p w:rsidR="00591B41" w:rsidRDefault="00591B41" w:rsidP="00591B41">
            <w:pPr>
              <w:rPr>
                <w:ins w:id="210" w:author="Mylene Tremblay" w:date="2014-11-07T14:49:00Z"/>
                <w:rFonts w:ascii="Verdana" w:hAnsi="Verdana"/>
                <w:sz w:val="16"/>
                <w:szCs w:val="16"/>
              </w:rPr>
            </w:pPr>
            <w:ins w:id="211" w:author="Mylene Tremblay" w:date="2014-11-07T14:47:00Z">
              <w:r w:rsidRPr="00591B41">
                <w:rPr>
                  <w:rFonts w:ascii="Verdana" w:hAnsi="Verdana"/>
                  <w:sz w:val="16"/>
                  <w:szCs w:val="16"/>
                </w:rPr>
                <w:t xml:space="preserve">The responsibility for the protection of victims of crime is shared between the federal and provincial/territorial governments. </w:t>
              </w:r>
            </w:ins>
          </w:p>
          <w:p w:rsidR="00591B41" w:rsidRDefault="00591B41" w:rsidP="00591B41">
            <w:pPr>
              <w:rPr>
                <w:ins w:id="212" w:author="Mylene Tremblay" w:date="2014-11-07T14:49:00Z"/>
                <w:rFonts w:ascii="Verdana" w:hAnsi="Verdana"/>
                <w:sz w:val="16"/>
                <w:szCs w:val="16"/>
              </w:rPr>
            </w:pPr>
          </w:p>
          <w:p w:rsidR="00E06215" w:rsidRPr="00634B40" w:rsidDel="00591B41" w:rsidRDefault="00750C4F" w:rsidP="00591B41">
            <w:pPr>
              <w:rPr>
                <w:del w:id="213" w:author="Mylene Tremblay" w:date="2014-11-07T14:48:00Z"/>
                <w:rFonts w:ascii="Verdana" w:hAnsi="Verdana"/>
                <w:bCs/>
                <w:sz w:val="16"/>
                <w:szCs w:val="16"/>
                <w:lang w:val="en-GB"/>
              </w:rPr>
            </w:pPr>
            <w:ins w:id="214" w:author="Mylene Tremblay" w:date="2014-11-07T14:25:00Z">
              <w:r w:rsidRPr="00591B41">
                <w:rPr>
                  <w:rFonts w:ascii="Verdana" w:hAnsi="Verdana"/>
                  <w:bCs/>
                  <w:sz w:val="16"/>
                  <w:szCs w:val="16"/>
                  <w:lang w:val="en-GB"/>
                </w:rPr>
                <w:t>The Government of Canada</w:t>
              </w:r>
            </w:ins>
            <w:ins w:id="215" w:author="Mylene Tremblay" w:date="2014-11-07T14:27:00Z">
              <w:r>
                <w:rPr>
                  <w:rFonts w:ascii="Verdana" w:hAnsi="Verdana"/>
                  <w:bCs/>
                  <w:sz w:val="16"/>
                  <w:szCs w:val="16"/>
                  <w:lang w:val="en-GB"/>
                </w:rPr>
                <w:t xml:space="preserve"> works with </w:t>
              </w:r>
            </w:ins>
            <w:ins w:id="216" w:author="Mylene Tremblay" w:date="2014-11-07T14:26:00Z">
              <w:r>
                <w:rPr>
                  <w:rFonts w:ascii="Verdana" w:hAnsi="Verdana"/>
                  <w:bCs/>
                  <w:sz w:val="16"/>
                  <w:szCs w:val="16"/>
                  <w:lang w:val="en-GB"/>
                </w:rPr>
                <w:t>the provinces and territories</w:t>
              </w:r>
            </w:ins>
            <w:ins w:id="217" w:author="Mylene Tremblay" w:date="2014-11-07T14:27:00Z">
              <w:r>
                <w:rPr>
                  <w:rFonts w:ascii="Verdana" w:hAnsi="Verdana"/>
                  <w:bCs/>
                  <w:sz w:val="16"/>
                  <w:szCs w:val="16"/>
                  <w:lang w:val="en-GB"/>
                </w:rPr>
                <w:t xml:space="preserve"> to</w:t>
              </w:r>
            </w:ins>
            <w:ins w:id="218" w:author="Mylene Tremblay" w:date="2014-11-07T14:26:00Z">
              <w:r>
                <w:rPr>
                  <w:rFonts w:ascii="Verdana" w:hAnsi="Verdana"/>
                  <w:bCs/>
                  <w:sz w:val="16"/>
                  <w:szCs w:val="16"/>
                  <w:lang w:val="en-GB"/>
                </w:rPr>
                <w:t xml:space="preserve"> </w:t>
              </w:r>
            </w:ins>
            <w:ins w:id="219" w:author="Mylene Tremblay" w:date="2014-11-07T14:47:00Z">
              <w:r w:rsidR="00591B41">
                <w:rPr>
                  <w:rFonts w:ascii="Verdana" w:hAnsi="Verdana"/>
                  <w:bCs/>
                  <w:sz w:val="16"/>
                  <w:szCs w:val="16"/>
                  <w:lang w:val="en-GB"/>
                </w:rPr>
                <w:t xml:space="preserve">protect and </w:t>
              </w:r>
            </w:ins>
            <w:ins w:id="220" w:author="Mylene Tremblay" w:date="2014-11-07T14:26:00Z">
              <w:r>
                <w:rPr>
                  <w:rFonts w:ascii="Verdana" w:hAnsi="Verdana"/>
                  <w:bCs/>
                  <w:sz w:val="16"/>
                  <w:szCs w:val="16"/>
                  <w:lang w:val="en-GB"/>
                </w:rPr>
                <w:t>assist all victims</w:t>
              </w:r>
            </w:ins>
            <w:ins w:id="221" w:author="Mylene Tremblay" w:date="2014-11-07T14:27:00Z">
              <w:r>
                <w:rPr>
                  <w:rFonts w:ascii="Verdana" w:hAnsi="Verdana"/>
                  <w:bCs/>
                  <w:sz w:val="16"/>
                  <w:szCs w:val="16"/>
                  <w:lang w:val="en-GB"/>
                </w:rPr>
                <w:t xml:space="preserve"> of crime, including trafficking victims</w:t>
              </w:r>
            </w:ins>
            <w:ins w:id="222" w:author="Mylene Tremblay" w:date="2014-11-10T14:37:00Z">
              <w:r w:rsidR="006A40B1">
                <w:rPr>
                  <w:rFonts w:ascii="Verdana" w:hAnsi="Verdana"/>
                  <w:bCs/>
                  <w:sz w:val="16"/>
                  <w:szCs w:val="16"/>
                  <w:lang w:val="en-GB"/>
                </w:rPr>
                <w:t>,</w:t>
              </w:r>
            </w:ins>
            <w:ins w:id="223" w:author="Mylene Tremblay" w:date="2014-11-07T14:27:00Z">
              <w:r w:rsidR="00591B41">
                <w:rPr>
                  <w:rFonts w:ascii="Verdana" w:hAnsi="Verdana"/>
                  <w:bCs/>
                  <w:sz w:val="16"/>
                  <w:szCs w:val="16"/>
                  <w:lang w:val="en-GB"/>
                </w:rPr>
                <w:t xml:space="preserve"> </w:t>
              </w:r>
            </w:ins>
          </w:p>
          <w:p w:rsidR="00750C4F" w:rsidRPr="00634B40" w:rsidRDefault="00863837" w:rsidP="003F288B">
            <w:pPr>
              <w:rPr>
                <w:rFonts w:ascii="Verdana" w:hAnsi="Verdana"/>
                <w:bCs/>
                <w:sz w:val="16"/>
                <w:szCs w:val="16"/>
                <w:lang w:val="en-GB"/>
              </w:rPr>
            </w:pPr>
            <w:ins w:id="224" w:author="Mylene Tremblay" w:date="2014-11-07T14:31:00Z">
              <w:r>
                <w:rPr>
                  <w:rFonts w:ascii="Verdana" w:hAnsi="Verdana"/>
                  <w:bCs/>
                  <w:sz w:val="16"/>
                  <w:szCs w:val="16"/>
                  <w:lang w:val="en-GB"/>
                </w:rPr>
                <w:t xml:space="preserve">to develop </w:t>
              </w:r>
              <w:r w:rsidR="006A40B1">
                <w:rPr>
                  <w:rFonts w:ascii="Verdana" w:hAnsi="Verdana"/>
                  <w:bCs/>
                  <w:sz w:val="16"/>
                  <w:szCs w:val="16"/>
                  <w:lang w:val="en-GB"/>
                </w:rPr>
                <w:t>resources and tools on how to i</w:t>
              </w:r>
              <w:r>
                <w:rPr>
                  <w:rFonts w:ascii="Verdana" w:hAnsi="Verdana"/>
                  <w:bCs/>
                  <w:sz w:val="16"/>
                  <w:szCs w:val="16"/>
                  <w:lang w:val="en-GB"/>
                </w:rPr>
                <w:t xml:space="preserve">dentify and best respond to the needs of </w:t>
              </w:r>
            </w:ins>
            <w:ins w:id="225" w:author="Mylene Tremblay" w:date="2014-11-07T14:49:00Z">
              <w:r w:rsidR="00591B41">
                <w:rPr>
                  <w:rFonts w:ascii="Verdana" w:hAnsi="Verdana"/>
                  <w:bCs/>
                  <w:sz w:val="16"/>
                  <w:szCs w:val="16"/>
                  <w:lang w:val="en-GB"/>
                </w:rPr>
                <w:t xml:space="preserve">trafficked </w:t>
              </w:r>
            </w:ins>
            <w:ins w:id="226" w:author="Mylene Tremblay" w:date="2014-11-07T14:31:00Z">
              <w:r>
                <w:rPr>
                  <w:rFonts w:ascii="Verdana" w:hAnsi="Verdana"/>
                  <w:bCs/>
                  <w:sz w:val="16"/>
                  <w:szCs w:val="16"/>
                  <w:lang w:val="en-GB"/>
                </w:rPr>
                <w:t>victims</w:t>
              </w:r>
            </w:ins>
            <w:ins w:id="227" w:author="Mylene Tremblay" w:date="2014-11-10T14:37:00Z">
              <w:r w:rsidR="006A40B1">
                <w:rPr>
                  <w:rFonts w:ascii="Verdana" w:hAnsi="Verdana"/>
                  <w:bCs/>
                  <w:sz w:val="16"/>
                  <w:szCs w:val="16"/>
                  <w:lang w:val="en-GB"/>
                </w:rPr>
                <w:t>,</w:t>
              </w:r>
            </w:ins>
            <w:ins w:id="228" w:author="Mylene Tremblay" w:date="2014-11-07T14:49:00Z">
              <w:r w:rsidR="00591B41">
                <w:rPr>
                  <w:rFonts w:ascii="Verdana" w:hAnsi="Verdana"/>
                  <w:bCs/>
                  <w:sz w:val="16"/>
                  <w:szCs w:val="16"/>
                  <w:lang w:val="en-GB"/>
                </w:rPr>
                <w:t xml:space="preserve"> and </w:t>
              </w:r>
            </w:ins>
            <w:ins w:id="229" w:author="Mylene Tremblay" w:date="2014-11-07T14:31:00Z">
              <w:r w:rsidR="00591B41">
                <w:rPr>
                  <w:rFonts w:ascii="Verdana" w:hAnsi="Verdana"/>
                  <w:bCs/>
                  <w:sz w:val="16"/>
                  <w:szCs w:val="16"/>
                  <w:lang w:val="en-GB"/>
                </w:rPr>
                <w:t>support</w:t>
              </w:r>
              <w:r>
                <w:rPr>
                  <w:rFonts w:ascii="Verdana" w:hAnsi="Verdana"/>
                  <w:bCs/>
                  <w:sz w:val="16"/>
                  <w:szCs w:val="16"/>
                  <w:lang w:val="en-GB"/>
                </w:rPr>
                <w:t xml:space="preserve"> initiatives to enhance services for victims</w:t>
              </w:r>
            </w:ins>
            <w:ins w:id="230" w:author="Mylene Tremblay" w:date="2014-11-07T14:34:00Z">
              <w:r>
                <w:rPr>
                  <w:rFonts w:ascii="Verdana" w:hAnsi="Verdana"/>
                  <w:bCs/>
                  <w:sz w:val="16"/>
                  <w:szCs w:val="16"/>
                  <w:lang w:val="en-GB"/>
                </w:rPr>
                <w:t xml:space="preserve"> and ensure greater protection for those coming to Canada to work temporarily. </w:t>
              </w:r>
            </w:ins>
            <w:ins w:id="231" w:author="Mylene Tremblay" w:date="2014-11-07T14:39:00Z">
              <w:r w:rsidR="00AE5481">
                <w:rPr>
                  <w:rFonts w:ascii="Verdana" w:hAnsi="Verdana"/>
                  <w:bCs/>
                  <w:sz w:val="16"/>
                  <w:szCs w:val="16"/>
                  <w:lang w:val="en-GB"/>
                </w:rPr>
                <w:t xml:space="preserve">E.g., </w:t>
              </w:r>
            </w:ins>
            <w:ins w:id="232" w:author="Mylene Tremblay" w:date="2014-11-10T12:15:00Z">
              <w:r w:rsidR="005C6322">
                <w:rPr>
                  <w:rFonts w:ascii="Verdana" w:hAnsi="Verdana"/>
                  <w:bCs/>
                  <w:sz w:val="16"/>
                  <w:szCs w:val="16"/>
                  <w:lang w:val="en-GB"/>
                </w:rPr>
                <w:t>A</w:t>
              </w:r>
            </w:ins>
            <w:ins w:id="233" w:author="Mylene Tremblay" w:date="2014-11-07T14:35:00Z">
              <w:r>
                <w:rPr>
                  <w:rFonts w:ascii="Verdana" w:hAnsi="Verdana"/>
                  <w:bCs/>
                  <w:sz w:val="16"/>
                  <w:szCs w:val="16"/>
                  <w:lang w:val="en-GB"/>
                </w:rPr>
                <w:t xml:space="preserve">mendments </w:t>
              </w:r>
            </w:ins>
            <w:ins w:id="234" w:author="Mylene Tremblay" w:date="2014-11-07T14:39:00Z">
              <w:r w:rsidR="00AE5481">
                <w:rPr>
                  <w:rFonts w:ascii="Verdana" w:hAnsi="Verdana"/>
                  <w:bCs/>
                  <w:sz w:val="16"/>
                  <w:szCs w:val="16"/>
                  <w:lang w:val="en-GB"/>
                </w:rPr>
                <w:t>to the</w:t>
              </w:r>
            </w:ins>
            <w:ins w:id="235" w:author="Mylene Tremblay" w:date="2014-11-07T14:35:00Z">
              <w:r>
                <w:rPr>
                  <w:rFonts w:ascii="Verdana" w:hAnsi="Verdana"/>
                  <w:bCs/>
                  <w:sz w:val="16"/>
                  <w:szCs w:val="16"/>
                  <w:lang w:val="en-GB"/>
                </w:rPr>
                <w:t xml:space="preserve"> </w:t>
              </w:r>
              <w:r w:rsidR="00524CA9" w:rsidRPr="00524CA9">
                <w:rPr>
                  <w:rFonts w:ascii="Verdana" w:hAnsi="Verdana"/>
                  <w:bCs/>
                  <w:i/>
                  <w:sz w:val="16"/>
                  <w:szCs w:val="16"/>
                  <w:lang w:val="en-GB"/>
                  <w:rPrChange w:id="236" w:author="Mylene Tremblay" w:date="2014-11-10T12:13:00Z">
                    <w:rPr>
                      <w:rFonts w:ascii="Verdana" w:hAnsi="Verdana"/>
                      <w:bCs/>
                      <w:sz w:val="16"/>
                      <w:szCs w:val="16"/>
                      <w:lang w:val="en-GB"/>
                    </w:rPr>
                  </w:rPrChange>
                </w:rPr>
                <w:t xml:space="preserve">Immigration and </w:t>
              </w:r>
              <w:r w:rsidR="00524CA9" w:rsidRPr="00524CA9">
                <w:rPr>
                  <w:rFonts w:ascii="Verdana" w:hAnsi="Verdana"/>
                  <w:bCs/>
                  <w:i/>
                  <w:sz w:val="16"/>
                  <w:szCs w:val="16"/>
                  <w:lang w:val="en-GB"/>
                  <w:rPrChange w:id="237" w:author="Mylene Tremblay" w:date="2014-11-10T12:13:00Z">
                    <w:rPr>
                      <w:rFonts w:ascii="Verdana" w:hAnsi="Verdana"/>
                      <w:bCs/>
                      <w:sz w:val="16"/>
                      <w:szCs w:val="16"/>
                      <w:lang w:val="en-GB"/>
                    </w:rPr>
                  </w:rPrChange>
                </w:rPr>
                <w:lastRenderedPageBreak/>
                <w:t>Refugee Protection Act Regulations</w:t>
              </w:r>
              <w:r>
                <w:rPr>
                  <w:rFonts w:ascii="Verdana" w:hAnsi="Verdana"/>
                  <w:bCs/>
                  <w:sz w:val="16"/>
                  <w:szCs w:val="16"/>
                  <w:lang w:val="en-GB"/>
                </w:rPr>
                <w:t xml:space="preserve"> to provide further protection to Temporary Foreign Workers</w:t>
              </w:r>
            </w:ins>
            <w:ins w:id="238" w:author="Mylene Tremblay" w:date="2014-11-10T12:33:00Z">
              <w:r w:rsidR="006B6530">
                <w:rPr>
                  <w:rFonts w:ascii="Verdana" w:hAnsi="Verdana"/>
                  <w:bCs/>
                  <w:sz w:val="16"/>
                  <w:szCs w:val="16"/>
                  <w:lang w:val="en-GB"/>
                </w:rPr>
                <w:t xml:space="preserve"> and ensure a work place free of abuse;</w:t>
              </w:r>
            </w:ins>
            <w:ins w:id="239" w:author="Mylene Tremblay" w:date="2014-11-07T14:35:00Z">
              <w:r>
                <w:rPr>
                  <w:rFonts w:ascii="Verdana" w:hAnsi="Verdana"/>
                  <w:bCs/>
                  <w:sz w:val="16"/>
                  <w:szCs w:val="16"/>
                  <w:lang w:val="en-GB"/>
                </w:rPr>
                <w:t xml:space="preserve"> </w:t>
              </w:r>
            </w:ins>
            <w:ins w:id="240" w:author="Mylene Tremblay" w:date="2014-11-10T12:14:00Z">
              <w:r w:rsidR="005C6322">
                <w:rPr>
                  <w:rFonts w:ascii="Verdana" w:hAnsi="Verdana"/>
                  <w:bCs/>
                  <w:sz w:val="16"/>
                  <w:szCs w:val="16"/>
                  <w:lang w:val="en-GB"/>
                </w:rPr>
                <w:t>provision of funding to non-</w:t>
              </w:r>
              <w:proofErr w:type="spellStart"/>
              <w:r w:rsidR="005C6322">
                <w:rPr>
                  <w:rFonts w:ascii="Verdana" w:hAnsi="Verdana"/>
                  <w:bCs/>
                  <w:sz w:val="16"/>
                  <w:szCs w:val="16"/>
                  <w:lang w:val="en-GB"/>
                </w:rPr>
                <w:t>governemental</w:t>
              </w:r>
              <w:proofErr w:type="spellEnd"/>
              <w:r w:rsidR="005C6322">
                <w:rPr>
                  <w:rFonts w:ascii="Verdana" w:hAnsi="Verdana"/>
                  <w:bCs/>
                  <w:sz w:val="16"/>
                  <w:szCs w:val="16"/>
                  <w:lang w:val="en-GB"/>
                </w:rPr>
                <w:t xml:space="preserve"> organizations and international organizations that work with governments to address human trafficking, with a core focus on prevention, protection and rehabilitation of trafficking victims. </w:t>
              </w:r>
            </w:ins>
          </w:p>
          <w:p w:rsidR="00A20BB9" w:rsidRPr="00A20BB9" w:rsidRDefault="00524CA9" w:rsidP="003F288B">
            <w:pPr>
              <w:rPr>
                <w:rFonts w:ascii="Verdana" w:hAnsi="Verdana"/>
                <w:bCs/>
                <w:sz w:val="16"/>
                <w:szCs w:val="16"/>
                <w:lang w:val="en-GB"/>
              </w:rPr>
            </w:pPr>
            <w:hyperlink r:id="rId21" w:history="1">
              <w:r w:rsidR="00353F00" w:rsidRPr="00634B40">
                <w:rPr>
                  <w:rStyle w:val="Hyperlink"/>
                  <w:rFonts w:ascii="Verdana" w:hAnsi="Verdana"/>
                  <w:bCs/>
                  <w:lang w:val="en-GB"/>
                </w:rPr>
                <w:t>(1CA)</w:t>
              </w:r>
            </w:hyperlink>
          </w:p>
        </w:tc>
        <w:tc>
          <w:tcPr>
            <w:tcW w:w="701" w:type="pct"/>
            <w:shd w:val="clear" w:color="auto" w:fill="auto"/>
          </w:tcPr>
          <w:p w:rsidR="00F742AA" w:rsidRPr="00634B40" w:rsidRDefault="000F4C5D" w:rsidP="00F742AA">
            <w:pPr>
              <w:rPr>
                <w:rFonts w:ascii="Verdana" w:hAnsi="Verdana"/>
                <w:bCs/>
                <w:sz w:val="16"/>
                <w:szCs w:val="16"/>
                <w:lang w:val="en-GB"/>
              </w:rPr>
            </w:pPr>
            <w:r w:rsidRPr="00634B40">
              <w:rPr>
                <w:rFonts w:ascii="Verdana" w:hAnsi="Verdana"/>
                <w:b/>
                <w:sz w:val="16"/>
                <w:szCs w:val="16"/>
                <w:lang w:val="en-GB"/>
              </w:rPr>
              <w:lastRenderedPageBreak/>
              <w:t>22 USC</w:t>
            </w:r>
            <w:r w:rsidR="00F742AA" w:rsidRPr="00634B40">
              <w:rPr>
                <w:rFonts w:ascii="Verdana" w:hAnsi="Verdana"/>
                <w:b/>
                <w:sz w:val="16"/>
                <w:szCs w:val="16"/>
                <w:lang w:val="en-GB"/>
              </w:rPr>
              <w:t>,</w:t>
            </w:r>
            <w:r w:rsidRPr="00634B40">
              <w:rPr>
                <w:rFonts w:ascii="Verdana" w:hAnsi="Verdana"/>
                <w:b/>
                <w:sz w:val="16"/>
                <w:szCs w:val="16"/>
                <w:lang w:val="en-GB"/>
              </w:rPr>
              <w:t xml:space="preserve"> 7104, </w:t>
            </w:r>
            <w:r w:rsidR="00F742AA" w:rsidRPr="00634B40">
              <w:rPr>
                <w:rFonts w:ascii="Verdana" w:hAnsi="Verdana"/>
                <w:sz w:val="16"/>
                <w:szCs w:val="16"/>
                <w:lang w:val="en-GB"/>
              </w:rPr>
              <w:t xml:space="preserve">as </w:t>
            </w:r>
            <w:proofErr w:type="gramStart"/>
            <w:r w:rsidR="00F742AA" w:rsidRPr="00634B40">
              <w:rPr>
                <w:rFonts w:ascii="Verdana" w:hAnsi="Verdana"/>
                <w:sz w:val="16"/>
                <w:szCs w:val="16"/>
                <w:lang w:val="en-GB"/>
              </w:rPr>
              <w:t xml:space="preserve">in </w:t>
            </w:r>
            <w:r w:rsidRPr="00634B40">
              <w:rPr>
                <w:rFonts w:ascii="Verdana" w:hAnsi="Verdana"/>
                <w:sz w:val="16"/>
                <w:szCs w:val="16"/>
                <w:lang w:val="en-GB"/>
              </w:rPr>
              <w:t xml:space="preserve"> </w:t>
            </w:r>
            <w:r w:rsidR="00F2083D" w:rsidRPr="00634B40">
              <w:rPr>
                <w:rFonts w:ascii="Verdana" w:hAnsi="Verdana"/>
                <w:b/>
                <w:bCs/>
                <w:sz w:val="16"/>
                <w:szCs w:val="16"/>
                <w:lang w:val="en-GB"/>
              </w:rPr>
              <w:t>Section</w:t>
            </w:r>
            <w:proofErr w:type="gramEnd"/>
            <w:r w:rsidR="00FC307A" w:rsidRPr="00634B40">
              <w:rPr>
                <w:rFonts w:ascii="Verdana" w:hAnsi="Verdana"/>
                <w:b/>
                <w:bCs/>
                <w:sz w:val="16"/>
                <w:szCs w:val="16"/>
                <w:lang w:val="en-GB"/>
              </w:rPr>
              <w:t xml:space="preserve"> 107</w:t>
            </w:r>
            <w:r w:rsidR="00F742AA" w:rsidRPr="00634B40">
              <w:rPr>
                <w:rFonts w:ascii="Verdana" w:hAnsi="Verdana"/>
                <w:b/>
                <w:bCs/>
                <w:sz w:val="16"/>
                <w:szCs w:val="16"/>
                <w:lang w:val="en-GB"/>
              </w:rPr>
              <w:t>,</w:t>
            </w:r>
            <w:r w:rsidR="00621177" w:rsidRPr="00634B40">
              <w:rPr>
                <w:rFonts w:ascii="Verdana" w:hAnsi="Verdana"/>
                <w:bCs/>
                <w:sz w:val="16"/>
                <w:szCs w:val="16"/>
                <w:lang w:val="en-GB"/>
              </w:rPr>
              <w:t xml:space="preserve"> </w:t>
            </w:r>
            <w:r w:rsidR="00313943" w:rsidRPr="00634B40">
              <w:rPr>
                <w:rFonts w:ascii="Verdana" w:hAnsi="Verdana"/>
                <w:b/>
                <w:sz w:val="16"/>
                <w:szCs w:val="16"/>
                <w:lang w:val="en-GB"/>
              </w:rPr>
              <w:t>TVPA</w:t>
            </w:r>
            <w:r w:rsidR="00DB6911" w:rsidRPr="00634B40">
              <w:rPr>
                <w:rFonts w:ascii="Verdana" w:hAnsi="Verdana"/>
                <w:bCs/>
                <w:sz w:val="16"/>
                <w:szCs w:val="16"/>
                <w:lang w:val="en-GB"/>
              </w:rPr>
              <w:t>.</w:t>
            </w:r>
            <w:r w:rsidR="000F7BD4" w:rsidRPr="00634B40">
              <w:rPr>
                <w:rFonts w:ascii="Verdana" w:hAnsi="Verdana"/>
                <w:bCs/>
                <w:sz w:val="16"/>
                <w:szCs w:val="16"/>
                <w:lang w:val="en-GB"/>
              </w:rPr>
              <w:t xml:space="preserve"> </w:t>
            </w:r>
            <w:r w:rsidR="00F742AA" w:rsidRPr="00634B40">
              <w:rPr>
                <w:rFonts w:ascii="Verdana" w:hAnsi="Verdana"/>
                <w:bCs/>
                <w:sz w:val="16"/>
                <w:szCs w:val="16"/>
                <w:lang w:val="en-GB"/>
              </w:rPr>
              <w:t>Duties, funds to implement specific actions.  Victims may opt in to the Witness Protection Programme.</w:t>
            </w:r>
          </w:p>
          <w:p w:rsidR="000F4C5D" w:rsidRPr="00634B40" w:rsidRDefault="00F742AA" w:rsidP="00F742AA">
            <w:pPr>
              <w:rPr>
                <w:rFonts w:ascii="Verdana" w:hAnsi="Verdana"/>
                <w:bCs/>
                <w:sz w:val="16"/>
                <w:szCs w:val="16"/>
                <w:lang w:val="en-GB"/>
              </w:rPr>
            </w:pPr>
            <w:r w:rsidRPr="00634B40">
              <w:rPr>
                <w:rFonts w:ascii="Verdana" w:hAnsi="Verdana"/>
                <w:bCs/>
                <w:sz w:val="16"/>
                <w:szCs w:val="16"/>
                <w:lang w:val="en-GB"/>
              </w:rPr>
              <w:t xml:space="preserve">In addition, the </w:t>
            </w:r>
            <w:r w:rsidR="001B75A8" w:rsidRPr="00634B40">
              <w:rPr>
                <w:rFonts w:ascii="Verdana" w:hAnsi="Verdana"/>
                <w:bCs/>
                <w:sz w:val="16"/>
                <w:szCs w:val="16"/>
                <w:lang w:val="en-GB"/>
              </w:rPr>
              <w:t xml:space="preserve">Office of the Attorney General, </w:t>
            </w:r>
            <w:r w:rsidRPr="00634B40">
              <w:rPr>
                <w:rFonts w:ascii="Verdana" w:hAnsi="Verdana"/>
                <w:bCs/>
                <w:sz w:val="16"/>
                <w:szCs w:val="16"/>
                <w:lang w:val="en-GB"/>
              </w:rPr>
              <w:t xml:space="preserve">Department of </w:t>
            </w:r>
            <w:r w:rsidR="00194722" w:rsidRPr="00634B40">
              <w:rPr>
                <w:rFonts w:ascii="Verdana" w:hAnsi="Verdana"/>
                <w:bCs/>
                <w:sz w:val="16"/>
                <w:szCs w:val="16"/>
                <w:lang w:val="en-GB"/>
              </w:rPr>
              <w:t>Justice</w:t>
            </w:r>
            <w:r w:rsidRPr="00634B40">
              <w:rPr>
                <w:rFonts w:ascii="Verdana" w:hAnsi="Verdana"/>
                <w:bCs/>
                <w:sz w:val="16"/>
                <w:szCs w:val="16"/>
                <w:lang w:val="en-GB"/>
              </w:rPr>
              <w:t xml:space="preserve"> has specific guidelines for the protection of victims and witnesses of trafficking.</w:t>
            </w:r>
          </w:p>
          <w:p w:rsidR="00F742AA" w:rsidRPr="00634B40" w:rsidRDefault="00F742AA" w:rsidP="00F742AA">
            <w:pPr>
              <w:rPr>
                <w:rFonts w:ascii="Verdana" w:hAnsi="Verdana"/>
                <w:bCs/>
                <w:sz w:val="16"/>
                <w:szCs w:val="16"/>
                <w:lang w:val="en-GB"/>
              </w:rPr>
            </w:pPr>
          </w:p>
          <w:p w:rsidR="00B1790A" w:rsidRPr="00010229" w:rsidRDefault="00B1790A" w:rsidP="003F288B">
            <w:pPr>
              <w:rPr>
                <w:rFonts w:ascii="Verdana" w:hAnsi="Verdana"/>
                <w:bCs/>
                <w:lang w:val="fr-CA"/>
              </w:rPr>
            </w:pPr>
            <w:r w:rsidRPr="00010229">
              <w:rPr>
                <w:rFonts w:ascii="Verdana" w:hAnsi="Verdana"/>
                <w:bCs/>
                <w:lang w:val="fr-CA"/>
              </w:rPr>
              <w:t>(</w:t>
            </w:r>
            <w:r w:rsidR="00524CA9" w:rsidRPr="00634B40">
              <w:rPr>
                <w:rFonts w:ascii="Verdana" w:hAnsi="Verdana"/>
                <w:bCs/>
                <w:lang w:val="en-GB"/>
              </w:rPr>
              <w:fldChar w:fldCharType="begin"/>
            </w:r>
            <w:ins w:id="241" w:author="Mylene Tremblay" w:date="2014-11-07T14:03:00Z">
              <w:r w:rsidR="00524CA9" w:rsidRPr="00524CA9">
                <w:rPr>
                  <w:rFonts w:ascii="Verdana" w:hAnsi="Verdana"/>
                  <w:bCs/>
                  <w:lang w:val="fr-CA"/>
                  <w:rPrChange w:id="242"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UNIDOS\\Victims of Trafficking and Violence Protection Act 58USUS.pdf"</w:instrText>
              </w:r>
            </w:ins>
            <w:del w:id="243" w:author="Mylene Tremblay" w:date="2014-11-07T14:03:00Z">
              <w:r w:rsidR="00093694" w:rsidRPr="00010229" w:rsidDel="000C4969">
                <w:rPr>
                  <w:rFonts w:ascii="Verdana" w:hAnsi="Verdana"/>
                  <w:bCs/>
                  <w:lang w:val="fr-CA"/>
                </w:rPr>
                <w:delInstrText>HYPERLINK</w:delInstrText>
              </w:r>
              <w:r w:rsidRPr="00010229" w:rsidDel="000C4969">
                <w:rPr>
                  <w:rFonts w:ascii="Verdana" w:hAnsi="Verdana"/>
                  <w:bCs/>
                  <w:lang w:val="fr-CA"/>
                </w:rPr>
                <w:delInstrText xml:space="preserve"> "MATRICES%20CRM%20TRATA%20TRAFICO10/ESTADOS%20UNIDOS/Victims%20of%20Trafficking%20and%20Violence%20Protection%20Act%2058USUS.pdf"</w:delInstrText>
              </w:r>
            </w:del>
            <w:r w:rsidR="00524CA9" w:rsidRPr="00634B40">
              <w:rPr>
                <w:rFonts w:ascii="Verdana" w:hAnsi="Verdana"/>
                <w:bCs/>
                <w:lang w:val="en-GB"/>
              </w:rPr>
              <w:fldChar w:fldCharType="separate"/>
            </w:r>
            <w:r w:rsidRPr="00010229">
              <w:rPr>
                <w:rStyle w:val="Hyperlink"/>
                <w:rFonts w:ascii="Verdana" w:hAnsi="Verdana"/>
                <w:bCs/>
                <w:lang w:val="fr-CA"/>
              </w:rPr>
              <w:t>1USA</w:t>
            </w:r>
            <w:r w:rsidR="00524CA9" w:rsidRPr="00634B40">
              <w:rPr>
                <w:rFonts w:ascii="Verdana" w:hAnsi="Verdana"/>
                <w:bCs/>
                <w:lang w:val="en-GB"/>
              </w:rPr>
              <w:fldChar w:fldCharType="end"/>
            </w:r>
            <w:r w:rsidRPr="00010229">
              <w:rPr>
                <w:rFonts w:ascii="Verdana" w:hAnsi="Verdana"/>
                <w:bCs/>
                <w:lang w:val="fr-CA"/>
              </w:rPr>
              <w:t>)</w:t>
            </w:r>
          </w:p>
          <w:p w:rsidR="00B1790A" w:rsidRPr="00010229" w:rsidRDefault="00524CA9" w:rsidP="003F288B">
            <w:pPr>
              <w:pStyle w:val="BodyText"/>
              <w:rPr>
                <w:rFonts w:ascii="Verdana" w:hAnsi="Verdana"/>
                <w:bCs/>
                <w:iCs/>
                <w:sz w:val="24"/>
                <w:szCs w:val="24"/>
                <w:lang w:val="fr-CA"/>
              </w:rPr>
            </w:pPr>
            <w:r w:rsidRPr="00634B40">
              <w:rPr>
                <w:rFonts w:ascii="Verdana" w:hAnsi="Verdana"/>
                <w:bCs/>
                <w:iCs/>
                <w:sz w:val="24"/>
                <w:szCs w:val="24"/>
                <w:lang w:val="en-GB"/>
              </w:rPr>
              <w:fldChar w:fldCharType="begin"/>
            </w:r>
            <w:ins w:id="244" w:author="Mylene Tremblay" w:date="2014-11-07T14:03:00Z">
              <w:r w:rsidRPr="00524CA9">
                <w:rPr>
                  <w:rFonts w:ascii="Verdana" w:hAnsi="Verdana"/>
                  <w:bCs/>
                  <w:iCs/>
                  <w:sz w:val="24"/>
                  <w:szCs w:val="24"/>
                  <w:lang w:val="fr-CA"/>
                  <w:rPrChange w:id="245" w:author="Mylene Tremblay" w:date="2014-11-07T14:03:00Z">
                    <w:rPr>
                      <w:rFonts w:ascii="Verdana" w:hAnsi="Verdana"/>
                      <w:bCs/>
                      <w:iCs/>
                      <w:sz w:val="24"/>
                      <w:szCs w:val="24"/>
                      <w:lang w:val="en-GB"/>
                    </w:rPr>
                  </w:rPrChange>
                </w:rPr>
                <w:instrText>HYPERLINK "C:\\Users\\mtrembla\\AppData\\Local\\Microsoft\\Windows\\Temporary Internet Files\\Content.Outlook\\CRM Renan matrices 09 11 to translate\\MATRICES CRM TRATA TRAFICO10\\ESTADOS UNIDOS\\TVPA 2003 Reauthorization.pdf"</w:instrText>
              </w:r>
            </w:ins>
            <w:del w:id="246" w:author="Mylene Tremblay" w:date="2014-11-07T14:03:00Z">
              <w:r w:rsidR="00093694" w:rsidRPr="00010229" w:rsidDel="000C4969">
                <w:rPr>
                  <w:rFonts w:ascii="Verdana" w:hAnsi="Verdana"/>
                  <w:bCs/>
                  <w:iCs/>
                  <w:sz w:val="24"/>
                  <w:szCs w:val="24"/>
                  <w:lang w:val="fr-CA"/>
                </w:rPr>
                <w:delInstrText>HYPERLINK</w:delInstrText>
              </w:r>
              <w:r w:rsidR="00B1790A" w:rsidRPr="00010229" w:rsidDel="000C4969">
                <w:rPr>
                  <w:rFonts w:ascii="Verdana" w:hAnsi="Verdana"/>
                  <w:bCs/>
                  <w:iCs/>
                  <w:sz w:val="24"/>
                  <w:szCs w:val="24"/>
                  <w:lang w:val="fr-CA"/>
                </w:rPr>
                <w:delInstrText xml:space="preserve"> "MATRICES%20CRM%20TRATA%20TRAFICO10/ESTADOS%20UNIDOS/TVPA%202003%20Reauthorization.pdf"</w:delInstrText>
              </w:r>
            </w:del>
            <w:r w:rsidRPr="00634B40">
              <w:rPr>
                <w:rFonts w:ascii="Verdana" w:hAnsi="Verdana"/>
                <w:bCs/>
                <w:iCs/>
                <w:sz w:val="24"/>
                <w:szCs w:val="24"/>
                <w:lang w:val="en-GB"/>
              </w:rPr>
              <w:fldChar w:fldCharType="separate"/>
            </w:r>
            <w:r w:rsidR="00B1790A" w:rsidRPr="00010229">
              <w:rPr>
                <w:rStyle w:val="Hyperlink"/>
                <w:rFonts w:ascii="Verdana" w:hAnsi="Verdana"/>
                <w:bCs/>
                <w:iCs/>
                <w:sz w:val="24"/>
                <w:szCs w:val="24"/>
                <w:lang w:val="fr-CA"/>
              </w:rPr>
              <w:t>(2USA)</w:t>
            </w:r>
            <w:r w:rsidRPr="00634B40">
              <w:rPr>
                <w:rFonts w:ascii="Verdana" w:hAnsi="Verdana"/>
                <w:bCs/>
                <w:iCs/>
                <w:sz w:val="24"/>
                <w:szCs w:val="24"/>
                <w:lang w:val="en-GB"/>
              </w:rPr>
              <w:fldChar w:fldCharType="end"/>
            </w:r>
          </w:p>
          <w:p w:rsidR="00B1790A" w:rsidRPr="00010229" w:rsidRDefault="00524CA9" w:rsidP="003F288B">
            <w:pPr>
              <w:rPr>
                <w:rFonts w:ascii="Verdana" w:hAnsi="Verdana"/>
                <w:bCs/>
                <w:lang w:val="fr-CA"/>
              </w:rPr>
            </w:pPr>
            <w:r w:rsidRPr="00634B40">
              <w:rPr>
                <w:rFonts w:ascii="Verdana" w:hAnsi="Verdana"/>
                <w:bCs/>
                <w:lang w:val="en-GB"/>
              </w:rPr>
              <w:fldChar w:fldCharType="begin"/>
            </w:r>
            <w:ins w:id="247" w:author="Mylene Tremblay" w:date="2014-11-07T14:03:00Z">
              <w:r w:rsidRPr="00524CA9">
                <w:rPr>
                  <w:rFonts w:ascii="Verdana" w:hAnsi="Verdana"/>
                  <w:bCs/>
                  <w:lang w:val="fr-CA"/>
                  <w:rPrChange w:id="248"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UNIDOS\\TVPA 2005 Reauthorization (3).pdf"</w:instrText>
              </w:r>
            </w:ins>
            <w:del w:id="249" w:author="Mylene Tremblay" w:date="2014-11-07T14:03:00Z">
              <w:r w:rsidR="00093694" w:rsidRPr="00010229" w:rsidDel="000C4969">
                <w:rPr>
                  <w:rFonts w:ascii="Verdana" w:hAnsi="Verdana"/>
                  <w:bCs/>
                  <w:lang w:val="fr-CA"/>
                </w:rPr>
                <w:delInstrText>HYPERLINK</w:delInstrText>
              </w:r>
              <w:r w:rsidR="00B1790A" w:rsidRPr="00010229" w:rsidDel="000C4969">
                <w:rPr>
                  <w:rFonts w:ascii="Verdana" w:hAnsi="Verdana"/>
                  <w:bCs/>
                  <w:lang w:val="fr-CA"/>
                </w:rPr>
                <w:delInstrText xml:space="preserve"> "MATRICES%20CRM%20TRATA%20TRAFICO10/ESTADOS%20UNIDOS/TVPA%202005%20Reauthorization%20(3).pdf"</w:delInstrText>
              </w:r>
            </w:del>
            <w:r w:rsidRPr="00634B40">
              <w:rPr>
                <w:rFonts w:ascii="Verdana" w:hAnsi="Verdana"/>
                <w:bCs/>
                <w:lang w:val="en-GB"/>
              </w:rPr>
              <w:fldChar w:fldCharType="separate"/>
            </w:r>
            <w:r w:rsidR="00B1790A" w:rsidRPr="00010229">
              <w:rPr>
                <w:rStyle w:val="Hyperlink"/>
                <w:rFonts w:ascii="Verdana" w:hAnsi="Verdana"/>
                <w:bCs/>
                <w:lang w:val="fr-CA"/>
              </w:rPr>
              <w:t>(3USA)</w:t>
            </w:r>
            <w:r w:rsidRPr="00634B40">
              <w:rPr>
                <w:rFonts w:ascii="Verdana" w:hAnsi="Verdana"/>
                <w:bCs/>
                <w:lang w:val="en-GB"/>
              </w:rPr>
              <w:fldChar w:fldCharType="end"/>
            </w:r>
          </w:p>
          <w:p w:rsidR="00B1790A" w:rsidRPr="00010229" w:rsidRDefault="00524CA9" w:rsidP="003F288B">
            <w:pPr>
              <w:rPr>
                <w:rFonts w:ascii="Verdana" w:hAnsi="Verdana"/>
                <w:bCs/>
                <w:lang w:val="fr-CA"/>
              </w:rPr>
            </w:pPr>
            <w:r w:rsidRPr="00634B40">
              <w:rPr>
                <w:rFonts w:ascii="Verdana" w:hAnsi="Verdana"/>
                <w:bCs/>
                <w:lang w:val="en-GB"/>
              </w:rPr>
              <w:fldChar w:fldCharType="begin"/>
            </w:r>
            <w:ins w:id="250" w:author="Mylene Tremblay" w:date="2014-11-07T14:03:00Z">
              <w:r w:rsidRPr="00524CA9">
                <w:rPr>
                  <w:rFonts w:ascii="Verdana" w:hAnsi="Verdana"/>
                  <w:bCs/>
                  <w:lang w:val="fr-CA"/>
                  <w:rPrChange w:id="251"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UNIDOS\\William Wilberforce Reauthorization 2008.txt"</w:instrText>
              </w:r>
            </w:ins>
            <w:del w:id="252" w:author="Mylene Tremblay" w:date="2014-11-07T14:03:00Z">
              <w:r w:rsidR="00093694" w:rsidRPr="00010229" w:rsidDel="000C4969">
                <w:rPr>
                  <w:rFonts w:ascii="Verdana" w:hAnsi="Verdana"/>
                  <w:bCs/>
                  <w:lang w:val="fr-CA"/>
                </w:rPr>
                <w:delInstrText>HYPERLINK</w:delInstrText>
              </w:r>
              <w:r w:rsidR="00B1790A" w:rsidRPr="00010229" w:rsidDel="000C4969">
                <w:rPr>
                  <w:rFonts w:ascii="Verdana" w:hAnsi="Verdana"/>
                  <w:bCs/>
                  <w:lang w:val="fr-CA"/>
                </w:rPr>
                <w:delInstrText xml:space="preserve"> "MATRICES%20CRM%20TRATA%20TRAFICO10/ESTADOS%20UNIDOS/William%20Wilberforce%20Reauthorization%202008.txt"</w:delInstrText>
              </w:r>
            </w:del>
            <w:r w:rsidRPr="00634B40">
              <w:rPr>
                <w:rFonts w:ascii="Verdana" w:hAnsi="Verdana"/>
                <w:bCs/>
                <w:lang w:val="en-GB"/>
              </w:rPr>
              <w:fldChar w:fldCharType="separate"/>
            </w:r>
            <w:r w:rsidR="00B1790A" w:rsidRPr="00010229">
              <w:rPr>
                <w:rStyle w:val="Hyperlink"/>
                <w:rFonts w:ascii="Verdana" w:hAnsi="Verdana"/>
                <w:bCs/>
                <w:lang w:val="fr-CA"/>
              </w:rPr>
              <w:t>(4USA)</w:t>
            </w:r>
            <w:r w:rsidRPr="00634B40">
              <w:rPr>
                <w:rFonts w:ascii="Verdana" w:hAnsi="Verdana"/>
                <w:bCs/>
                <w:lang w:val="en-GB"/>
              </w:rPr>
              <w:fldChar w:fldCharType="end"/>
            </w:r>
          </w:p>
          <w:p w:rsidR="00B1790A" w:rsidRPr="00010229" w:rsidRDefault="00524CA9" w:rsidP="003F288B">
            <w:pPr>
              <w:rPr>
                <w:rFonts w:ascii="Verdana" w:hAnsi="Verdana"/>
                <w:bCs/>
                <w:lang w:val="fr-CA"/>
              </w:rPr>
            </w:pPr>
            <w:r w:rsidRPr="00634B40">
              <w:rPr>
                <w:rFonts w:ascii="Verdana" w:hAnsi="Verdana"/>
                <w:bCs/>
                <w:lang w:val="en-GB"/>
              </w:rPr>
              <w:fldChar w:fldCharType="begin"/>
            </w:r>
            <w:ins w:id="253" w:author="Mylene Tremblay" w:date="2014-11-07T14:03:00Z">
              <w:r w:rsidRPr="00524CA9">
                <w:rPr>
                  <w:rFonts w:ascii="Verdana" w:hAnsi="Verdana"/>
                  <w:bCs/>
                  <w:lang w:val="fr-CA"/>
                  <w:rPrChange w:id="254"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UNIDOS\\US Code.doc"</w:instrText>
              </w:r>
            </w:ins>
            <w:del w:id="255" w:author="Mylene Tremblay" w:date="2014-11-07T14:03:00Z">
              <w:r w:rsidR="00093694" w:rsidRPr="00010229" w:rsidDel="000C4969">
                <w:rPr>
                  <w:rFonts w:ascii="Verdana" w:hAnsi="Verdana"/>
                  <w:bCs/>
                  <w:lang w:val="fr-CA"/>
                </w:rPr>
                <w:delInstrText>HYPERLINK</w:delInstrText>
              </w:r>
              <w:r w:rsidR="00B1790A" w:rsidRPr="00010229" w:rsidDel="000C4969">
                <w:rPr>
                  <w:rFonts w:ascii="Verdana" w:hAnsi="Verdana"/>
                  <w:bCs/>
                  <w:lang w:val="fr-CA"/>
                </w:rPr>
                <w:delInstrText xml:space="preserve"> "MATRICES%20CRM%20TRATA%20TRAFICO10/ESTADOS%20UNIDOS/US%20Code.doc"</w:delInstrText>
              </w:r>
            </w:del>
            <w:r w:rsidRPr="00634B40">
              <w:rPr>
                <w:rFonts w:ascii="Verdana" w:hAnsi="Verdana"/>
                <w:bCs/>
                <w:lang w:val="en-GB"/>
              </w:rPr>
              <w:fldChar w:fldCharType="separate"/>
            </w:r>
            <w:r w:rsidR="00B1790A" w:rsidRPr="00010229">
              <w:rPr>
                <w:rStyle w:val="Hyperlink"/>
                <w:rFonts w:ascii="Verdana" w:hAnsi="Verdana"/>
                <w:bCs/>
                <w:lang w:val="fr-CA"/>
              </w:rPr>
              <w:t>(5USA)</w:t>
            </w:r>
            <w:r w:rsidRPr="00634B40">
              <w:rPr>
                <w:rFonts w:ascii="Verdana" w:hAnsi="Verdana"/>
                <w:bCs/>
                <w:lang w:val="en-GB"/>
              </w:rPr>
              <w:fldChar w:fldCharType="end"/>
            </w:r>
          </w:p>
          <w:p w:rsidR="00950783" w:rsidRPr="00010229" w:rsidRDefault="00950783" w:rsidP="003F288B">
            <w:pPr>
              <w:rPr>
                <w:rFonts w:ascii="Verdana" w:hAnsi="Verdana"/>
                <w:bCs/>
                <w:sz w:val="16"/>
                <w:szCs w:val="16"/>
                <w:lang w:val="fr-CA"/>
              </w:rPr>
            </w:pPr>
          </w:p>
        </w:tc>
        <w:tc>
          <w:tcPr>
            <w:tcW w:w="700" w:type="pct"/>
            <w:shd w:val="clear" w:color="auto" w:fill="auto"/>
          </w:tcPr>
          <w:p w:rsidR="00CD76EF" w:rsidRPr="003064C2" w:rsidRDefault="00CD76EF" w:rsidP="00CD76EF">
            <w:pPr>
              <w:rPr>
                <w:ins w:id="256" w:author="Christiane Lehnhoff" w:date="2014-10-29T17:10:00Z"/>
                <w:rFonts w:ascii="Arial" w:hAnsi="Arial" w:cs="Arial"/>
                <w:sz w:val="16"/>
                <w:szCs w:val="16"/>
              </w:rPr>
            </w:pPr>
            <w:ins w:id="257" w:author="Christiane Lehnhoff" w:date="2014-10-29T17:10:00Z">
              <w:r w:rsidRPr="003064C2">
                <w:rPr>
                  <w:rFonts w:ascii="Arial" w:hAnsi="Arial" w:cs="Arial"/>
                  <w:b/>
                  <w:sz w:val="16"/>
                  <w:szCs w:val="16"/>
                </w:rPr>
                <w:t xml:space="preserve">Article 36. </w:t>
              </w:r>
              <w:r w:rsidRPr="003064C2">
                <w:rPr>
                  <w:rFonts w:ascii="Arial" w:hAnsi="Arial" w:cs="Arial"/>
                  <w:sz w:val="16"/>
                  <w:szCs w:val="16"/>
                </w:rPr>
                <w:t xml:space="preserve">In addition to relevant dispositions by the Federal Criminal Code, any person who disseminates, without a justified reason, reserved or confidential information relating to the crimes, processes and persons subject to this Act or relating to the Victim, Offended and Witness Protection </w:t>
              </w:r>
              <w:proofErr w:type="spellStart"/>
              <w:r w:rsidRPr="003064C2">
                <w:rPr>
                  <w:rFonts w:ascii="Arial" w:hAnsi="Arial" w:cs="Arial"/>
                  <w:sz w:val="16"/>
                  <w:szCs w:val="16"/>
                </w:rPr>
                <w:t>Programme</w:t>
              </w:r>
              <w:proofErr w:type="spellEnd"/>
              <w:r w:rsidRPr="003064C2">
                <w:rPr>
                  <w:rFonts w:ascii="Arial" w:hAnsi="Arial" w:cs="Arial"/>
                  <w:sz w:val="16"/>
                  <w:szCs w:val="16"/>
                </w:rPr>
                <w:t xml:space="preserve"> shall be sentenced to 3-6 years imprisonment and a fine of 1,000-10,000 days. </w:t>
              </w:r>
            </w:ins>
          </w:p>
          <w:p w:rsidR="00CD76EF" w:rsidRPr="003064C2" w:rsidRDefault="00CD76EF" w:rsidP="00CD76EF">
            <w:pPr>
              <w:rPr>
                <w:ins w:id="258" w:author="Christiane Lehnhoff" w:date="2014-10-29T17:10:00Z"/>
                <w:rFonts w:ascii="Arial" w:hAnsi="Arial" w:cs="Arial"/>
                <w:sz w:val="16"/>
                <w:szCs w:val="16"/>
              </w:rPr>
            </w:pPr>
          </w:p>
          <w:p w:rsidR="00CD76EF" w:rsidRPr="003064C2" w:rsidRDefault="00CD76EF" w:rsidP="00CD76EF">
            <w:pPr>
              <w:rPr>
                <w:ins w:id="259" w:author="Christiane Lehnhoff" w:date="2014-10-29T17:10:00Z"/>
                <w:rFonts w:ascii="Arial" w:hAnsi="Arial" w:cs="Arial"/>
                <w:sz w:val="16"/>
                <w:szCs w:val="16"/>
              </w:rPr>
            </w:pPr>
            <w:ins w:id="260" w:author="Christiane Lehnhoff" w:date="2014-10-29T17:10:00Z">
              <w:r w:rsidRPr="003064C2">
                <w:rPr>
                  <w:rFonts w:ascii="Arial" w:hAnsi="Arial" w:cs="Arial"/>
                  <w:b/>
                  <w:sz w:val="16"/>
                  <w:szCs w:val="16"/>
                </w:rPr>
                <w:t xml:space="preserve">Article 83. General law to prevent, punish and eradicate the </w:t>
              </w:r>
            </w:ins>
            <w:ins w:id="261" w:author="Christiane Lehnhoff" w:date="2014-10-29T17:36:00Z">
              <w:r w:rsidR="005B77D9">
                <w:rPr>
                  <w:rFonts w:ascii="Arial" w:hAnsi="Arial" w:cs="Arial"/>
                  <w:b/>
                  <w:sz w:val="16"/>
                  <w:szCs w:val="16"/>
                </w:rPr>
                <w:t>crimes related to</w:t>
              </w:r>
            </w:ins>
            <w:ins w:id="262" w:author="Christiane Lehnhoff" w:date="2014-10-29T17:10:00Z">
              <w:r w:rsidRPr="003064C2">
                <w:rPr>
                  <w:rFonts w:ascii="Arial" w:hAnsi="Arial" w:cs="Arial"/>
                  <w:b/>
                  <w:sz w:val="16"/>
                  <w:szCs w:val="16"/>
                </w:rPr>
                <w:t xml:space="preserve"> trafficking in persons and provide protection and assistance to victims of these crimes. </w:t>
              </w:r>
              <w:r w:rsidRPr="003064C2">
                <w:rPr>
                  <w:rFonts w:ascii="Arial" w:hAnsi="Arial" w:cs="Arial"/>
                  <w:sz w:val="16"/>
                  <w:szCs w:val="16"/>
                </w:rPr>
                <w:t xml:space="preserve">The Office of the Attorney-General shall establish a </w:t>
              </w:r>
              <w:proofErr w:type="spellStart"/>
              <w:r w:rsidRPr="003064C2">
                <w:rPr>
                  <w:rFonts w:ascii="Arial" w:hAnsi="Arial" w:cs="Arial"/>
                  <w:sz w:val="16"/>
                  <w:szCs w:val="16"/>
                </w:rPr>
                <w:t>programme</w:t>
              </w:r>
              <w:proofErr w:type="spellEnd"/>
              <w:r w:rsidRPr="003064C2">
                <w:rPr>
                  <w:rFonts w:ascii="Arial" w:hAnsi="Arial" w:cs="Arial"/>
                  <w:sz w:val="16"/>
                  <w:szCs w:val="16"/>
                </w:rPr>
                <w:t xml:space="preserve"> of identity change and relocation of victims, offended persons and witnesses of the crimes that are the subject of this law </w:t>
              </w:r>
            </w:ins>
            <w:ins w:id="263" w:author="Christiane Lehnhoff" w:date="2014-10-29T17:30:00Z">
              <w:r w:rsidR="009901E9">
                <w:rPr>
                  <w:rFonts w:ascii="Arial" w:hAnsi="Arial" w:cs="Arial"/>
                  <w:sz w:val="16"/>
                  <w:szCs w:val="16"/>
                </w:rPr>
                <w:t xml:space="preserve">and </w:t>
              </w:r>
            </w:ins>
            <w:ins w:id="264" w:author="Christiane Lehnhoff" w:date="2014-10-29T17:10:00Z">
              <w:r w:rsidRPr="003064C2">
                <w:rPr>
                  <w:rFonts w:ascii="Arial" w:hAnsi="Arial" w:cs="Arial"/>
                  <w:sz w:val="16"/>
                  <w:szCs w:val="16"/>
                </w:rPr>
                <w:t>whose integrity may be threatened.</w:t>
              </w:r>
            </w:ins>
          </w:p>
          <w:p w:rsidR="001704F7" w:rsidRPr="00634B40" w:rsidRDefault="00625FA9" w:rsidP="003F288B">
            <w:pPr>
              <w:rPr>
                <w:rFonts w:ascii="Verdana" w:hAnsi="Verdana"/>
                <w:bCs/>
                <w:sz w:val="16"/>
                <w:szCs w:val="16"/>
                <w:lang w:val="en-GB"/>
              </w:rPr>
            </w:pPr>
            <w:r w:rsidRPr="00634B40">
              <w:rPr>
                <w:rFonts w:ascii="Verdana" w:hAnsi="Verdana"/>
                <w:b/>
                <w:bCs/>
                <w:sz w:val="16"/>
                <w:szCs w:val="16"/>
                <w:lang w:val="en-GB"/>
              </w:rPr>
              <w:t>Article</w:t>
            </w:r>
            <w:r w:rsidR="00F30BD3" w:rsidRPr="00634B40">
              <w:rPr>
                <w:rFonts w:ascii="Verdana" w:hAnsi="Verdana"/>
                <w:b/>
                <w:bCs/>
                <w:sz w:val="16"/>
                <w:szCs w:val="16"/>
                <w:lang w:val="en-GB"/>
              </w:rPr>
              <w:t xml:space="preserve"> 2</w:t>
            </w:r>
            <w:r w:rsidR="006B31E3" w:rsidRPr="00634B40">
              <w:rPr>
                <w:rFonts w:ascii="Verdana" w:hAnsi="Verdana"/>
                <w:b/>
                <w:bCs/>
                <w:sz w:val="16"/>
                <w:szCs w:val="16"/>
                <w:lang w:val="en-GB"/>
              </w:rPr>
              <w:t>,</w:t>
            </w:r>
            <w:r w:rsidR="00F30BD3" w:rsidRPr="00634B40">
              <w:rPr>
                <w:rFonts w:ascii="Verdana" w:hAnsi="Verdana"/>
                <w:bCs/>
                <w:sz w:val="16"/>
                <w:szCs w:val="16"/>
                <w:lang w:val="en-GB"/>
              </w:rPr>
              <w:t xml:space="preserve"> </w:t>
            </w:r>
            <w:r w:rsidR="009E7717" w:rsidRPr="00634B40">
              <w:rPr>
                <w:rFonts w:ascii="Verdana" w:hAnsi="Verdana"/>
                <w:b/>
                <w:bCs/>
                <w:sz w:val="16"/>
                <w:szCs w:val="16"/>
                <w:lang w:val="en-GB"/>
              </w:rPr>
              <w:t>LPSTP</w:t>
            </w:r>
            <w:r w:rsidR="006B31E3" w:rsidRPr="00634B40">
              <w:rPr>
                <w:rFonts w:ascii="Verdana" w:hAnsi="Verdana"/>
                <w:b/>
                <w:bCs/>
                <w:sz w:val="16"/>
                <w:szCs w:val="16"/>
                <w:lang w:val="en-GB"/>
              </w:rPr>
              <w:t>.</w:t>
            </w:r>
            <w:r w:rsidR="00BE724B" w:rsidRPr="00634B40">
              <w:rPr>
                <w:rFonts w:ascii="Verdana" w:hAnsi="Verdana"/>
                <w:bCs/>
                <w:sz w:val="16"/>
                <w:szCs w:val="16"/>
                <w:lang w:val="en-GB"/>
              </w:rPr>
              <w:t xml:space="preserve"> </w:t>
            </w:r>
            <w:r w:rsidR="006B31E3" w:rsidRPr="00634B40">
              <w:rPr>
                <w:rFonts w:ascii="Verdana" w:hAnsi="Verdana"/>
                <w:bCs/>
                <w:sz w:val="16"/>
                <w:szCs w:val="16"/>
                <w:lang w:val="en-GB"/>
              </w:rPr>
              <w:t xml:space="preserve">Institutions </w:t>
            </w:r>
            <w:r w:rsidR="001704F7" w:rsidRPr="00634B40">
              <w:rPr>
                <w:rFonts w:ascii="Verdana" w:hAnsi="Verdana"/>
                <w:bCs/>
                <w:sz w:val="16"/>
                <w:szCs w:val="16"/>
                <w:lang w:val="en-GB"/>
              </w:rPr>
              <w:t>should</w:t>
            </w:r>
            <w:r w:rsidR="006B31E3" w:rsidRPr="00634B40">
              <w:rPr>
                <w:rFonts w:ascii="Verdana" w:hAnsi="Verdana"/>
                <w:bCs/>
                <w:sz w:val="16"/>
                <w:szCs w:val="16"/>
                <w:lang w:val="en-GB"/>
              </w:rPr>
              <w:t xml:space="preserve"> develop protection programmes</w:t>
            </w:r>
            <w:r w:rsidR="002F449B" w:rsidRPr="00634B40">
              <w:rPr>
                <w:rFonts w:ascii="Verdana" w:hAnsi="Verdana"/>
                <w:bCs/>
                <w:sz w:val="16"/>
                <w:szCs w:val="16"/>
                <w:lang w:val="en-GB"/>
              </w:rPr>
              <w:t>.</w:t>
            </w:r>
            <w:r w:rsidR="00B63FE3" w:rsidRPr="00634B40">
              <w:rPr>
                <w:rFonts w:ascii="Verdana" w:hAnsi="Verdana"/>
                <w:bCs/>
                <w:sz w:val="16"/>
                <w:szCs w:val="16"/>
                <w:lang w:val="en-GB"/>
              </w:rPr>
              <w:t xml:space="preserve"> </w:t>
            </w:r>
            <w:r w:rsidR="006B31E3" w:rsidRPr="00634B40">
              <w:rPr>
                <w:rFonts w:ascii="Verdana" w:hAnsi="Verdana"/>
                <w:bCs/>
                <w:sz w:val="16"/>
                <w:szCs w:val="16"/>
                <w:lang w:val="en-GB"/>
              </w:rPr>
              <w:t xml:space="preserve"> It is the duty of the Secretariat of Public Security and </w:t>
            </w:r>
            <w:r w:rsidR="001704F7" w:rsidRPr="00634B40">
              <w:rPr>
                <w:rFonts w:ascii="Verdana" w:hAnsi="Verdana"/>
                <w:bCs/>
                <w:sz w:val="16"/>
                <w:szCs w:val="16"/>
                <w:lang w:val="en-GB"/>
              </w:rPr>
              <w:t xml:space="preserve">the </w:t>
            </w:r>
            <w:r w:rsidR="006B31E3" w:rsidRPr="00634B40">
              <w:rPr>
                <w:rFonts w:ascii="Verdana" w:hAnsi="Verdana"/>
                <w:bCs/>
                <w:sz w:val="16"/>
                <w:szCs w:val="16"/>
                <w:lang w:val="en-GB"/>
              </w:rPr>
              <w:t xml:space="preserve">Attorney General’s </w:t>
            </w:r>
            <w:r w:rsidR="006B31E3" w:rsidRPr="00634B40">
              <w:rPr>
                <w:rFonts w:ascii="Verdana" w:hAnsi="Verdana"/>
                <w:bCs/>
                <w:sz w:val="16"/>
                <w:szCs w:val="16"/>
                <w:lang w:val="en-GB"/>
              </w:rPr>
              <w:lastRenderedPageBreak/>
              <w:t>Office to establish a victim and witness protection programme.</w:t>
            </w:r>
            <w:r w:rsidR="00002A89" w:rsidRPr="00634B40">
              <w:rPr>
                <w:rFonts w:ascii="Verdana" w:hAnsi="Verdana"/>
                <w:bCs/>
                <w:sz w:val="16"/>
                <w:szCs w:val="16"/>
                <w:lang w:val="en-GB"/>
              </w:rPr>
              <w:t xml:space="preserve"> </w:t>
            </w:r>
          </w:p>
          <w:p w:rsidR="00B63FE3" w:rsidRPr="00634B40" w:rsidRDefault="006B31E3" w:rsidP="003F288B">
            <w:pPr>
              <w:rPr>
                <w:rFonts w:ascii="Verdana" w:hAnsi="Verdana"/>
                <w:b/>
                <w:bCs/>
                <w:sz w:val="16"/>
                <w:szCs w:val="16"/>
                <w:lang w:val="en-GB"/>
              </w:rPr>
            </w:pPr>
            <w:r w:rsidRPr="00634B40">
              <w:rPr>
                <w:rFonts w:ascii="Verdana" w:hAnsi="Verdana"/>
                <w:b/>
                <w:bCs/>
                <w:sz w:val="16"/>
                <w:szCs w:val="16"/>
                <w:lang w:val="en-GB"/>
              </w:rPr>
              <w:t xml:space="preserve">Bylaws to the Law to Prevent and Punish Trafficking in Persons </w:t>
            </w:r>
            <w:r w:rsidR="00B63FE3" w:rsidRPr="00634B40">
              <w:rPr>
                <w:rFonts w:ascii="Verdana" w:hAnsi="Verdana"/>
                <w:b/>
                <w:bCs/>
                <w:sz w:val="16"/>
                <w:szCs w:val="16"/>
                <w:lang w:val="en-GB"/>
              </w:rPr>
              <w:t>(RLPSTP):</w:t>
            </w:r>
          </w:p>
          <w:p w:rsidR="006B31E3" w:rsidRPr="00634B40" w:rsidRDefault="00625FA9" w:rsidP="003F288B">
            <w:pPr>
              <w:rPr>
                <w:rFonts w:ascii="Verdana" w:hAnsi="Verdana"/>
                <w:b/>
                <w:bCs/>
                <w:sz w:val="16"/>
                <w:szCs w:val="16"/>
                <w:lang w:val="en-GB"/>
              </w:rPr>
            </w:pPr>
            <w:r w:rsidRPr="00634B40">
              <w:rPr>
                <w:rFonts w:ascii="Verdana" w:hAnsi="Verdana"/>
                <w:b/>
                <w:bCs/>
                <w:sz w:val="16"/>
                <w:szCs w:val="16"/>
                <w:lang w:val="en-GB"/>
              </w:rPr>
              <w:t>Article</w:t>
            </w:r>
            <w:r w:rsidR="00B63FE3" w:rsidRPr="00634B40">
              <w:rPr>
                <w:rFonts w:ascii="Verdana" w:hAnsi="Verdana"/>
                <w:b/>
                <w:bCs/>
                <w:sz w:val="16"/>
                <w:szCs w:val="16"/>
                <w:lang w:val="en-GB"/>
              </w:rPr>
              <w:t xml:space="preserve"> 25. </w:t>
            </w:r>
          </w:p>
          <w:p w:rsidR="00B63FE3" w:rsidRPr="00634B40" w:rsidRDefault="006B31E3" w:rsidP="003F288B">
            <w:pPr>
              <w:rPr>
                <w:rFonts w:ascii="Verdana" w:hAnsi="Verdana"/>
                <w:b/>
                <w:bCs/>
                <w:sz w:val="16"/>
                <w:szCs w:val="16"/>
                <w:lang w:val="en-GB"/>
              </w:rPr>
            </w:pPr>
            <w:r w:rsidRPr="00634B40">
              <w:rPr>
                <w:rFonts w:ascii="Verdana" w:hAnsi="Verdana"/>
                <w:bCs/>
                <w:sz w:val="16"/>
                <w:szCs w:val="16"/>
                <w:lang w:val="en-GB"/>
              </w:rPr>
              <w:t>A witness and victim protection programme</w:t>
            </w:r>
            <w:r w:rsidR="00B63FE3" w:rsidRPr="00634B40">
              <w:rPr>
                <w:rFonts w:ascii="Verdana" w:hAnsi="Verdana"/>
                <w:bCs/>
                <w:sz w:val="16"/>
                <w:szCs w:val="16"/>
                <w:lang w:val="en-GB"/>
              </w:rPr>
              <w:t>.</w:t>
            </w:r>
          </w:p>
          <w:p w:rsidR="00D87197" w:rsidRPr="00634B40" w:rsidRDefault="00625FA9" w:rsidP="003F288B">
            <w:pPr>
              <w:rPr>
                <w:rFonts w:ascii="Verdana" w:hAnsi="Verdana"/>
                <w:bCs/>
                <w:sz w:val="16"/>
                <w:szCs w:val="16"/>
                <w:lang w:val="en-GB"/>
              </w:rPr>
            </w:pPr>
            <w:r w:rsidRPr="00634B40">
              <w:rPr>
                <w:rFonts w:ascii="Verdana" w:hAnsi="Verdana"/>
                <w:b/>
                <w:bCs/>
                <w:sz w:val="16"/>
                <w:szCs w:val="16"/>
                <w:lang w:val="en-GB"/>
              </w:rPr>
              <w:t>Article</w:t>
            </w:r>
            <w:r w:rsidR="00A60987" w:rsidRPr="00634B40">
              <w:rPr>
                <w:rFonts w:ascii="Verdana" w:hAnsi="Verdana"/>
                <w:b/>
                <w:bCs/>
                <w:sz w:val="16"/>
                <w:szCs w:val="16"/>
                <w:lang w:val="en-GB"/>
              </w:rPr>
              <w:t xml:space="preserve"> 31</w:t>
            </w:r>
            <w:r w:rsidR="00B63FE3" w:rsidRPr="00634B40">
              <w:rPr>
                <w:rFonts w:ascii="Verdana" w:hAnsi="Verdana"/>
                <w:bCs/>
                <w:sz w:val="16"/>
                <w:szCs w:val="16"/>
                <w:lang w:val="en-GB"/>
              </w:rPr>
              <w:t xml:space="preserve">. </w:t>
            </w:r>
          </w:p>
          <w:p w:rsidR="00F30BD3" w:rsidRPr="00634B40" w:rsidRDefault="00D87197" w:rsidP="003F288B">
            <w:pPr>
              <w:rPr>
                <w:rFonts w:ascii="Verdana" w:hAnsi="Verdana"/>
                <w:bCs/>
                <w:sz w:val="16"/>
                <w:szCs w:val="16"/>
                <w:lang w:val="en-GB"/>
              </w:rPr>
            </w:pPr>
            <w:r w:rsidRPr="00634B40">
              <w:rPr>
                <w:rFonts w:ascii="Verdana" w:hAnsi="Verdana"/>
                <w:bCs/>
                <w:sz w:val="16"/>
                <w:szCs w:val="16"/>
                <w:lang w:val="en-GB"/>
              </w:rPr>
              <w:t xml:space="preserve">The </w:t>
            </w:r>
            <w:r w:rsidR="00C926F2" w:rsidRPr="00634B40">
              <w:rPr>
                <w:rFonts w:ascii="Verdana" w:hAnsi="Verdana"/>
                <w:bCs/>
                <w:sz w:val="16"/>
                <w:szCs w:val="16"/>
                <w:lang w:val="en-GB"/>
              </w:rPr>
              <w:t>Attorney General’s Office</w:t>
            </w:r>
            <w:r w:rsidRPr="00634B40">
              <w:rPr>
                <w:rFonts w:ascii="Verdana" w:hAnsi="Verdana"/>
                <w:bCs/>
                <w:sz w:val="16"/>
                <w:szCs w:val="16"/>
                <w:lang w:val="en-GB"/>
              </w:rPr>
              <w:t xml:space="preserve"> promotes declarations before a judge.</w:t>
            </w:r>
          </w:p>
          <w:p w:rsidR="009E7717" w:rsidRPr="00634B40" w:rsidRDefault="009E7717" w:rsidP="003F288B">
            <w:pPr>
              <w:rPr>
                <w:rFonts w:ascii="Verdana" w:hAnsi="Verdana"/>
                <w:bCs/>
                <w:i/>
                <w:sz w:val="16"/>
                <w:szCs w:val="16"/>
                <w:lang w:val="en-GB"/>
              </w:rPr>
            </w:pPr>
          </w:p>
          <w:p w:rsidR="005874CB" w:rsidRPr="00634B40" w:rsidRDefault="00FE25C0" w:rsidP="003F288B">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265"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TRAFICO10\\MEXICO\\Ley para Prevenir y sancionar la Trata 10MX.pdf"</w:instrText>
              </w:r>
            </w:ins>
            <w:del w:id="266" w:author="Mylene Tremblay" w:date="2014-11-07T14:03:00Z">
              <w:r w:rsidR="00093694" w:rsidDel="000C4969">
                <w:rPr>
                  <w:rFonts w:ascii="Verdana" w:hAnsi="Verdana"/>
                  <w:bCs/>
                  <w:lang w:val="en-GB"/>
                </w:rPr>
                <w:delInstrText>HYPERLINK</w:delInstrText>
              </w:r>
              <w:r w:rsidR="00B1790A" w:rsidRPr="00634B40" w:rsidDel="000C4969">
                <w:rPr>
                  <w:rFonts w:ascii="Verdana" w:hAnsi="Verdana"/>
                  <w:bCs/>
                  <w:lang w:val="en-GB"/>
                </w:rPr>
                <w:delInstrText xml:space="preserve"> "MATRICES%20CRM%20TRATA%20TRAFICO10/MEXICO/Ley%20para%20Prevenir%20y%20sancionar%20la%20Trata%2010MX.pdf"</w:delInstrText>
              </w:r>
            </w:del>
            <w:r w:rsidR="00524CA9" w:rsidRPr="00634B40">
              <w:rPr>
                <w:rFonts w:ascii="Verdana" w:hAnsi="Verdana"/>
                <w:bCs/>
                <w:lang w:val="en-GB"/>
              </w:rPr>
              <w:fldChar w:fldCharType="separate"/>
            </w:r>
            <w:r w:rsidRPr="00634B40">
              <w:rPr>
                <w:rStyle w:val="Hyperlink"/>
                <w:rFonts w:ascii="Verdana" w:hAnsi="Verdana"/>
                <w:bCs/>
                <w:lang w:val="en-GB"/>
              </w:rPr>
              <w:t>3MX</w:t>
            </w:r>
            <w:r w:rsidR="00524CA9" w:rsidRPr="00634B40">
              <w:rPr>
                <w:rFonts w:ascii="Verdana" w:hAnsi="Verdana"/>
                <w:bCs/>
                <w:lang w:val="en-GB"/>
              </w:rPr>
              <w:fldChar w:fldCharType="end"/>
            </w:r>
            <w:r w:rsidRPr="00634B40">
              <w:rPr>
                <w:rFonts w:ascii="Verdana" w:hAnsi="Verdana"/>
                <w:bCs/>
                <w:lang w:val="en-GB"/>
              </w:rPr>
              <w:t>)</w:t>
            </w:r>
          </w:p>
          <w:p w:rsidR="005F4ACE" w:rsidRPr="00634B40" w:rsidRDefault="005F4ACE" w:rsidP="003F288B">
            <w:pPr>
              <w:rPr>
                <w:rFonts w:ascii="Verdana" w:hAnsi="Verdana"/>
                <w:b/>
                <w:sz w:val="28"/>
                <w:szCs w:val="28"/>
                <w:lang w:val="en-GB"/>
              </w:rPr>
            </w:pPr>
          </w:p>
        </w:tc>
        <w:tc>
          <w:tcPr>
            <w:tcW w:w="701" w:type="pct"/>
            <w:shd w:val="clear" w:color="auto" w:fill="auto"/>
          </w:tcPr>
          <w:p w:rsidR="00F0058D" w:rsidRPr="00634B40" w:rsidRDefault="000C59DF" w:rsidP="003F288B">
            <w:pPr>
              <w:ind w:left="1"/>
              <w:rPr>
                <w:rFonts w:ascii="Verdana" w:hAnsi="Verdana"/>
                <w:bCs/>
                <w:sz w:val="16"/>
                <w:szCs w:val="16"/>
                <w:lang w:val="en-GB"/>
              </w:rPr>
            </w:pPr>
            <w:r w:rsidRPr="00634B40">
              <w:rPr>
                <w:rFonts w:ascii="Verdana" w:hAnsi="Verdana"/>
                <w:b/>
                <w:bCs/>
                <w:sz w:val="16"/>
                <w:szCs w:val="16"/>
                <w:lang w:val="en-GB"/>
              </w:rPr>
              <w:lastRenderedPageBreak/>
              <w:t>Articles</w:t>
            </w:r>
            <w:r w:rsidR="00F0058D" w:rsidRPr="00634B40">
              <w:rPr>
                <w:rFonts w:ascii="Verdana" w:hAnsi="Verdana"/>
                <w:b/>
                <w:bCs/>
                <w:sz w:val="16"/>
                <w:szCs w:val="16"/>
                <w:lang w:val="en-GB"/>
              </w:rPr>
              <w:t xml:space="preserve"> 62-</w:t>
            </w:r>
            <w:r w:rsidR="00F17A80" w:rsidRPr="00634B40">
              <w:rPr>
                <w:rFonts w:ascii="Verdana" w:hAnsi="Verdana"/>
                <w:b/>
                <w:bCs/>
                <w:sz w:val="16"/>
                <w:szCs w:val="16"/>
                <w:lang w:val="en-GB"/>
              </w:rPr>
              <w:t>66</w:t>
            </w:r>
            <w:r w:rsidR="00F0058D" w:rsidRPr="00634B40">
              <w:rPr>
                <w:rFonts w:ascii="Verdana" w:hAnsi="Verdana"/>
                <w:b/>
                <w:bCs/>
                <w:sz w:val="16"/>
                <w:szCs w:val="16"/>
                <w:lang w:val="en-GB"/>
              </w:rPr>
              <w:t>,</w:t>
            </w:r>
            <w:r w:rsidR="004C0A7B" w:rsidRPr="00634B40">
              <w:rPr>
                <w:rFonts w:ascii="Verdana" w:hAnsi="Verdana"/>
                <w:b/>
                <w:bCs/>
                <w:sz w:val="16"/>
                <w:szCs w:val="16"/>
                <w:lang w:val="en-GB"/>
              </w:rPr>
              <w:t xml:space="preserve"> LCVST.</w:t>
            </w:r>
            <w:r w:rsidR="00F17A80" w:rsidRPr="00634B40">
              <w:rPr>
                <w:rFonts w:ascii="Verdana" w:hAnsi="Verdana"/>
                <w:bCs/>
                <w:sz w:val="16"/>
                <w:szCs w:val="16"/>
                <w:lang w:val="en-GB"/>
              </w:rPr>
              <w:t xml:space="preserve"> </w:t>
            </w:r>
          </w:p>
          <w:p w:rsidR="008806D6" w:rsidRPr="00634B40" w:rsidRDefault="00F0058D" w:rsidP="003F288B">
            <w:pPr>
              <w:ind w:left="1"/>
              <w:rPr>
                <w:rFonts w:ascii="Verdana" w:hAnsi="Verdana"/>
                <w:bCs/>
                <w:sz w:val="16"/>
                <w:szCs w:val="16"/>
                <w:lang w:val="en-GB"/>
              </w:rPr>
            </w:pPr>
            <w:r w:rsidRPr="00634B40">
              <w:rPr>
                <w:rFonts w:ascii="Verdana" w:hAnsi="Verdana"/>
                <w:bCs/>
                <w:sz w:val="16"/>
                <w:szCs w:val="16"/>
                <w:lang w:val="en-GB"/>
              </w:rPr>
              <w:t>Establishes, in</w:t>
            </w:r>
            <w:r w:rsidR="00F17A80" w:rsidRPr="00634B40">
              <w:rPr>
                <w:rFonts w:ascii="Verdana" w:hAnsi="Verdana"/>
                <w:bCs/>
                <w:sz w:val="16"/>
                <w:szCs w:val="16"/>
                <w:lang w:val="en-GB"/>
              </w:rPr>
              <w:t xml:space="preserve"> </w:t>
            </w:r>
            <w:r w:rsidR="00625FA9" w:rsidRPr="00634B40">
              <w:rPr>
                <w:rFonts w:ascii="Verdana" w:hAnsi="Verdana"/>
                <w:bCs/>
                <w:sz w:val="16"/>
                <w:szCs w:val="16"/>
                <w:lang w:val="en-GB"/>
              </w:rPr>
              <w:t>Article</w:t>
            </w:r>
            <w:r w:rsidR="004C0A7B" w:rsidRPr="00634B40">
              <w:rPr>
                <w:rFonts w:ascii="Verdana" w:hAnsi="Verdana"/>
                <w:bCs/>
                <w:sz w:val="16"/>
                <w:szCs w:val="16"/>
                <w:lang w:val="en-GB"/>
              </w:rPr>
              <w:t xml:space="preserve"> </w:t>
            </w:r>
            <w:r w:rsidR="00CA1091" w:rsidRPr="00634B40">
              <w:rPr>
                <w:rFonts w:ascii="Verdana" w:hAnsi="Verdana"/>
                <w:bCs/>
                <w:sz w:val="16"/>
                <w:szCs w:val="16"/>
                <w:lang w:val="en-GB"/>
              </w:rPr>
              <w:t>8</w:t>
            </w:r>
            <w:r w:rsidRPr="00634B40">
              <w:rPr>
                <w:rFonts w:ascii="Verdana" w:hAnsi="Verdana"/>
                <w:bCs/>
                <w:sz w:val="16"/>
                <w:szCs w:val="16"/>
                <w:lang w:val="en-GB"/>
              </w:rPr>
              <w:t xml:space="preserve">, the concept of protection, roles, and coordination duties of authorities, declaration by electronic means, and protection of </w:t>
            </w:r>
            <w:r w:rsidR="00763978" w:rsidRPr="00634B40">
              <w:rPr>
                <w:rFonts w:ascii="Verdana" w:hAnsi="Verdana"/>
                <w:bCs/>
                <w:sz w:val="16"/>
                <w:szCs w:val="16"/>
                <w:lang w:val="en-GB"/>
              </w:rPr>
              <w:t xml:space="preserve">the </w:t>
            </w:r>
            <w:r w:rsidRPr="00634B40">
              <w:rPr>
                <w:rFonts w:ascii="Verdana" w:hAnsi="Verdana"/>
                <w:bCs/>
                <w:sz w:val="16"/>
                <w:szCs w:val="16"/>
                <w:lang w:val="en-GB"/>
              </w:rPr>
              <w:t>persons related to the victim</w:t>
            </w:r>
            <w:r w:rsidR="00B34BFF" w:rsidRPr="00634B40">
              <w:rPr>
                <w:rFonts w:ascii="Verdana" w:hAnsi="Verdana"/>
                <w:bCs/>
                <w:sz w:val="16"/>
                <w:szCs w:val="16"/>
                <w:lang w:val="en-GB"/>
              </w:rPr>
              <w:t>.</w:t>
            </w:r>
            <w:r w:rsidR="00CA1091" w:rsidRPr="00634B40">
              <w:rPr>
                <w:rFonts w:ascii="Verdana" w:hAnsi="Verdana"/>
                <w:bCs/>
                <w:sz w:val="16"/>
                <w:szCs w:val="16"/>
                <w:lang w:val="en-GB"/>
              </w:rPr>
              <w:t xml:space="preserve"> </w:t>
            </w:r>
          </w:p>
          <w:p w:rsidR="00DC0D20" w:rsidRPr="00634B40" w:rsidRDefault="00DC0D20" w:rsidP="003F288B">
            <w:pPr>
              <w:ind w:left="1"/>
              <w:rPr>
                <w:rFonts w:ascii="Verdana" w:hAnsi="Verdana"/>
                <w:bCs/>
                <w:sz w:val="16"/>
                <w:szCs w:val="16"/>
                <w:lang w:val="en-GB"/>
              </w:rPr>
            </w:pPr>
          </w:p>
          <w:p w:rsidR="00DC0D20" w:rsidRPr="00634B40" w:rsidRDefault="00FE25C0" w:rsidP="003F288B">
            <w:pPr>
              <w:ind w:left="1"/>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267"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TRAFICO10\\GUATEMALA\\Ley violencia sexual y trata Guatemala 16GTE.pdf"</w:instrText>
              </w:r>
            </w:ins>
            <w:del w:id="268" w:author="Mylene Tremblay" w:date="2014-11-07T14:03:00Z">
              <w:r w:rsidR="00093694" w:rsidDel="000C4969">
                <w:rPr>
                  <w:rFonts w:ascii="Verdana" w:hAnsi="Verdana"/>
                  <w:bCs/>
                  <w:lang w:val="en-GB"/>
                </w:rPr>
                <w:delInstrText>HYPERLINK</w:delInstrText>
              </w:r>
              <w:r w:rsidR="00B1790A" w:rsidRPr="00634B40" w:rsidDel="000C4969">
                <w:rPr>
                  <w:rFonts w:ascii="Verdana" w:hAnsi="Verdana"/>
                  <w:bCs/>
                  <w:lang w:val="en-GB"/>
                </w:rPr>
                <w:delInstrText xml:space="preserve"> "MATRICES%20CRM%20TRATA%20TRAFICO10/GUATEMALA/Ley%20violencia%20sexual%20y%20trata%20Guatemala%2016GTE.pdf"</w:delInstrText>
              </w:r>
            </w:del>
            <w:r w:rsidR="00524CA9" w:rsidRPr="00634B40">
              <w:rPr>
                <w:rFonts w:ascii="Verdana" w:hAnsi="Verdana"/>
                <w:bCs/>
                <w:lang w:val="en-GB"/>
              </w:rPr>
              <w:fldChar w:fldCharType="separate"/>
            </w:r>
            <w:r w:rsidRPr="00634B40">
              <w:rPr>
                <w:rStyle w:val="Hyperlink"/>
                <w:rFonts w:ascii="Verdana" w:hAnsi="Verdana"/>
                <w:bCs/>
                <w:lang w:val="en-GB"/>
              </w:rPr>
              <w:t>4GTE</w:t>
            </w:r>
            <w:r w:rsidR="00524CA9" w:rsidRPr="00634B40">
              <w:rPr>
                <w:rFonts w:ascii="Verdana" w:hAnsi="Verdana"/>
                <w:bCs/>
                <w:lang w:val="en-GB"/>
              </w:rPr>
              <w:fldChar w:fldCharType="end"/>
            </w:r>
            <w:r w:rsidRPr="00634B40">
              <w:rPr>
                <w:rFonts w:ascii="Verdana" w:hAnsi="Verdana"/>
                <w:bCs/>
                <w:lang w:val="en-GB"/>
              </w:rPr>
              <w:t>)</w:t>
            </w:r>
          </w:p>
        </w:tc>
        <w:tc>
          <w:tcPr>
            <w:tcW w:w="701" w:type="pct"/>
            <w:shd w:val="clear" w:color="auto" w:fill="auto"/>
          </w:tcPr>
          <w:p w:rsidR="004B08C9" w:rsidRPr="00634B40" w:rsidRDefault="00B3635B" w:rsidP="003F288B">
            <w:pPr>
              <w:rPr>
                <w:rFonts w:ascii="Verdana" w:hAnsi="Verdana"/>
                <w:bCs/>
                <w:sz w:val="16"/>
                <w:szCs w:val="16"/>
                <w:lang w:val="en-GB"/>
              </w:rPr>
            </w:pPr>
            <w:r w:rsidRPr="00634B40">
              <w:rPr>
                <w:rFonts w:ascii="Verdana" w:hAnsi="Verdana"/>
                <w:b/>
                <w:bCs/>
                <w:sz w:val="16"/>
                <w:szCs w:val="16"/>
                <w:lang w:val="en-GB"/>
              </w:rPr>
              <w:t>Protocol for</w:t>
            </w:r>
            <w:r w:rsidR="004B08C9" w:rsidRPr="00634B40">
              <w:rPr>
                <w:rFonts w:ascii="Verdana" w:hAnsi="Verdana"/>
                <w:b/>
                <w:bCs/>
                <w:sz w:val="16"/>
                <w:szCs w:val="16"/>
                <w:lang w:val="en-GB"/>
              </w:rPr>
              <w:t xml:space="preserve"> Immediate Assistance to Victims </w:t>
            </w:r>
            <w:r w:rsidRPr="00634B40">
              <w:rPr>
                <w:rFonts w:ascii="Verdana" w:hAnsi="Verdana"/>
                <w:b/>
                <w:bCs/>
                <w:sz w:val="16"/>
                <w:szCs w:val="16"/>
                <w:lang w:val="en-GB"/>
              </w:rPr>
              <w:t xml:space="preserve">of Trafficking </w:t>
            </w:r>
            <w:r w:rsidR="00C40FAC" w:rsidRPr="00634B40">
              <w:rPr>
                <w:rFonts w:ascii="Verdana" w:hAnsi="Verdana"/>
                <w:b/>
                <w:bCs/>
                <w:sz w:val="16"/>
                <w:szCs w:val="16"/>
                <w:lang w:val="en-GB"/>
              </w:rPr>
              <w:t>(PAIVTP).</w:t>
            </w:r>
            <w:r w:rsidR="00C40FAC" w:rsidRPr="00634B40">
              <w:rPr>
                <w:rFonts w:ascii="Verdana" w:hAnsi="Verdana"/>
                <w:bCs/>
                <w:sz w:val="16"/>
                <w:szCs w:val="16"/>
                <w:lang w:val="en-GB"/>
              </w:rPr>
              <w:t xml:space="preserve"> </w:t>
            </w:r>
          </w:p>
          <w:p w:rsidR="00C40FAC" w:rsidRPr="00634B40" w:rsidRDefault="004B08C9" w:rsidP="003F288B">
            <w:pPr>
              <w:rPr>
                <w:rFonts w:ascii="Verdana" w:hAnsi="Verdana"/>
                <w:bCs/>
                <w:sz w:val="16"/>
                <w:szCs w:val="16"/>
                <w:lang w:val="en-GB"/>
              </w:rPr>
            </w:pPr>
            <w:r w:rsidRPr="00634B40">
              <w:rPr>
                <w:rFonts w:ascii="Verdana" w:hAnsi="Verdana"/>
                <w:bCs/>
                <w:sz w:val="16"/>
                <w:szCs w:val="16"/>
                <w:lang w:val="en-GB"/>
              </w:rPr>
              <w:t>A victim protection programme</w:t>
            </w:r>
            <w:r w:rsidR="00C40FAC" w:rsidRPr="00634B40">
              <w:rPr>
                <w:rFonts w:ascii="Verdana" w:hAnsi="Verdana"/>
                <w:bCs/>
                <w:sz w:val="16"/>
                <w:szCs w:val="16"/>
                <w:lang w:val="en-GB"/>
              </w:rPr>
              <w:t>.</w:t>
            </w:r>
          </w:p>
          <w:p w:rsidR="00C25E38" w:rsidRPr="00634B40" w:rsidRDefault="00C25E38" w:rsidP="003F288B">
            <w:pPr>
              <w:rPr>
                <w:rFonts w:ascii="Verdana" w:hAnsi="Verdana"/>
                <w:bCs/>
                <w:sz w:val="16"/>
                <w:szCs w:val="16"/>
                <w:lang w:val="en-GB"/>
              </w:rPr>
            </w:pPr>
          </w:p>
          <w:p w:rsidR="001B60D6" w:rsidRPr="00634B40" w:rsidRDefault="00524CA9" w:rsidP="003F288B">
            <w:pPr>
              <w:rPr>
                <w:rFonts w:ascii="Verdana" w:hAnsi="Verdana"/>
                <w:bCs/>
                <w:sz w:val="16"/>
                <w:szCs w:val="16"/>
                <w:lang w:val="en-GB"/>
              </w:rPr>
            </w:pPr>
            <w:r w:rsidRPr="00634B40">
              <w:rPr>
                <w:rFonts w:ascii="Verdana" w:hAnsi="Verdana"/>
                <w:bCs/>
                <w:lang w:val="en-GB"/>
              </w:rPr>
              <w:fldChar w:fldCharType="begin"/>
            </w:r>
            <w:ins w:id="269"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SALVADOR\\Protocol Policial de Atención Inmediata a Víctimas de TdP.pdf"</w:instrText>
              </w:r>
            </w:ins>
            <w:del w:id="270" w:author="Mylene Tremblay" w:date="2014-11-07T14:03:00Z">
              <w:r w:rsidR="00093694" w:rsidDel="000C4969">
                <w:rPr>
                  <w:rFonts w:ascii="Verdana" w:hAnsi="Verdana"/>
                  <w:bCs/>
                  <w:lang w:val="en-GB"/>
                </w:rPr>
                <w:delInstrText>HYPERLINK</w:delInstrText>
              </w:r>
              <w:r w:rsidR="00B1790A" w:rsidRPr="00634B40" w:rsidDel="000C4969">
                <w:rPr>
                  <w:rFonts w:ascii="Verdana" w:hAnsi="Verdana"/>
                  <w:bCs/>
                  <w:lang w:val="en-GB"/>
                </w:rPr>
                <w:delInstrText xml:space="preserve"> "MATRICES%20CRM%20TRATA%20TRAFICO10/EL%20SALVADOR/Protocol%20Policial%20de%20Atención%20Inmediata%20a%20Víctimas%20de%20TdP.pdf"</w:delInstrText>
              </w:r>
            </w:del>
            <w:r w:rsidRPr="00634B40">
              <w:rPr>
                <w:rFonts w:ascii="Verdana" w:hAnsi="Verdana"/>
                <w:bCs/>
                <w:lang w:val="en-GB"/>
              </w:rPr>
              <w:fldChar w:fldCharType="separate"/>
            </w:r>
            <w:r w:rsidR="00110740" w:rsidRPr="00634B40">
              <w:rPr>
                <w:rStyle w:val="Hyperlink"/>
                <w:rFonts w:ascii="Verdana" w:hAnsi="Verdana"/>
                <w:bCs/>
                <w:lang w:val="en-GB"/>
              </w:rPr>
              <w:t>(3ELS</w:t>
            </w:r>
            <w:r w:rsidR="00C25E38" w:rsidRPr="00634B40">
              <w:rPr>
                <w:rStyle w:val="Hyperlink"/>
                <w:rFonts w:ascii="Verdana" w:hAnsi="Verdana"/>
                <w:bCs/>
                <w:lang w:val="en-GB"/>
              </w:rPr>
              <w:t>)</w:t>
            </w:r>
            <w:r w:rsidRPr="00634B40">
              <w:rPr>
                <w:rFonts w:ascii="Verdana" w:hAnsi="Verdana"/>
                <w:bCs/>
                <w:lang w:val="en-GB"/>
              </w:rPr>
              <w:fldChar w:fldCharType="end"/>
            </w:r>
            <w:r w:rsidR="00C25E38" w:rsidRPr="00634B40">
              <w:rPr>
                <w:rFonts w:ascii="Verdana" w:hAnsi="Verdana"/>
                <w:bCs/>
                <w:lang w:val="en-GB"/>
              </w:rPr>
              <w:t xml:space="preserve"> </w:t>
            </w:r>
          </w:p>
        </w:tc>
        <w:tc>
          <w:tcPr>
            <w:tcW w:w="694" w:type="pct"/>
            <w:shd w:val="clear" w:color="auto" w:fill="auto"/>
          </w:tcPr>
          <w:p w:rsidR="00F63420" w:rsidRPr="00634B40" w:rsidRDefault="000C59DF" w:rsidP="003F288B">
            <w:pPr>
              <w:rPr>
                <w:rFonts w:ascii="Verdana" w:hAnsi="Verdana"/>
                <w:b/>
                <w:bCs/>
                <w:sz w:val="16"/>
                <w:szCs w:val="16"/>
                <w:lang w:val="en-GB"/>
              </w:rPr>
            </w:pPr>
            <w:r w:rsidRPr="00634B40">
              <w:rPr>
                <w:rFonts w:ascii="Verdana" w:hAnsi="Verdana"/>
                <w:b/>
                <w:bCs/>
                <w:sz w:val="16"/>
                <w:szCs w:val="16"/>
                <w:lang w:val="en-GB"/>
              </w:rPr>
              <w:t>Articles</w:t>
            </w:r>
            <w:r w:rsidR="00875F1D" w:rsidRPr="00634B40">
              <w:rPr>
                <w:rFonts w:ascii="Verdana" w:hAnsi="Verdana"/>
                <w:b/>
                <w:bCs/>
                <w:sz w:val="16"/>
                <w:szCs w:val="16"/>
                <w:lang w:val="en-GB"/>
              </w:rPr>
              <w:t xml:space="preserve"> 67 &amp;</w:t>
            </w:r>
            <w:r w:rsidR="00DA0091" w:rsidRPr="00634B40">
              <w:rPr>
                <w:rFonts w:ascii="Verdana" w:hAnsi="Verdana"/>
                <w:b/>
                <w:bCs/>
                <w:sz w:val="16"/>
                <w:szCs w:val="16"/>
                <w:lang w:val="en-GB"/>
              </w:rPr>
              <w:t xml:space="preserve"> 73</w:t>
            </w:r>
            <w:proofErr w:type="gramStart"/>
            <w:r w:rsidR="00875F1D" w:rsidRPr="00634B40">
              <w:rPr>
                <w:rFonts w:ascii="Verdana" w:hAnsi="Verdana"/>
                <w:b/>
                <w:bCs/>
                <w:sz w:val="16"/>
                <w:szCs w:val="16"/>
                <w:lang w:val="en-GB"/>
              </w:rPr>
              <w:t>,</w:t>
            </w:r>
            <w:r w:rsidR="00DA0091" w:rsidRPr="00634B40">
              <w:rPr>
                <w:rFonts w:ascii="Verdana" w:hAnsi="Verdana"/>
                <w:bCs/>
                <w:sz w:val="16"/>
                <w:szCs w:val="16"/>
                <w:lang w:val="en-GB"/>
              </w:rPr>
              <w:t xml:space="preserve">  </w:t>
            </w:r>
            <w:r w:rsidR="00875F1D" w:rsidRPr="00634B40">
              <w:rPr>
                <w:rFonts w:ascii="Verdana" w:hAnsi="Verdana"/>
                <w:b/>
                <w:bCs/>
                <w:sz w:val="16"/>
                <w:szCs w:val="16"/>
                <w:lang w:val="en-GB"/>
              </w:rPr>
              <w:t>LOC</w:t>
            </w:r>
            <w:proofErr w:type="gramEnd"/>
            <w:r w:rsidR="00DA0091" w:rsidRPr="00634B40">
              <w:rPr>
                <w:rFonts w:ascii="Verdana" w:hAnsi="Verdana"/>
                <w:b/>
                <w:bCs/>
                <w:sz w:val="16"/>
                <w:szCs w:val="16"/>
                <w:lang w:val="en-GB"/>
              </w:rPr>
              <w:t xml:space="preserve">. </w:t>
            </w:r>
          </w:p>
          <w:p w:rsidR="00DA0091" w:rsidRPr="00634B40" w:rsidRDefault="005030EC" w:rsidP="003F288B">
            <w:pPr>
              <w:rPr>
                <w:rFonts w:ascii="Verdana" w:hAnsi="Verdana"/>
                <w:bCs/>
                <w:sz w:val="16"/>
                <w:szCs w:val="16"/>
                <w:lang w:val="en-GB"/>
              </w:rPr>
            </w:pPr>
            <w:r w:rsidRPr="00634B40">
              <w:rPr>
                <w:rFonts w:ascii="Verdana" w:hAnsi="Verdana"/>
                <w:bCs/>
                <w:sz w:val="16"/>
                <w:szCs w:val="16"/>
                <w:lang w:val="en-GB"/>
              </w:rPr>
              <w:t>V</w:t>
            </w:r>
            <w:r w:rsidR="00F63420" w:rsidRPr="00634B40">
              <w:rPr>
                <w:rFonts w:ascii="Verdana" w:hAnsi="Verdana"/>
                <w:bCs/>
                <w:sz w:val="16"/>
                <w:szCs w:val="16"/>
                <w:lang w:val="en-GB"/>
              </w:rPr>
              <w:t>ictims participating in investigation and criminal proceedings may obtain the following services: physical security, health care, legal a</w:t>
            </w:r>
            <w:r w:rsidR="00B3635B" w:rsidRPr="00634B40">
              <w:rPr>
                <w:rFonts w:ascii="Verdana" w:hAnsi="Verdana"/>
                <w:bCs/>
                <w:sz w:val="16"/>
                <w:szCs w:val="16"/>
                <w:lang w:val="en-GB"/>
              </w:rPr>
              <w:t>id</w:t>
            </w:r>
            <w:r w:rsidR="00F63420" w:rsidRPr="00634B40">
              <w:rPr>
                <w:rFonts w:ascii="Verdana" w:hAnsi="Verdana"/>
                <w:bCs/>
                <w:sz w:val="16"/>
                <w:szCs w:val="16"/>
                <w:lang w:val="en-GB"/>
              </w:rPr>
              <w:t>, social assistance, psychological care, accommodation, methods to protect their identity.</w:t>
            </w:r>
          </w:p>
          <w:p w:rsidR="00C2396B" w:rsidRPr="00634B40" w:rsidRDefault="00C2396B" w:rsidP="003F288B">
            <w:pPr>
              <w:rPr>
                <w:rFonts w:ascii="Verdana" w:hAnsi="Verdana"/>
                <w:bCs/>
                <w:sz w:val="16"/>
                <w:szCs w:val="16"/>
                <w:lang w:val="en-GB"/>
              </w:rPr>
            </w:pPr>
          </w:p>
          <w:p w:rsidR="00C2396B" w:rsidRPr="00634B40" w:rsidRDefault="00524CA9" w:rsidP="003F288B">
            <w:pPr>
              <w:rPr>
                <w:rFonts w:ascii="Verdana" w:hAnsi="Verdana"/>
                <w:bCs/>
                <w:lang w:val="en-GB"/>
              </w:rPr>
            </w:pPr>
            <w:hyperlink r:id="rId22" w:history="1">
              <w:r w:rsidR="00C2396B" w:rsidRPr="00634B40">
                <w:rPr>
                  <w:rStyle w:val="Hyperlink"/>
                  <w:rFonts w:ascii="Verdana" w:hAnsi="Verdana"/>
                  <w:bCs/>
                  <w:lang w:val="en-GB"/>
                </w:rPr>
                <w:t>(1</w:t>
              </w:r>
              <w:r w:rsidR="001A2415" w:rsidRPr="00634B40">
                <w:rPr>
                  <w:rStyle w:val="Hyperlink"/>
                  <w:rFonts w:ascii="Verdana" w:hAnsi="Verdana"/>
                  <w:bCs/>
                  <w:lang w:val="en-GB"/>
                </w:rPr>
                <w:t>N</w:t>
              </w:r>
              <w:r w:rsidR="00F438F2" w:rsidRPr="00634B40">
                <w:rPr>
                  <w:rStyle w:val="Hyperlink"/>
                  <w:rFonts w:ascii="Verdana" w:hAnsi="Verdana"/>
                  <w:bCs/>
                  <w:lang w:val="en-GB"/>
                </w:rPr>
                <w:t>IC</w:t>
              </w:r>
              <w:r w:rsidR="00C2396B" w:rsidRPr="00634B40">
                <w:rPr>
                  <w:rStyle w:val="Hyperlink"/>
                  <w:rFonts w:ascii="Verdana" w:hAnsi="Verdana"/>
                  <w:bCs/>
                  <w:lang w:val="en-GB"/>
                </w:rPr>
                <w:t>)</w:t>
              </w:r>
            </w:hyperlink>
          </w:p>
          <w:p w:rsidR="001B60D6" w:rsidRPr="00634B40" w:rsidRDefault="001B60D6" w:rsidP="003F288B">
            <w:pPr>
              <w:rPr>
                <w:rFonts w:ascii="Verdana" w:hAnsi="Verdana"/>
                <w:bCs/>
                <w:color w:val="0000FF"/>
                <w:sz w:val="28"/>
                <w:lang w:val="en-GB"/>
              </w:rPr>
            </w:pPr>
          </w:p>
        </w:tc>
      </w:tr>
      <w:tr w:rsidR="00F17A80" w:rsidRPr="00634B40" w:rsidTr="00F6470B">
        <w:trPr>
          <w:trHeight w:val="1351"/>
          <w:tblCellSpacing w:w="20" w:type="dxa"/>
        </w:trPr>
        <w:tc>
          <w:tcPr>
            <w:tcW w:w="693" w:type="pct"/>
            <w:shd w:val="clear" w:color="auto" w:fill="auto"/>
          </w:tcPr>
          <w:p w:rsidR="00CE0ECF" w:rsidRPr="00634B40" w:rsidRDefault="008B7BFC" w:rsidP="00F6470B">
            <w:pPr>
              <w:jc w:val="center"/>
              <w:rPr>
                <w:rFonts w:ascii="Verdana" w:hAnsi="Verdana"/>
                <w:b/>
                <w:color w:val="0000FF"/>
                <w:sz w:val="20"/>
                <w:szCs w:val="20"/>
                <w:lang w:val="en-GB"/>
              </w:rPr>
            </w:pPr>
            <w:r w:rsidRPr="00634B40">
              <w:rPr>
                <w:rFonts w:ascii="Verdana" w:hAnsi="Verdana"/>
                <w:b/>
                <w:color w:val="000080"/>
                <w:sz w:val="20"/>
                <w:szCs w:val="20"/>
                <w:lang w:val="en-GB"/>
              </w:rPr>
              <w:lastRenderedPageBreak/>
              <w:t xml:space="preserve">General Legislation </w:t>
            </w:r>
            <w:r w:rsidR="00D15EC1" w:rsidRPr="00634B40">
              <w:rPr>
                <w:rFonts w:ascii="Verdana" w:hAnsi="Verdana"/>
                <w:b/>
                <w:color w:val="000080"/>
                <w:sz w:val="20"/>
                <w:szCs w:val="20"/>
                <w:lang w:val="en-GB"/>
              </w:rPr>
              <w:t>on</w:t>
            </w:r>
            <w:r w:rsidRPr="00634B40">
              <w:rPr>
                <w:rFonts w:ascii="Verdana" w:hAnsi="Verdana"/>
                <w:b/>
                <w:color w:val="000080"/>
                <w:sz w:val="20"/>
                <w:szCs w:val="20"/>
                <w:lang w:val="en-GB"/>
              </w:rPr>
              <w:t xml:space="preserve"> Protection of Victims and Witnesses</w:t>
            </w:r>
          </w:p>
        </w:tc>
        <w:tc>
          <w:tcPr>
            <w:tcW w:w="701" w:type="pct"/>
            <w:shd w:val="clear" w:color="auto" w:fill="auto"/>
          </w:tcPr>
          <w:p w:rsidR="00D4722D" w:rsidRPr="00D4722D" w:rsidRDefault="00524CA9" w:rsidP="00982C5D">
            <w:pPr>
              <w:rPr>
                <w:ins w:id="271" w:author="Matthew Taylor" w:date="2014-11-13T13:22:00Z"/>
                <w:rFonts w:ascii="Verdana" w:hAnsi="Verdana"/>
                <w:bCs/>
                <w:sz w:val="16"/>
                <w:szCs w:val="16"/>
                <w:lang w:val="en-CA"/>
                <w:rPrChange w:id="272" w:author="Matthew Taylor" w:date="2014-11-13T13:24:00Z">
                  <w:rPr>
                    <w:ins w:id="273" w:author="Matthew Taylor" w:date="2014-11-13T13:22:00Z"/>
                    <w:rFonts w:ascii="Verdana" w:hAnsi="Verdana"/>
                    <w:b/>
                    <w:bCs/>
                    <w:sz w:val="16"/>
                    <w:szCs w:val="16"/>
                    <w:lang w:val="en-CA"/>
                  </w:rPr>
                </w:rPrChange>
              </w:rPr>
            </w:pPr>
            <w:ins w:id="274" w:author="Matthew Taylor" w:date="2014-11-13T13:21:00Z">
              <w:r w:rsidRPr="00524CA9">
                <w:rPr>
                  <w:rFonts w:ascii="Verdana" w:hAnsi="Verdana"/>
                  <w:bCs/>
                  <w:sz w:val="16"/>
                  <w:szCs w:val="16"/>
                  <w:lang w:val="en-CA"/>
                  <w:rPrChange w:id="275" w:author="Matthew Taylor" w:date="2014-11-13T13:24:00Z">
                    <w:rPr>
                      <w:rFonts w:ascii="Verdana" w:hAnsi="Verdana"/>
                      <w:b/>
                      <w:bCs/>
                      <w:sz w:val="16"/>
                      <w:szCs w:val="16"/>
                      <w:lang w:val="fr-CA"/>
                    </w:rPr>
                  </w:rPrChange>
                </w:rPr>
                <w:t xml:space="preserve">In Canada, legislation exists at the provincial and federal </w:t>
              </w:r>
              <w:proofErr w:type="gramStart"/>
              <w:r w:rsidRPr="00524CA9">
                <w:rPr>
                  <w:rFonts w:ascii="Verdana" w:hAnsi="Verdana"/>
                  <w:bCs/>
                  <w:sz w:val="16"/>
                  <w:szCs w:val="16"/>
                  <w:lang w:val="en-CA"/>
                  <w:rPrChange w:id="276" w:author="Matthew Taylor" w:date="2014-11-13T13:24:00Z">
                    <w:rPr>
                      <w:rFonts w:ascii="Verdana" w:hAnsi="Verdana"/>
                      <w:b/>
                      <w:bCs/>
                      <w:sz w:val="16"/>
                      <w:szCs w:val="16"/>
                      <w:lang w:val="fr-CA"/>
                    </w:rPr>
                  </w:rPrChange>
                </w:rPr>
                <w:t>levels</w:t>
              </w:r>
            </w:ins>
            <w:ins w:id="277" w:author="Matthew Taylor" w:date="2014-11-13T13:22:00Z">
              <w:r w:rsidRPr="00524CA9">
                <w:rPr>
                  <w:rFonts w:ascii="Verdana" w:hAnsi="Verdana"/>
                  <w:bCs/>
                  <w:sz w:val="16"/>
                  <w:szCs w:val="16"/>
                  <w:lang w:val="en-CA"/>
                  <w:rPrChange w:id="278" w:author="Matthew Taylor" w:date="2014-11-13T13:24:00Z">
                    <w:rPr>
                      <w:rFonts w:ascii="Verdana" w:hAnsi="Verdana"/>
                      <w:b/>
                      <w:bCs/>
                      <w:sz w:val="16"/>
                      <w:szCs w:val="16"/>
                      <w:lang w:val="en-CA"/>
                    </w:rPr>
                  </w:rPrChange>
                </w:rPr>
                <w:t xml:space="preserve"> which sets</w:t>
              </w:r>
              <w:proofErr w:type="gramEnd"/>
              <w:r w:rsidRPr="00524CA9">
                <w:rPr>
                  <w:rFonts w:ascii="Verdana" w:hAnsi="Verdana"/>
                  <w:bCs/>
                  <w:sz w:val="16"/>
                  <w:szCs w:val="16"/>
                  <w:lang w:val="en-CA"/>
                  <w:rPrChange w:id="279" w:author="Matthew Taylor" w:date="2014-11-13T13:24:00Z">
                    <w:rPr>
                      <w:rFonts w:ascii="Verdana" w:hAnsi="Verdana"/>
                      <w:b/>
                      <w:bCs/>
                      <w:sz w:val="16"/>
                      <w:szCs w:val="16"/>
                      <w:lang w:val="en-CA"/>
                    </w:rPr>
                  </w:rPrChange>
                </w:rPr>
                <w:t xml:space="preserve"> out rights and protections for victims and witnesses.</w:t>
              </w:r>
            </w:ins>
          </w:p>
          <w:p w:rsidR="00D4722D" w:rsidRPr="00D4722D" w:rsidRDefault="00D4722D" w:rsidP="00982C5D">
            <w:pPr>
              <w:rPr>
                <w:ins w:id="280" w:author="Matthew Taylor" w:date="2014-11-13T13:22:00Z"/>
                <w:rFonts w:ascii="Verdana" w:hAnsi="Verdana"/>
                <w:bCs/>
                <w:sz w:val="16"/>
                <w:szCs w:val="16"/>
                <w:lang w:val="en-CA"/>
                <w:rPrChange w:id="281" w:author="Matthew Taylor" w:date="2014-11-13T13:24:00Z">
                  <w:rPr>
                    <w:ins w:id="282" w:author="Matthew Taylor" w:date="2014-11-13T13:22:00Z"/>
                    <w:rFonts w:ascii="Verdana" w:hAnsi="Verdana"/>
                    <w:b/>
                    <w:bCs/>
                    <w:sz w:val="16"/>
                    <w:szCs w:val="16"/>
                    <w:lang w:val="en-CA"/>
                  </w:rPr>
                </w:rPrChange>
              </w:rPr>
            </w:pPr>
          </w:p>
          <w:p w:rsidR="00D4722D" w:rsidRPr="00D4722D" w:rsidRDefault="00524CA9" w:rsidP="00982C5D">
            <w:pPr>
              <w:rPr>
                <w:ins w:id="283" w:author="Matthew Taylor" w:date="2014-11-13T13:21:00Z"/>
                <w:rFonts w:ascii="Verdana" w:hAnsi="Verdana"/>
                <w:b/>
                <w:bCs/>
                <w:sz w:val="16"/>
                <w:szCs w:val="16"/>
                <w:lang w:val="en-CA"/>
                <w:rPrChange w:id="284" w:author="Matthew Taylor" w:date="2014-11-13T13:22:00Z">
                  <w:rPr>
                    <w:ins w:id="285" w:author="Matthew Taylor" w:date="2014-11-13T13:21:00Z"/>
                    <w:rFonts w:ascii="Verdana" w:hAnsi="Verdana"/>
                    <w:b/>
                    <w:bCs/>
                    <w:sz w:val="16"/>
                    <w:szCs w:val="16"/>
                    <w:lang w:val="fr-CA"/>
                  </w:rPr>
                </w:rPrChange>
              </w:rPr>
            </w:pPr>
            <w:ins w:id="286" w:author="Matthew Taylor" w:date="2014-11-13T13:22:00Z">
              <w:r w:rsidRPr="00524CA9">
                <w:rPr>
                  <w:rFonts w:ascii="Verdana" w:hAnsi="Verdana"/>
                  <w:bCs/>
                  <w:sz w:val="16"/>
                  <w:szCs w:val="16"/>
                  <w:lang w:val="en-CA"/>
                  <w:rPrChange w:id="287" w:author="Matthew Taylor" w:date="2014-11-13T13:24:00Z">
                    <w:rPr>
                      <w:rFonts w:ascii="Verdana" w:hAnsi="Verdana"/>
                      <w:b/>
                      <w:bCs/>
                      <w:sz w:val="16"/>
                      <w:szCs w:val="16"/>
                      <w:lang w:val="en-CA"/>
                    </w:rPr>
                  </w:rPrChange>
                </w:rPr>
                <w:t>At both the federal and provincial levels, witness protection programs exist.  Federally, the W</w:t>
              </w:r>
            </w:ins>
            <w:ins w:id="288" w:author="Matthew Taylor" w:date="2014-11-13T13:24:00Z">
              <w:r w:rsidRPr="00524CA9">
                <w:rPr>
                  <w:rFonts w:ascii="Verdana" w:hAnsi="Verdana"/>
                  <w:bCs/>
                  <w:sz w:val="16"/>
                  <w:szCs w:val="16"/>
                  <w:lang w:val="en-CA"/>
                  <w:rPrChange w:id="289" w:author="Matthew Taylor" w:date="2014-11-13T13:24:00Z">
                    <w:rPr>
                      <w:rFonts w:ascii="Verdana" w:hAnsi="Verdana"/>
                      <w:b/>
                      <w:bCs/>
                      <w:sz w:val="16"/>
                      <w:szCs w:val="16"/>
                      <w:lang w:val="en-CA"/>
                    </w:rPr>
                  </w:rPrChange>
                </w:rPr>
                <w:t>itness Protection Program Act</w:t>
              </w:r>
            </w:ins>
            <w:ins w:id="290" w:author="Matthew Taylor" w:date="2014-11-13T13:23:00Z">
              <w:r w:rsidR="00D4722D" w:rsidRPr="007118DE">
                <w:rPr>
                  <w:rFonts w:eastAsia="Arial Unicode MS"/>
                </w:rPr>
                <w:t xml:space="preserve"> </w:t>
              </w:r>
              <w:r w:rsidRPr="00524CA9">
                <w:rPr>
                  <w:rFonts w:ascii="Verdana" w:eastAsia="Arial Unicode MS" w:hAnsi="Verdana"/>
                  <w:sz w:val="16"/>
                  <w:szCs w:val="16"/>
                  <w:rPrChange w:id="291" w:author="Matthew Taylor" w:date="2014-11-13T13:24:00Z">
                    <w:rPr>
                      <w:rFonts w:eastAsia="Arial Unicode MS"/>
                    </w:rPr>
                  </w:rPrChange>
                </w:rPr>
                <w:t xml:space="preserve">provides the legal framework to protect persons who are involved in </w:t>
              </w:r>
              <w:r w:rsidRPr="00524CA9">
                <w:rPr>
                  <w:rFonts w:ascii="Verdana" w:eastAsia="Arial Unicode MS" w:hAnsi="Verdana"/>
                  <w:sz w:val="16"/>
                  <w:szCs w:val="16"/>
                  <w:rPrChange w:id="292" w:author="Matthew Taylor" w:date="2014-11-13T13:24:00Z">
                    <w:rPr>
                      <w:rFonts w:eastAsia="Arial Unicode MS"/>
                    </w:rPr>
                  </w:rPrChange>
                </w:rPr>
                <w:lastRenderedPageBreak/>
                <w:t xml:space="preserve">providing assistance to law enforcement in various matters. Protection can include relocation, accommodation and change of identity, as well as </w:t>
              </w:r>
              <w:proofErr w:type="spellStart"/>
              <w:r w:rsidRPr="00524CA9">
                <w:rPr>
                  <w:rFonts w:ascii="Verdana" w:eastAsia="Arial Unicode MS" w:hAnsi="Verdana"/>
                  <w:sz w:val="16"/>
                  <w:szCs w:val="16"/>
                  <w:rPrChange w:id="293" w:author="Matthew Taylor" w:date="2014-11-13T13:24:00Z">
                    <w:rPr>
                      <w:rFonts w:eastAsia="Arial Unicode MS"/>
                    </w:rPr>
                  </w:rPrChange>
                </w:rPr>
                <w:t>counselling</w:t>
              </w:r>
              <w:proofErr w:type="spellEnd"/>
              <w:r w:rsidRPr="00524CA9">
                <w:rPr>
                  <w:rFonts w:ascii="Verdana" w:eastAsia="Arial Unicode MS" w:hAnsi="Verdana"/>
                  <w:sz w:val="16"/>
                  <w:szCs w:val="16"/>
                  <w:rPrChange w:id="294" w:author="Matthew Taylor" w:date="2014-11-13T13:24:00Z">
                    <w:rPr>
                      <w:rFonts w:eastAsia="Arial Unicode MS"/>
                    </w:rPr>
                  </w:rPrChange>
                </w:rPr>
                <w:t xml:space="preserve"> and financial support necessary to ensure the security of the person and to facilitate their re-establishment and self-sufficiency.  </w:t>
              </w:r>
            </w:ins>
            <w:ins w:id="295" w:author="Matthew Taylor" w:date="2014-11-13T13:21:00Z">
              <w:r w:rsidRPr="00524CA9">
                <w:rPr>
                  <w:rFonts w:ascii="Verdana" w:hAnsi="Verdana"/>
                  <w:b/>
                  <w:bCs/>
                  <w:sz w:val="16"/>
                  <w:szCs w:val="16"/>
                  <w:lang w:val="en-CA"/>
                  <w:rPrChange w:id="296" w:author="Matthew Taylor" w:date="2014-11-13T13:24:00Z">
                    <w:rPr>
                      <w:rFonts w:ascii="Verdana" w:hAnsi="Verdana"/>
                      <w:b/>
                      <w:bCs/>
                      <w:sz w:val="16"/>
                      <w:szCs w:val="16"/>
                      <w:lang w:val="fr-CA"/>
                    </w:rPr>
                  </w:rPrChange>
                </w:rPr>
                <w:t xml:space="preserve"> </w:t>
              </w:r>
            </w:ins>
          </w:p>
          <w:p w:rsidR="00D4722D" w:rsidRPr="00D4722D" w:rsidRDefault="00D4722D" w:rsidP="00982C5D">
            <w:pPr>
              <w:rPr>
                <w:ins w:id="297" w:author="Matthew Taylor" w:date="2014-11-13T13:21:00Z"/>
                <w:rFonts w:ascii="Verdana" w:hAnsi="Verdana"/>
                <w:b/>
                <w:bCs/>
                <w:sz w:val="16"/>
                <w:szCs w:val="16"/>
                <w:lang w:val="en-CA"/>
                <w:rPrChange w:id="298" w:author="Matthew Taylor" w:date="2014-11-13T13:22:00Z">
                  <w:rPr>
                    <w:ins w:id="299" w:author="Matthew Taylor" w:date="2014-11-13T13:21:00Z"/>
                    <w:rFonts w:ascii="Verdana" w:hAnsi="Verdana"/>
                    <w:b/>
                    <w:bCs/>
                    <w:sz w:val="16"/>
                    <w:szCs w:val="16"/>
                    <w:lang w:val="fr-CA"/>
                  </w:rPr>
                </w:rPrChange>
              </w:rPr>
            </w:pPr>
          </w:p>
          <w:p w:rsidR="00D4722D" w:rsidRPr="00D4722D" w:rsidRDefault="00D4722D" w:rsidP="00982C5D">
            <w:pPr>
              <w:rPr>
                <w:ins w:id="300" w:author="Matthew Taylor" w:date="2014-11-13T13:21:00Z"/>
                <w:rFonts w:ascii="Verdana" w:hAnsi="Verdana"/>
                <w:b/>
                <w:bCs/>
                <w:sz w:val="16"/>
                <w:szCs w:val="16"/>
                <w:lang w:val="en-CA"/>
                <w:rPrChange w:id="301" w:author="Matthew Taylor" w:date="2014-11-13T13:22:00Z">
                  <w:rPr>
                    <w:ins w:id="302" w:author="Matthew Taylor" w:date="2014-11-13T13:21:00Z"/>
                    <w:rFonts w:ascii="Verdana" w:hAnsi="Verdana"/>
                    <w:b/>
                    <w:bCs/>
                    <w:sz w:val="16"/>
                    <w:szCs w:val="16"/>
                    <w:lang w:val="fr-CA"/>
                  </w:rPr>
                </w:rPrChange>
              </w:rPr>
            </w:pPr>
          </w:p>
          <w:p w:rsidR="00D8772B" w:rsidRPr="00D4722D" w:rsidDel="00D4722D" w:rsidRDefault="00524CA9" w:rsidP="00982C5D">
            <w:pPr>
              <w:rPr>
                <w:del w:id="303" w:author="Matthew Taylor" w:date="2014-11-13T13:20:00Z"/>
                <w:rFonts w:ascii="Verdana" w:hAnsi="Verdana"/>
                <w:b/>
                <w:bCs/>
                <w:sz w:val="16"/>
                <w:szCs w:val="16"/>
                <w:lang w:val="en-CA"/>
                <w:rPrChange w:id="304" w:author="Matthew Taylor" w:date="2014-11-13T13:22:00Z">
                  <w:rPr>
                    <w:del w:id="305" w:author="Matthew Taylor" w:date="2014-11-13T13:20:00Z"/>
                    <w:rFonts w:ascii="Verdana" w:hAnsi="Verdana"/>
                    <w:b/>
                    <w:bCs/>
                    <w:sz w:val="16"/>
                    <w:szCs w:val="16"/>
                    <w:lang w:val="fr-CA"/>
                  </w:rPr>
                </w:rPrChange>
              </w:rPr>
            </w:pPr>
            <w:del w:id="306" w:author="Matthew Taylor" w:date="2014-11-13T13:20:00Z">
              <w:r w:rsidRPr="00524CA9">
                <w:rPr>
                  <w:rFonts w:ascii="Verdana" w:hAnsi="Verdana"/>
                  <w:b/>
                  <w:bCs/>
                  <w:sz w:val="16"/>
                  <w:szCs w:val="16"/>
                  <w:lang w:val="en-CA"/>
                  <w:rPrChange w:id="307" w:author="Matthew Taylor" w:date="2014-11-13T13:22:00Z">
                    <w:rPr>
                      <w:rFonts w:ascii="Verdana" w:hAnsi="Verdana"/>
                      <w:b/>
                      <w:bCs/>
                      <w:sz w:val="16"/>
                      <w:szCs w:val="16"/>
                      <w:lang w:val="fr-CA"/>
                    </w:rPr>
                  </w:rPrChange>
                </w:rPr>
                <w:delText xml:space="preserve">Article </w:delText>
              </w:r>
            </w:del>
            <w:ins w:id="308" w:author="Mylene Tremblay" w:date="2014-11-10T13:28:00Z">
              <w:del w:id="309" w:author="Matthew Taylor" w:date="2014-11-13T13:20:00Z">
                <w:r w:rsidRPr="00524CA9">
                  <w:rPr>
                    <w:rFonts w:ascii="Verdana" w:hAnsi="Verdana"/>
                    <w:b/>
                    <w:bCs/>
                    <w:sz w:val="16"/>
                    <w:szCs w:val="16"/>
                    <w:lang w:val="en-CA"/>
                    <w:rPrChange w:id="310" w:author="Matthew Taylor" w:date="2014-11-13T13:22:00Z">
                      <w:rPr>
                        <w:rFonts w:ascii="Verdana" w:hAnsi="Verdana"/>
                        <w:b/>
                        <w:bCs/>
                        <w:sz w:val="16"/>
                        <w:szCs w:val="16"/>
                        <w:lang w:val="fr-CA"/>
                      </w:rPr>
                    </w:rPrChange>
                  </w:rPr>
                  <w:delText xml:space="preserve">Section </w:delText>
                </w:r>
              </w:del>
            </w:ins>
            <w:del w:id="311" w:author="Matthew Taylor" w:date="2014-11-13T13:20:00Z">
              <w:r w:rsidRPr="00524CA9">
                <w:rPr>
                  <w:rFonts w:ascii="Verdana" w:hAnsi="Verdana"/>
                  <w:b/>
                  <w:bCs/>
                  <w:sz w:val="16"/>
                  <w:szCs w:val="16"/>
                  <w:lang w:val="en-CA"/>
                  <w:rPrChange w:id="312" w:author="Matthew Taylor" w:date="2014-11-13T13:22:00Z">
                    <w:rPr>
                      <w:rFonts w:ascii="Verdana" w:hAnsi="Verdana"/>
                      <w:b/>
                      <w:bCs/>
                      <w:sz w:val="16"/>
                      <w:szCs w:val="16"/>
                      <w:lang w:val="fr-CA"/>
                    </w:rPr>
                  </w:rPrChange>
                </w:rPr>
                <w:delText>486.1, Criminal Code</w:delText>
              </w:r>
            </w:del>
            <w:ins w:id="313" w:author="Mylene Tremblay" w:date="2014-11-10T13:34:00Z">
              <w:del w:id="314" w:author="Matthew Taylor" w:date="2014-11-13T13:20:00Z">
                <w:r w:rsidRPr="00524CA9">
                  <w:rPr>
                    <w:rFonts w:ascii="Verdana" w:hAnsi="Verdana"/>
                    <w:b/>
                    <w:bCs/>
                    <w:sz w:val="16"/>
                    <w:szCs w:val="16"/>
                    <w:lang w:val="en-CA"/>
                    <w:rPrChange w:id="315" w:author="Matthew Taylor" w:date="2014-11-13T13:22:00Z">
                      <w:rPr>
                        <w:rFonts w:ascii="Verdana" w:hAnsi="Verdana"/>
                        <w:b/>
                        <w:bCs/>
                        <w:sz w:val="16"/>
                        <w:szCs w:val="16"/>
                        <w:lang w:val="fr-CA"/>
                      </w:rPr>
                    </w:rPrChange>
                  </w:rPr>
                  <w:delText>, R.S.C., 1985, c. C-46</w:delText>
                </w:r>
              </w:del>
            </w:ins>
            <w:ins w:id="316" w:author="Mylene Tremblay" w:date="2014-11-10T13:38:00Z">
              <w:del w:id="317" w:author="Matthew Taylor" w:date="2014-11-13T13:20:00Z">
                <w:r w:rsidRPr="00524CA9">
                  <w:rPr>
                    <w:rFonts w:ascii="Verdana" w:hAnsi="Verdana"/>
                    <w:b/>
                    <w:bCs/>
                    <w:sz w:val="16"/>
                    <w:szCs w:val="16"/>
                    <w:lang w:val="en-CA"/>
                    <w:rPrChange w:id="318" w:author="Matthew Taylor" w:date="2014-11-13T13:22:00Z">
                      <w:rPr>
                        <w:rFonts w:ascii="Verdana" w:hAnsi="Verdana"/>
                        <w:b/>
                        <w:bCs/>
                        <w:sz w:val="16"/>
                        <w:szCs w:val="16"/>
                        <w:lang w:val="fr-CA"/>
                      </w:rPr>
                    </w:rPrChange>
                  </w:rPr>
                  <w:delText>.</w:delText>
                </w:r>
              </w:del>
            </w:ins>
            <w:ins w:id="319" w:author="Mylene Tremblay" w:date="2014-11-10T13:34:00Z">
              <w:del w:id="320" w:author="Matthew Taylor" w:date="2014-11-13T13:20:00Z">
                <w:r w:rsidRPr="00524CA9">
                  <w:rPr>
                    <w:rFonts w:ascii="Verdana" w:hAnsi="Verdana"/>
                    <w:b/>
                    <w:bCs/>
                    <w:sz w:val="16"/>
                    <w:szCs w:val="16"/>
                    <w:lang w:val="en-CA"/>
                    <w:rPrChange w:id="321" w:author="Matthew Taylor" w:date="2014-11-13T13:22:00Z">
                      <w:rPr>
                        <w:rFonts w:ascii="Verdana" w:hAnsi="Verdana"/>
                        <w:b/>
                        <w:bCs/>
                        <w:sz w:val="16"/>
                        <w:szCs w:val="16"/>
                        <w:lang w:val="fr-CA"/>
                      </w:rPr>
                    </w:rPrChange>
                  </w:rPr>
                  <w:delText xml:space="preserve"> (CC) </w:delText>
                </w:r>
              </w:del>
            </w:ins>
          </w:p>
          <w:p w:rsidR="00DA1664" w:rsidRPr="00634B40" w:rsidDel="00D4722D" w:rsidRDefault="00D8772B" w:rsidP="00982C5D">
            <w:pPr>
              <w:rPr>
                <w:del w:id="322" w:author="Matthew Taylor" w:date="2014-11-13T13:20:00Z"/>
                <w:rFonts w:ascii="Verdana" w:hAnsi="Verdana"/>
                <w:bCs/>
                <w:sz w:val="16"/>
                <w:szCs w:val="16"/>
                <w:lang w:val="en-GB"/>
              </w:rPr>
            </w:pPr>
            <w:del w:id="323" w:author="Matthew Taylor" w:date="2014-11-13T13:20:00Z">
              <w:r w:rsidRPr="00634B40" w:rsidDel="00D4722D">
                <w:rPr>
                  <w:rFonts w:ascii="Verdana" w:hAnsi="Verdana"/>
                  <w:bCs/>
                  <w:sz w:val="16"/>
                  <w:szCs w:val="16"/>
                  <w:lang w:val="en-GB"/>
                </w:rPr>
                <w:delText xml:space="preserve">Safeguarding the best interest of under-age witnesses.  </w:delText>
              </w:r>
              <w:r w:rsidR="00B86BF0" w:rsidRPr="00634B40" w:rsidDel="00D4722D">
                <w:rPr>
                  <w:rFonts w:ascii="Verdana" w:hAnsi="Verdana"/>
                  <w:bCs/>
                  <w:sz w:val="16"/>
                  <w:szCs w:val="16"/>
                  <w:lang w:val="en-GB"/>
                </w:rPr>
                <w:delText xml:space="preserve">Subjects of </w:delText>
              </w:r>
              <w:r w:rsidRPr="00634B40" w:rsidDel="00D4722D">
                <w:rPr>
                  <w:rFonts w:ascii="Verdana" w:hAnsi="Verdana"/>
                  <w:bCs/>
                  <w:sz w:val="16"/>
                  <w:szCs w:val="16"/>
                  <w:lang w:val="en-GB"/>
                </w:rPr>
                <w:delText>criminal proceedings are protected.  The Federal Government, provinces, an</w:delText>
              </w:r>
              <w:r w:rsidR="006472A2" w:rsidRPr="00634B40" w:rsidDel="00D4722D">
                <w:rPr>
                  <w:rFonts w:ascii="Verdana" w:hAnsi="Verdana"/>
                  <w:bCs/>
                  <w:sz w:val="16"/>
                  <w:szCs w:val="16"/>
                  <w:lang w:val="en-GB"/>
                </w:rPr>
                <w:delText>d territories share the respons</w:delText>
              </w:r>
              <w:r w:rsidRPr="00634B40" w:rsidDel="00D4722D">
                <w:rPr>
                  <w:rFonts w:ascii="Verdana" w:hAnsi="Verdana"/>
                  <w:bCs/>
                  <w:sz w:val="16"/>
                  <w:szCs w:val="16"/>
                  <w:lang w:val="en-GB"/>
                </w:rPr>
                <w:delText>ibility for the security of victims</w:delText>
              </w:r>
              <w:r w:rsidR="00DA1664" w:rsidRPr="00634B40" w:rsidDel="00D4722D">
                <w:rPr>
                  <w:rFonts w:ascii="Verdana" w:hAnsi="Verdana"/>
                  <w:bCs/>
                  <w:sz w:val="16"/>
                  <w:szCs w:val="16"/>
                  <w:lang w:val="en-GB"/>
                </w:rPr>
                <w:delText xml:space="preserve">. </w:delText>
              </w:r>
              <w:r w:rsidRPr="00634B40" w:rsidDel="00D4722D">
                <w:rPr>
                  <w:rFonts w:ascii="Verdana" w:hAnsi="Verdana"/>
                  <w:bCs/>
                  <w:sz w:val="16"/>
                  <w:szCs w:val="16"/>
                  <w:lang w:val="en-GB"/>
                </w:rPr>
                <w:delText>The general Victims Protection Program</w:delText>
              </w:r>
              <w:r w:rsidR="00B86BF0" w:rsidRPr="00634B40" w:rsidDel="00D4722D">
                <w:rPr>
                  <w:rFonts w:ascii="Verdana" w:hAnsi="Verdana"/>
                  <w:bCs/>
                  <w:sz w:val="16"/>
                  <w:szCs w:val="16"/>
                  <w:lang w:val="en-GB"/>
                </w:rPr>
                <w:delText>me</w:delText>
              </w:r>
              <w:r w:rsidRPr="00634B40" w:rsidDel="00D4722D">
                <w:rPr>
                  <w:rFonts w:ascii="Verdana" w:hAnsi="Verdana"/>
                  <w:bCs/>
                  <w:sz w:val="16"/>
                  <w:szCs w:val="16"/>
                  <w:lang w:val="en-GB"/>
                </w:rPr>
                <w:delText xml:space="preserve"> ap</w:delText>
              </w:r>
              <w:r w:rsidR="00B86BF0" w:rsidRPr="00634B40" w:rsidDel="00D4722D">
                <w:rPr>
                  <w:rFonts w:ascii="Verdana" w:hAnsi="Verdana"/>
                  <w:bCs/>
                  <w:sz w:val="16"/>
                  <w:szCs w:val="16"/>
                  <w:lang w:val="en-GB"/>
                </w:rPr>
                <w:delText xml:space="preserve">plies to victims of trafficking </w:delText>
              </w:r>
              <w:r w:rsidRPr="00634B40" w:rsidDel="00D4722D">
                <w:rPr>
                  <w:rFonts w:ascii="Verdana" w:hAnsi="Verdana"/>
                  <w:bCs/>
                  <w:sz w:val="16"/>
                  <w:szCs w:val="16"/>
                  <w:lang w:val="en-GB"/>
                </w:rPr>
                <w:delText>as well.</w:delText>
              </w:r>
            </w:del>
          </w:p>
          <w:p w:rsidR="00DA1664" w:rsidRPr="00634B40" w:rsidRDefault="00DA1664" w:rsidP="00982C5D">
            <w:pPr>
              <w:rPr>
                <w:rFonts w:ascii="Verdana" w:hAnsi="Verdana"/>
                <w:b/>
                <w:bCs/>
                <w:sz w:val="16"/>
                <w:szCs w:val="16"/>
                <w:lang w:val="en-GB"/>
              </w:rPr>
            </w:pPr>
          </w:p>
          <w:p w:rsidR="00DB2B0F" w:rsidRPr="00634B40" w:rsidRDefault="00524CA9" w:rsidP="00982C5D">
            <w:pPr>
              <w:rPr>
                <w:rFonts w:ascii="Verdana" w:hAnsi="Verdana"/>
                <w:bCs/>
                <w:lang w:val="en-GB"/>
              </w:rPr>
            </w:pPr>
            <w:r w:rsidRPr="00634B40">
              <w:rPr>
                <w:rFonts w:ascii="Verdana" w:hAnsi="Verdana"/>
                <w:lang w:val="en-GB"/>
              </w:rPr>
              <w:fldChar w:fldCharType="begin"/>
            </w:r>
            <w:ins w:id="324"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TRAFICO10\\CANADA\\CC-Canada.pdf"</w:instrText>
              </w:r>
            </w:ins>
            <w:del w:id="325" w:author="Mylene Tremblay" w:date="2014-11-07T14:03:00Z">
              <w:r w:rsidR="00093694" w:rsidDel="000C4969">
                <w:rPr>
                  <w:rFonts w:ascii="Verdana" w:hAnsi="Verdana"/>
                  <w:lang w:val="en-GB"/>
                </w:rPr>
                <w:delInstrText>HYPERLINK</w:delInstrText>
              </w:r>
              <w:r w:rsidR="00B1790A" w:rsidRPr="00634B40" w:rsidDel="000C4969">
                <w:rPr>
                  <w:rFonts w:ascii="Verdana" w:hAnsi="Verdana"/>
                  <w:lang w:val="en-GB"/>
                </w:rPr>
                <w:delInstrText xml:space="preserve"> "MATRICES%20CRM%20TRATA%20TRAFICO10/CANADA/CC-Canada.pdf"</w:delInstrText>
              </w:r>
            </w:del>
            <w:r w:rsidRPr="00634B40">
              <w:rPr>
                <w:rFonts w:ascii="Verdana" w:hAnsi="Verdana"/>
                <w:lang w:val="en-GB"/>
              </w:rPr>
              <w:fldChar w:fldCharType="separate"/>
            </w:r>
            <w:r w:rsidR="00DA1664" w:rsidRPr="00634B40">
              <w:rPr>
                <w:rStyle w:val="Hyperlink"/>
                <w:rFonts w:ascii="Verdana" w:hAnsi="Verdana"/>
                <w:lang w:val="en-GB"/>
              </w:rPr>
              <w:t>(4C</w:t>
            </w:r>
            <w:r w:rsidR="00F438F2" w:rsidRPr="00634B40">
              <w:rPr>
                <w:rStyle w:val="Hyperlink"/>
                <w:rFonts w:ascii="Verdana" w:hAnsi="Verdana"/>
                <w:lang w:val="en-GB"/>
              </w:rPr>
              <w:t>A</w:t>
            </w:r>
            <w:r w:rsidR="00DA1664" w:rsidRPr="00634B40">
              <w:rPr>
                <w:rStyle w:val="Hyperlink"/>
                <w:rFonts w:ascii="Verdana" w:hAnsi="Verdana"/>
                <w:lang w:val="en-GB"/>
              </w:rPr>
              <w:t>)</w:t>
            </w:r>
            <w:r w:rsidRPr="00634B40">
              <w:rPr>
                <w:rFonts w:ascii="Verdana" w:hAnsi="Verdana"/>
                <w:lang w:val="en-GB"/>
              </w:rPr>
              <w:fldChar w:fldCharType="end"/>
            </w:r>
          </w:p>
        </w:tc>
        <w:tc>
          <w:tcPr>
            <w:tcW w:w="701" w:type="pct"/>
            <w:shd w:val="clear" w:color="auto" w:fill="auto"/>
          </w:tcPr>
          <w:p w:rsidR="00A16D16" w:rsidRPr="00634B40" w:rsidRDefault="000F4C5D" w:rsidP="00982C5D">
            <w:pPr>
              <w:rPr>
                <w:rFonts w:ascii="Verdana" w:hAnsi="Verdana"/>
                <w:bCs/>
                <w:i/>
                <w:color w:val="FF0000"/>
                <w:sz w:val="16"/>
                <w:szCs w:val="16"/>
                <w:lang w:val="en-GB"/>
              </w:rPr>
            </w:pPr>
            <w:r w:rsidRPr="00634B40">
              <w:rPr>
                <w:rFonts w:ascii="Verdana" w:hAnsi="Verdana"/>
                <w:b/>
                <w:sz w:val="16"/>
                <w:szCs w:val="16"/>
                <w:lang w:val="en-GB"/>
              </w:rPr>
              <w:lastRenderedPageBreak/>
              <w:t>22 USC</w:t>
            </w:r>
            <w:r w:rsidR="008974C7" w:rsidRPr="00634B40">
              <w:rPr>
                <w:rFonts w:ascii="Verdana" w:hAnsi="Verdana"/>
                <w:b/>
                <w:sz w:val="16"/>
                <w:szCs w:val="16"/>
                <w:lang w:val="en-GB"/>
              </w:rPr>
              <w:t>,</w:t>
            </w:r>
            <w:r w:rsidRPr="00634B40">
              <w:rPr>
                <w:rFonts w:ascii="Verdana" w:hAnsi="Verdana"/>
                <w:b/>
                <w:sz w:val="16"/>
                <w:szCs w:val="16"/>
                <w:lang w:val="en-GB"/>
              </w:rPr>
              <w:t xml:space="preserve"> 7104, </w:t>
            </w:r>
            <w:r w:rsidR="008974C7" w:rsidRPr="00634B40">
              <w:rPr>
                <w:rFonts w:ascii="Verdana" w:hAnsi="Verdana"/>
                <w:sz w:val="16"/>
                <w:szCs w:val="16"/>
                <w:lang w:val="en-GB"/>
              </w:rPr>
              <w:t xml:space="preserve">as in </w:t>
            </w:r>
            <w:r w:rsidR="00625FA9" w:rsidRPr="00634B40">
              <w:rPr>
                <w:rFonts w:ascii="Verdana" w:hAnsi="Verdana"/>
                <w:b/>
                <w:sz w:val="16"/>
                <w:szCs w:val="16"/>
                <w:lang w:val="en-GB"/>
              </w:rPr>
              <w:t>Article</w:t>
            </w:r>
            <w:r w:rsidR="00565959" w:rsidRPr="00634B40">
              <w:rPr>
                <w:rFonts w:ascii="Verdana" w:hAnsi="Verdana"/>
                <w:b/>
                <w:sz w:val="16"/>
                <w:szCs w:val="16"/>
                <w:lang w:val="en-GB"/>
              </w:rPr>
              <w:t xml:space="preserve"> 107, </w:t>
            </w:r>
            <w:r w:rsidR="00313943" w:rsidRPr="00634B40">
              <w:rPr>
                <w:rFonts w:ascii="Verdana" w:hAnsi="Verdana"/>
                <w:b/>
                <w:sz w:val="16"/>
                <w:szCs w:val="16"/>
                <w:lang w:val="en-GB"/>
              </w:rPr>
              <w:t>TVPA</w:t>
            </w:r>
            <w:r w:rsidR="00565959" w:rsidRPr="00634B40">
              <w:rPr>
                <w:rFonts w:ascii="Verdana" w:hAnsi="Verdana"/>
                <w:b/>
                <w:sz w:val="16"/>
                <w:szCs w:val="16"/>
                <w:lang w:val="en-GB"/>
              </w:rPr>
              <w:t>.</w:t>
            </w:r>
            <w:r w:rsidR="00565959" w:rsidRPr="00634B40">
              <w:rPr>
                <w:rFonts w:ascii="Verdana" w:hAnsi="Verdana"/>
                <w:bCs/>
                <w:sz w:val="16"/>
                <w:szCs w:val="16"/>
                <w:lang w:val="en-GB"/>
              </w:rPr>
              <w:t xml:space="preserve"> </w:t>
            </w:r>
            <w:r w:rsidR="008974C7" w:rsidRPr="00634B40">
              <w:rPr>
                <w:rFonts w:ascii="Verdana" w:hAnsi="Verdana"/>
                <w:sz w:val="16"/>
                <w:szCs w:val="16"/>
                <w:lang w:val="en-GB"/>
              </w:rPr>
              <w:t>Protection of victims</w:t>
            </w:r>
            <w:r w:rsidR="00565959" w:rsidRPr="00634B40">
              <w:rPr>
                <w:rFonts w:ascii="Verdana" w:hAnsi="Verdana"/>
                <w:sz w:val="16"/>
                <w:szCs w:val="16"/>
                <w:lang w:val="en-GB"/>
              </w:rPr>
              <w:t>.</w:t>
            </w:r>
          </w:p>
          <w:p w:rsidR="00C026D1" w:rsidRPr="00634B40" w:rsidRDefault="00C026D1" w:rsidP="00982C5D">
            <w:pPr>
              <w:rPr>
                <w:rFonts w:ascii="Verdana" w:hAnsi="Verdana"/>
                <w:bCs/>
                <w:sz w:val="16"/>
                <w:szCs w:val="16"/>
                <w:lang w:val="en-GB"/>
              </w:rPr>
            </w:pPr>
            <w:r w:rsidRPr="00634B40">
              <w:rPr>
                <w:rFonts w:ascii="Verdana" w:hAnsi="Verdana"/>
                <w:b/>
                <w:sz w:val="16"/>
                <w:szCs w:val="16"/>
                <w:lang w:val="en-GB"/>
              </w:rPr>
              <w:t xml:space="preserve">18 </w:t>
            </w:r>
            <w:r w:rsidR="00344118" w:rsidRPr="00634B40">
              <w:rPr>
                <w:rFonts w:ascii="Verdana" w:hAnsi="Verdana"/>
                <w:b/>
                <w:sz w:val="16"/>
                <w:szCs w:val="16"/>
                <w:lang w:val="en-GB"/>
              </w:rPr>
              <w:t>USC</w:t>
            </w:r>
            <w:r w:rsidR="008974C7" w:rsidRPr="00634B40">
              <w:rPr>
                <w:rFonts w:ascii="Verdana" w:hAnsi="Verdana"/>
                <w:b/>
                <w:sz w:val="16"/>
                <w:szCs w:val="16"/>
                <w:lang w:val="en-GB"/>
              </w:rPr>
              <w:t>,</w:t>
            </w:r>
            <w:r w:rsidR="00344118" w:rsidRPr="00634B40">
              <w:rPr>
                <w:rFonts w:ascii="Verdana" w:hAnsi="Verdana"/>
                <w:b/>
                <w:sz w:val="16"/>
                <w:szCs w:val="16"/>
                <w:lang w:val="en-GB"/>
              </w:rPr>
              <w:t xml:space="preserve"> </w:t>
            </w:r>
            <w:r w:rsidR="00A1137B" w:rsidRPr="00634B40">
              <w:rPr>
                <w:rFonts w:ascii="Verdana" w:hAnsi="Verdana"/>
                <w:b/>
                <w:bCs/>
                <w:sz w:val="16"/>
                <w:szCs w:val="16"/>
                <w:lang w:val="en-GB"/>
              </w:rPr>
              <w:t xml:space="preserve">3521. </w:t>
            </w:r>
            <w:r w:rsidR="008974C7" w:rsidRPr="00634B40">
              <w:rPr>
                <w:rFonts w:ascii="Verdana" w:hAnsi="Verdana"/>
                <w:bCs/>
                <w:sz w:val="16"/>
                <w:szCs w:val="16"/>
                <w:lang w:val="en-GB"/>
              </w:rPr>
              <w:t xml:space="preserve">Protection of witnesses, relocation, </w:t>
            </w:r>
            <w:r w:rsidR="00435E62" w:rsidRPr="00634B40">
              <w:rPr>
                <w:rFonts w:ascii="Verdana" w:hAnsi="Verdana"/>
                <w:bCs/>
                <w:sz w:val="16"/>
                <w:szCs w:val="16"/>
                <w:lang w:val="en-GB"/>
              </w:rPr>
              <w:t>etc</w:t>
            </w:r>
            <w:r w:rsidR="00A1137B" w:rsidRPr="00634B40">
              <w:rPr>
                <w:rFonts w:ascii="Verdana" w:hAnsi="Verdana"/>
                <w:bCs/>
                <w:sz w:val="16"/>
                <w:szCs w:val="16"/>
                <w:lang w:val="en-GB"/>
              </w:rPr>
              <w:t>.</w:t>
            </w:r>
            <w:r w:rsidRPr="00634B40">
              <w:rPr>
                <w:rFonts w:ascii="Verdana" w:hAnsi="Verdana"/>
                <w:bCs/>
                <w:sz w:val="16"/>
                <w:szCs w:val="16"/>
                <w:lang w:val="en-GB"/>
              </w:rPr>
              <w:t xml:space="preserve"> </w:t>
            </w:r>
            <w:r w:rsidR="008974C7" w:rsidRPr="00634B40">
              <w:rPr>
                <w:rFonts w:ascii="Verdana" w:hAnsi="Verdana"/>
                <w:bCs/>
                <w:sz w:val="16"/>
                <w:szCs w:val="16"/>
                <w:lang w:val="en-GB"/>
              </w:rPr>
              <w:t xml:space="preserve"> Establishes provisions to be made by the Attorney General to protect witnesses.</w:t>
            </w:r>
          </w:p>
          <w:p w:rsidR="003E505A" w:rsidRPr="00634B40" w:rsidRDefault="003E505A" w:rsidP="00982C5D">
            <w:pPr>
              <w:rPr>
                <w:rFonts w:ascii="Verdana" w:hAnsi="Verdana"/>
                <w:bCs/>
                <w:sz w:val="16"/>
                <w:szCs w:val="16"/>
                <w:lang w:val="en-GB"/>
              </w:rPr>
            </w:pPr>
          </w:p>
          <w:p w:rsidR="00B1790A" w:rsidRPr="00010229" w:rsidRDefault="00B1790A" w:rsidP="00982C5D">
            <w:pPr>
              <w:rPr>
                <w:rFonts w:ascii="Verdana" w:hAnsi="Verdana"/>
                <w:bCs/>
                <w:lang w:val="fr-CA"/>
              </w:rPr>
            </w:pPr>
            <w:r w:rsidRPr="00010229">
              <w:rPr>
                <w:rFonts w:ascii="Verdana" w:hAnsi="Verdana"/>
                <w:bCs/>
                <w:lang w:val="fr-CA"/>
              </w:rPr>
              <w:t>(</w:t>
            </w:r>
            <w:r w:rsidR="00524CA9" w:rsidRPr="00634B40">
              <w:rPr>
                <w:rFonts w:ascii="Verdana" w:hAnsi="Verdana"/>
                <w:bCs/>
                <w:lang w:val="en-GB"/>
              </w:rPr>
              <w:fldChar w:fldCharType="begin"/>
            </w:r>
            <w:ins w:id="326" w:author="Mylene Tremblay" w:date="2014-11-07T14:03:00Z">
              <w:r w:rsidR="00524CA9" w:rsidRPr="00524CA9">
                <w:rPr>
                  <w:rFonts w:ascii="Verdana" w:hAnsi="Verdana"/>
                  <w:bCs/>
                  <w:lang w:val="fr-CA"/>
                  <w:rPrChange w:id="327"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UNIDOS\\Victims of Trafficking and Violence Protection Act 58USUS.pdf"</w:instrText>
              </w:r>
            </w:ins>
            <w:del w:id="328" w:author="Mylene Tremblay" w:date="2014-11-07T14:03:00Z">
              <w:r w:rsidR="00093694" w:rsidRPr="00010229" w:rsidDel="000C4969">
                <w:rPr>
                  <w:rFonts w:ascii="Verdana" w:hAnsi="Verdana"/>
                  <w:bCs/>
                  <w:lang w:val="fr-CA"/>
                </w:rPr>
                <w:delInstrText>HYPERLINK</w:delInstrText>
              </w:r>
              <w:r w:rsidRPr="00010229" w:rsidDel="000C4969">
                <w:rPr>
                  <w:rFonts w:ascii="Verdana" w:hAnsi="Verdana"/>
                  <w:bCs/>
                  <w:lang w:val="fr-CA"/>
                </w:rPr>
                <w:delInstrText xml:space="preserve"> "MATRICES%20CRM%20TRATA%20TRAFICO10/ESTADOS%20UNIDOS/Victims%20of%20Trafficking%20and%20Violence%20Protection%20Act%2058USUS.pdf"</w:delInstrText>
              </w:r>
            </w:del>
            <w:r w:rsidR="00524CA9" w:rsidRPr="00634B40">
              <w:rPr>
                <w:rFonts w:ascii="Verdana" w:hAnsi="Verdana"/>
                <w:bCs/>
                <w:lang w:val="en-GB"/>
              </w:rPr>
              <w:fldChar w:fldCharType="separate"/>
            </w:r>
            <w:r w:rsidRPr="00010229">
              <w:rPr>
                <w:rStyle w:val="Hyperlink"/>
                <w:rFonts w:ascii="Verdana" w:hAnsi="Verdana"/>
                <w:bCs/>
                <w:lang w:val="fr-CA"/>
              </w:rPr>
              <w:t>1USA</w:t>
            </w:r>
            <w:r w:rsidR="00524CA9" w:rsidRPr="00634B40">
              <w:rPr>
                <w:rFonts w:ascii="Verdana" w:hAnsi="Verdana"/>
                <w:bCs/>
                <w:lang w:val="en-GB"/>
              </w:rPr>
              <w:fldChar w:fldCharType="end"/>
            </w:r>
            <w:r w:rsidRPr="00010229">
              <w:rPr>
                <w:rFonts w:ascii="Verdana" w:hAnsi="Verdana"/>
                <w:bCs/>
                <w:lang w:val="fr-CA"/>
              </w:rPr>
              <w:t>)</w:t>
            </w:r>
          </w:p>
          <w:p w:rsidR="00B1790A" w:rsidRPr="00010229" w:rsidRDefault="00524CA9" w:rsidP="00982C5D">
            <w:pPr>
              <w:pStyle w:val="BodyText"/>
              <w:rPr>
                <w:rFonts w:ascii="Verdana" w:hAnsi="Verdana"/>
                <w:bCs/>
                <w:iCs/>
                <w:sz w:val="24"/>
                <w:szCs w:val="24"/>
                <w:lang w:val="fr-CA"/>
              </w:rPr>
            </w:pPr>
            <w:r w:rsidRPr="00634B40">
              <w:rPr>
                <w:rFonts w:ascii="Verdana" w:hAnsi="Verdana"/>
                <w:bCs/>
                <w:iCs/>
                <w:sz w:val="24"/>
                <w:szCs w:val="24"/>
                <w:lang w:val="en-GB"/>
              </w:rPr>
              <w:fldChar w:fldCharType="begin"/>
            </w:r>
            <w:ins w:id="329" w:author="Mylene Tremblay" w:date="2014-11-07T14:03:00Z">
              <w:r w:rsidRPr="00524CA9">
                <w:rPr>
                  <w:rFonts w:ascii="Verdana" w:hAnsi="Verdana"/>
                  <w:bCs/>
                  <w:iCs/>
                  <w:sz w:val="24"/>
                  <w:szCs w:val="24"/>
                  <w:lang w:val="fr-CA"/>
                  <w:rPrChange w:id="330" w:author="Mylene Tremblay" w:date="2014-11-07T14:03:00Z">
                    <w:rPr>
                      <w:rFonts w:ascii="Verdana" w:hAnsi="Verdana"/>
                      <w:bCs/>
                      <w:iCs/>
                      <w:sz w:val="24"/>
                      <w:szCs w:val="24"/>
                      <w:lang w:val="en-GB"/>
                    </w:rPr>
                  </w:rPrChange>
                </w:rPr>
                <w:instrText>HYPERLINK "C:\\Users\\mtrembla\\AppData\\Local\\Microsoft\\Windows\\Temporary Internet Files\\Content.Outlook\\CRM Renan matrices 09 11 to translate\\MATRICES CRM TRATA TRAFICO10\\ESTADOS UNIDOS\\TVPA 2003 Reauthorization.pdf"</w:instrText>
              </w:r>
            </w:ins>
            <w:del w:id="331" w:author="Mylene Tremblay" w:date="2014-11-07T14:03:00Z">
              <w:r w:rsidR="00093694" w:rsidRPr="00010229" w:rsidDel="000C4969">
                <w:rPr>
                  <w:rFonts w:ascii="Verdana" w:hAnsi="Verdana"/>
                  <w:bCs/>
                  <w:iCs/>
                  <w:sz w:val="24"/>
                  <w:szCs w:val="24"/>
                  <w:lang w:val="fr-CA"/>
                </w:rPr>
                <w:delInstrText>HYPERLINK</w:delInstrText>
              </w:r>
              <w:r w:rsidR="00B1790A" w:rsidRPr="00010229" w:rsidDel="000C4969">
                <w:rPr>
                  <w:rFonts w:ascii="Verdana" w:hAnsi="Verdana"/>
                  <w:bCs/>
                  <w:iCs/>
                  <w:sz w:val="24"/>
                  <w:szCs w:val="24"/>
                  <w:lang w:val="fr-CA"/>
                </w:rPr>
                <w:delInstrText xml:space="preserve"> "MATRICES%20CRM%20TRATA%20TRAFICO10/ESTADOS%20UNIDOS/TVPA%202003%20Reauthorization.pdf"</w:delInstrText>
              </w:r>
            </w:del>
            <w:r w:rsidRPr="00634B40">
              <w:rPr>
                <w:rFonts w:ascii="Verdana" w:hAnsi="Verdana"/>
                <w:bCs/>
                <w:iCs/>
                <w:sz w:val="24"/>
                <w:szCs w:val="24"/>
                <w:lang w:val="en-GB"/>
              </w:rPr>
              <w:fldChar w:fldCharType="separate"/>
            </w:r>
            <w:r w:rsidR="00B1790A" w:rsidRPr="00010229">
              <w:rPr>
                <w:rStyle w:val="Hyperlink"/>
                <w:rFonts w:ascii="Verdana" w:hAnsi="Verdana"/>
                <w:bCs/>
                <w:iCs/>
                <w:sz w:val="24"/>
                <w:szCs w:val="24"/>
                <w:lang w:val="fr-CA"/>
              </w:rPr>
              <w:t>(2USA)</w:t>
            </w:r>
            <w:r w:rsidRPr="00634B40">
              <w:rPr>
                <w:rFonts w:ascii="Verdana" w:hAnsi="Verdana"/>
                <w:bCs/>
                <w:iCs/>
                <w:sz w:val="24"/>
                <w:szCs w:val="24"/>
                <w:lang w:val="en-GB"/>
              </w:rPr>
              <w:fldChar w:fldCharType="end"/>
            </w:r>
          </w:p>
          <w:p w:rsidR="00B1790A" w:rsidRPr="00010229" w:rsidRDefault="00524CA9" w:rsidP="00982C5D">
            <w:pPr>
              <w:rPr>
                <w:rFonts w:ascii="Verdana" w:hAnsi="Verdana"/>
                <w:bCs/>
                <w:lang w:val="fr-CA"/>
              </w:rPr>
            </w:pPr>
            <w:r w:rsidRPr="00634B40">
              <w:rPr>
                <w:rFonts w:ascii="Verdana" w:hAnsi="Verdana"/>
                <w:bCs/>
                <w:lang w:val="en-GB"/>
              </w:rPr>
              <w:fldChar w:fldCharType="begin"/>
            </w:r>
            <w:ins w:id="332" w:author="Mylene Tremblay" w:date="2014-11-07T14:03:00Z">
              <w:r w:rsidRPr="00524CA9">
                <w:rPr>
                  <w:rFonts w:ascii="Verdana" w:hAnsi="Verdana"/>
                  <w:bCs/>
                  <w:lang w:val="fr-CA"/>
                  <w:rPrChange w:id="333"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UNIDOS\\TVPA 2005 Reauthorization (3).pdf"</w:instrText>
              </w:r>
            </w:ins>
            <w:del w:id="334" w:author="Mylene Tremblay" w:date="2014-11-07T14:03:00Z">
              <w:r w:rsidR="00093694" w:rsidRPr="00010229" w:rsidDel="000C4969">
                <w:rPr>
                  <w:rFonts w:ascii="Verdana" w:hAnsi="Verdana"/>
                  <w:bCs/>
                  <w:lang w:val="fr-CA"/>
                </w:rPr>
                <w:delInstrText>HYPERLINK</w:delInstrText>
              </w:r>
              <w:r w:rsidR="00B1790A" w:rsidRPr="00010229" w:rsidDel="000C4969">
                <w:rPr>
                  <w:rFonts w:ascii="Verdana" w:hAnsi="Verdana"/>
                  <w:bCs/>
                  <w:lang w:val="fr-CA"/>
                </w:rPr>
                <w:delInstrText xml:space="preserve"> "MATRICES%20CRM%20TRATA%20TRAFICO10/ESTADOS%20UNIDOS/TVPA%202005%20Reauthorization%20(3).pdf"</w:delInstrText>
              </w:r>
            </w:del>
            <w:r w:rsidRPr="00634B40">
              <w:rPr>
                <w:rFonts w:ascii="Verdana" w:hAnsi="Verdana"/>
                <w:bCs/>
                <w:lang w:val="en-GB"/>
              </w:rPr>
              <w:fldChar w:fldCharType="separate"/>
            </w:r>
            <w:r w:rsidR="00B1790A" w:rsidRPr="00010229">
              <w:rPr>
                <w:rStyle w:val="Hyperlink"/>
                <w:rFonts w:ascii="Verdana" w:hAnsi="Verdana"/>
                <w:bCs/>
                <w:lang w:val="fr-CA"/>
              </w:rPr>
              <w:t>(3USA)</w:t>
            </w:r>
            <w:r w:rsidRPr="00634B40">
              <w:rPr>
                <w:rFonts w:ascii="Verdana" w:hAnsi="Verdana"/>
                <w:bCs/>
                <w:lang w:val="en-GB"/>
              </w:rPr>
              <w:fldChar w:fldCharType="end"/>
            </w:r>
          </w:p>
          <w:p w:rsidR="00B1790A" w:rsidRPr="00010229" w:rsidRDefault="00524CA9" w:rsidP="00982C5D">
            <w:pPr>
              <w:rPr>
                <w:rFonts w:ascii="Verdana" w:hAnsi="Verdana"/>
                <w:bCs/>
                <w:lang w:val="fr-CA"/>
              </w:rPr>
            </w:pPr>
            <w:r w:rsidRPr="00634B40">
              <w:rPr>
                <w:rFonts w:ascii="Verdana" w:hAnsi="Verdana"/>
                <w:bCs/>
                <w:lang w:val="en-GB"/>
              </w:rPr>
              <w:fldChar w:fldCharType="begin"/>
            </w:r>
            <w:ins w:id="335" w:author="Mylene Tremblay" w:date="2014-11-07T14:03:00Z">
              <w:r w:rsidRPr="00524CA9">
                <w:rPr>
                  <w:rFonts w:ascii="Verdana" w:hAnsi="Verdana"/>
                  <w:bCs/>
                  <w:lang w:val="fr-CA"/>
                  <w:rPrChange w:id="336"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UNIDOS\\William Wilberforce Reauthorization 2008.txt"</w:instrText>
              </w:r>
            </w:ins>
            <w:del w:id="337" w:author="Mylene Tremblay" w:date="2014-11-07T14:03:00Z">
              <w:r w:rsidR="00093694" w:rsidRPr="00010229" w:rsidDel="000C4969">
                <w:rPr>
                  <w:rFonts w:ascii="Verdana" w:hAnsi="Verdana"/>
                  <w:bCs/>
                  <w:lang w:val="fr-CA"/>
                </w:rPr>
                <w:delInstrText>HYPERLINK</w:delInstrText>
              </w:r>
              <w:r w:rsidR="00B1790A" w:rsidRPr="00010229" w:rsidDel="000C4969">
                <w:rPr>
                  <w:rFonts w:ascii="Verdana" w:hAnsi="Verdana"/>
                  <w:bCs/>
                  <w:lang w:val="fr-CA"/>
                </w:rPr>
                <w:delInstrText xml:space="preserve"> "MATRICES%20CRM%20TRATA%20TRAFICO10/ESTADOS%20UNIDOS/William%20Wilberforce%20Reauthorization%202008.txt"</w:delInstrText>
              </w:r>
            </w:del>
            <w:r w:rsidRPr="00634B40">
              <w:rPr>
                <w:rFonts w:ascii="Verdana" w:hAnsi="Verdana"/>
                <w:bCs/>
                <w:lang w:val="en-GB"/>
              </w:rPr>
              <w:fldChar w:fldCharType="separate"/>
            </w:r>
            <w:r w:rsidR="00B1790A" w:rsidRPr="00010229">
              <w:rPr>
                <w:rStyle w:val="Hyperlink"/>
                <w:rFonts w:ascii="Verdana" w:hAnsi="Verdana"/>
                <w:bCs/>
                <w:lang w:val="fr-CA"/>
              </w:rPr>
              <w:t>(4USA)</w:t>
            </w:r>
            <w:r w:rsidRPr="00634B40">
              <w:rPr>
                <w:rFonts w:ascii="Verdana" w:hAnsi="Verdana"/>
                <w:bCs/>
                <w:lang w:val="en-GB"/>
              </w:rPr>
              <w:fldChar w:fldCharType="end"/>
            </w:r>
          </w:p>
          <w:p w:rsidR="00B1790A" w:rsidRPr="00010229" w:rsidRDefault="00524CA9" w:rsidP="00982C5D">
            <w:pPr>
              <w:rPr>
                <w:rFonts w:ascii="Verdana" w:hAnsi="Verdana"/>
                <w:bCs/>
                <w:lang w:val="fr-CA"/>
              </w:rPr>
            </w:pPr>
            <w:r w:rsidRPr="00634B40">
              <w:rPr>
                <w:rFonts w:ascii="Verdana" w:hAnsi="Verdana"/>
                <w:bCs/>
                <w:lang w:val="en-GB"/>
              </w:rPr>
              <w:lastRenderedPageBreak/>
              <w:fldChar w:fldCharType="begin"/>
            </w:r>
            <w:ins w:id="338" w:author="Mylene Tremblay" w:date="2014-11-07T14:03:00Z">
              <w:r w:rsidRPr="00524CA9">
                <w:rPr>
                  <w:rFonts w:ascii="Verdana" w:hAnsi="Verdana"/>
                  <w:bCs/>
                  <w:lang w:val="fr-CA"/>
                  <w:rPrChange w:id="339"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UNIDOS\\US Code.doc"</w:instrText>
              </w:r>
            </w:ins>
            <w:del w:id="340" w:author="Mylene Tremblay" w:date="2014-11-07T14:03:00Z">
              <w:r w:rsidR="00093694" w:rsidRPr="00010229" w:rsidDel="000C4969">
                <w:rPr>
                  <w:rFonts w:ascii="Verdana" w:hAnsi="Verdana"/>
                  <w:bCs/>
                  <w:lang w:val="fr-CA"/>
                </w:rPr>
                <w:delInstrText>HYPERLINK</w:delInstrText>
              </w:r>
              <w:r w:rsidR="00B1790A" w:rsidRPr="00010229" w:rsidDel="000C4969">
                <w:rPr>
                  <w:rFonts w:ascii="Verdana" w:hAnsi="Verdana"/>
                  <w:bCs/>
                  <w:lang w:val="fr-CA"/>
                </w:rPr>
                <w:delInstrText xml:space="preserve"> "MATRICES%20CRM%20TRATA%20TRAFICO10/ESTADOS%20UNIDOS/US%20Code.doc"</w:delInstrText>
              </w:r>
            </w:del>
            <w:r w:rsidRPr="00634B40">
              <w:rPr>
                <w:rFonts w:ascii="Verdana" w:hAnsi="Verdana"/>
                <w:bCs/>
                <w:lang w:val="en-GB"/>
              </w:rPr>
              <w:fldChar w:fldCharType="separate"/>
            </w:r>
            <w:r w:rsidR="00B1790A" w:rsidRPr="00010229">
              <w:rPr>
                <w:rStyle w:val="Hyperlink"/>
                <w:rFonts w:ascii="Verdana" w:hAnsi="Verdana"/>
                <w:bCs/>
                <w:lang w:val="fr-CA"/>
              </w:rPr>
              <w:t>(5USA)</w:t>
            </w:r>
            <w:r w:rsidRPr="00634B40">
              <w:rPr>
                <w:rFonts w:ascii="Verdana" w:hAnsi="Verdana"/>
                <w:bCs/>
                <w:lang w:val="en-GB"/>
              </w:rPr>
              <w:fldChar w:fldCharType="end"/>
            </w:r>
          </w:p>
          <w:p w:rsidR="003E505A" w:rsidRPr="00010229" w:rsidRDefault="003E505A" w:rsidP="00982C5D">
            <w:pPr>
              <w:rPr>
                <w:rFonts w:ascii="Verdana" w:hAnsi="Verdana"/>
                <w:bCs/>
                <w:color w:val="FF0000"/>
                <w:sz w:val="28"/>
                <w:szCs w:val="28"/>
                <w:lang w:val="fr-CA"/>
              </w:rPr>
            </w:pPr>
          </w:p>
        </w:tc>
        <w:tc>
          <w:tcPr>
            <w:tcW w:w="700" w:type="pct"/>
            <w:shd w:val="clear" w:color="auto" w:fill="auto"/>
          </w:tcPr>
          <w:p w:rsidR="00CD76EF" w:rsidRPr="003064C2" w:rsidRDefault="00CD76EF" w:rsidP="00CD76EF">
            <w:pPr>
              <w:rPr>
                <w:ins w:id="341" w:author="Christiane Lehnhoff" w:date="2014-10-29T17:11:00Z"/>
                <w:rFonts w:ascii="Arial" w:hAnsi="Arial" w:cs="Arial"/>
                <w:b/>
                <w:sz w:val="16"/>
                <w:szCs w:val="16"/>
              </w:rPr>
            </w:pPr>
            <w:ins w:id="342" w:author="Christiane Lehnhoff" w:date="2014-10-29T17:11:00Z">
              <w:r w:rsidRPr="003064C2">
                <w:rPr>
                  <w:rFonts w:ascii="Arial" w:hAnsi="Arial" w:cs="Arial"/>
                  <w:b/>
                  <w:sz w:val="16"/>
                  <w:szCs w:val="16"/>
                </w:rPr>
                <w:lastRenderedPageBreak/>
                <w:t xml:space="preserve">General law to prevent, punish and eradicate the </w:t>
              </w:r>
            </w:ins>
            <w:ins w:id="343" w:author="Christiane Lehnhoff" w:date="2014-10-29T17:36:00Z">
              <w:r w:rsidR="005B77D9">
                <w:rPr>
                  <w:rFonts w:ascii="Arial" w:hAnsi="Arial" w:cs="Arial"/>
                  <w:b/>
                  <w:sz w:val="16"/>
                  <w:szCs w:val="16"/>
                </w:rPr>
                <w:t>crimes related to</w:t>
              </w:r>
            </w:ins>
            <w:ins w:id="344" w:author="Christiane Lehnhoff" w:date="2014-10-29T17:11:00Z">
              <w:r w:rsidRPr="003064C2">
                <w:rPr>
                  <w:rFonts w:ascii="Arial" w:hAnsi="Arial" w:cs="Arial"/>
                  <w:b/>
                  <w:sz w:val="16"/>
                  <w:szCs w:val="16"/>
                </w:rPr>
                <w:t xml:space="preserve"> trafficking in persons and provide protection and assistance to victims of these crimes.</w:t>
              </w:r>
            </w:ins>
          </w:p>
          <w:p w:rsidR="00743D7D" w:rsidRPr="00634B40" w:rsidDel="00CD76EF" w:rsidRDefault="00625FA9" w:rsidP="00982C5D">
            <w:pPr>
              <w:rPr>
                <w:del w:id="345" w:author="Christiane Lehnhoff" w:date="2014-10-29T17:11:00Z"/>
                <w:rFonts w:ascii="Verdana" w:hAnsi="Verdana"/>
                <w:bCs/>
                <w:sz w:val="16"/>
                <w:szCs w:val="16"/>
                <w:lang w:val="en-GB"/>
              </w:rPr>
            </w:pPr>
            <w:del w:id="346" w:author="Christiane Lehnhoff" w:date="2014-10-29T17:11:00Z">
              <w:r w:rsidRPr="00634B40" w:rsidDel="00CD76EF">
                <w:rPr>
                  <w:rFonts w:ascii="Verdana" w:hAnsi="Verdana"/>
                  <w:b/>
                  <w:bCs/>
                  <w:sz w:val="16"/>
                  <w:szCs w:val="16"/>
                  <w:lang w:val="en-GB"/>
                </w:rPr>
                <w:delText>Article</w:delText>
              </w:r>
              <w:r w:rsidR="00A06B88" w:rsidRPr="00634B40" w:rsidDel="00CD76EF">
                <w:rPr>
                  <w:rFonts w:ascii="Verdana" w:hAnsi="Verdana"/>
                  <w:b/>
                  <w:bCs/>
                  <w:sz w:val="16"/>
                  <w:szCs w:val="16"/>
                  <w:lang w:val="en-GB"/>
                </w:rPr>
                <w:delText xml:space="preserve"> 2</w:delText>
              </w:r>
              <w:r w:rsidR="001E219A" w:rsidRPr="00634B40" w:rsidDel="00CD76EF">
                <w:rPr>
                  <w:rFonts w:ascii="Verdana" w:hAnsi="Verdana"/>
                  <w:b/>
                  <w:bCs/>
                  <w:sz w:val="16"/>
                  <w:szCs w:val="16"/>
                  <w:lang w:val="en-GB"/>
                </w:rPr>
                <w:delText>,</w:delText>
              </w:r>
              <w:r w:rsidR="00A06B88" w:rsidRPr="00634B40" w:rsidDel="00CD76EF">
                <w:rPr>
                  <w:rFonts w:ascii="Verdana" w:hAnsi="Verdana"/>
                  <w:b/>
                  <w:bCs/>
                  <w:sz w:val="16"/>
                  <w:szCs w:val="16"/>
                  <w:lang w:val="en-GB"/>
                </w:rPr>
                <w:delText xml:space="preserve"> </w:delText>
              </w:r>
              <w:r w:rsidR="00853DBF" w:rsidRPr="00634B40" w:rsidDel="00CD76EF">
                <w:rPr>
                  <w:rFonts w:ascii="Verdana" w:hAnsi="Verdana"/>
                  <w:b/>
                  <w:bCs/>
                  <w:sz w:val="16"/>
                  <w:szCs w:val="16"/>
                  <w:lang w:val="en-GB"/>
                </w:rPr>
                <w:delText>LPSTP</w:delText>
              </w:r>
              <w:r w:rsidR="00FC44D6" w:rsidRPr="00634B40" w:rsidDel="00CD76EF">
                <w:rPr>
                  <w:rFonts w:ascii="Verdana" w:hAnsi="Verdana"/>
                  <w:bCs/>
                  <w:sz w:val="16"/>
                  <w:szCs w:val="16"/>
                  <w:lang w:val="en-GB"/>
                </w:rPr>
                <w:delText xml:space="preserve"> </w:delText>
              </w:r>
              <w:r w:rsidR="001E219A" w:rsidRPr="00634B40" w:rsidDel="00CD76EF">
                <w:rPr>
                  <w:rFonts w:ascii="Verdana" w:hAnsi="Verdana"/>
                  <w:bCs/>
                  <w:sz w:val="16"/>
                  <w:szCs w:val="16"/>
                  <w:lang w:val="en-GB"/>
                </w:rPr>
                <w:delText>and its Bylaws establish the general guidelines for the development of vic</w:delText>
              </w:r>
              <w:r w:rsidR="00E06C76" w:rsidRPr="00634B40" w:rsidDel="00CD76EF">
                <w:rPr>
                  <w:rFonts w:ascii="Verdana" w:hAnsi="Verdana"/>
                  <w:bCs/>
                  <w:sz w:val="16"/>
                  <w:szCs w:val="16"/>
                  <w:lang w:val="en-GB"/>
                </w:rPr>
                <w:delText>tim and witness protection plan</w:delText>
              </w:r>
              <w:r w:rsidR="001E219A" w:rsidRPr="00634B40" w:rsidDel="00CD76EF">
                <w:rPr>
                  <w:rFonts w:ascii="Verdana" w:hAnsi="Verdana"/>
                  <w:bCs/>
                  <w:sz w:val="16"/>
                  <w:szCs w:val="16"/>
                  <w:lang w:val="en-GB"/>
                </w:rPr>
                <w:delText xml:space="preserve">s, especially for boys, girls, and adolescents. </w:delText>
              </w:r>
              <w:r w:rsidR="00743D7D" w:rsidRPr="00634B40" w:rsidDel="00CD76EF">
                <w:rPr>
                  <w:rFonts w:ascii="Verdana" w:hAnsi="Verdana"/>
                  <w:bCs/>
                  <w:sz w:val="16"/>
                  <w:szCs w:val="16"/>
                  <w:lang w:val="en-GB"/>
                </w:rPr>
                <w:delText xml:space="preserve"> </w:delText>
              </w:r>
            </w:del>
          </w:p>
          <w:p w:rsidR="001E219A" w:rsidRPr="00634B40" w:rsidRDefault="00625FA9" w:rsidP="00982C5D">
            <w:pPr>
              <w:rPr>
                <w:rFonts w:ascii="Verdana" w:hAnsi="Verdana"/>
                <w:sz w:val="16"/>
                <w:szCs w:val="16"/>
                <w:lang w:val="en-GB"/>
              </w:rPr>
            </w:pPr>
            <w:r w:rsidRPr="00634B40">
              <w:rPr>
                <w:rFonts w:ascii="Verdana" w:hAnsi="Verdana"/>
                <w:b/>
                <w:sz w:val="16"/>
                <w:szCs w:val="16"/>
                <w:lang w:val="en-GB"/>
              </w:rPr>
              <w:lastRenderedPageBreak/>
              <w:t>Article</w:t>
            </w:r>
            <w:r w:rsidR="00F6782C" w:rsidRPr="00634B40">
              <w:rPr>
                <w:rFonts w:ascii="Verdana" w:hAnsi="Verdana"/>
                <w:b/>
                <w:sz w:val="16"/>
                <w:szCs w:val="16"/>
                <w:lang w:val="en-GB"/>
              </w:rPr>
              <w:t xml:space="preserve"> 34</w:t>
            </w:r>
            <w:r w:rsidR="001E219A" w:rsidRPr="00634B40">
              <w:rPr>
                <w:rFonts w:ascii="Verdana" w:hAnsi="Verdana"/>
                <w:b/>
                <w:sz w:val="16"/>
                <w:szCs w:val="16"/>
                <w:lang w:val="en-GB"/>
              </w:rPr>
              <w:t>, Federal Law Against Organized Crime</w:t>
            </w:r>
            <w:r w:rsidR="00F6782C" w:rsidRPr="00634B40">
              <w:rPr>
                <w:rFonts w:ascii="Verdana" w:hAnsi="Verdana"/>
                <w:sz w:val="16"/>
                <w:szCs w:val="16"/>
                <w:lang w:val="en-GB"/>
              </w:rPr>
              <w:t xml:space="preserve"> </w:t>
            </w:r>
            <w:r w:rsidR="002F21CD" w:rsidRPr="00634B40">
              <w:rPr>
                <w:rFonts w:ascii="Verdana" w:hAnsi="Verdana"/>
                <w:b/>
                <w:sz w:val="16"/>
                <w:szCs w:val="16"/>
                <w:lang w:val="en-GB"/>
              </w:rPr>
              <w:t>(</w:t>
            </w:r>
            <w:r w:rsidR="00875F1D" w:rsidRPr="00634B40">
              <w:rPr>
                <w:rFonts w:ascii="Verdana" w:hAnsi="Verdana"/>
                <w:b/>
                <w:sz w:val="16"/>
                <w:szCs w:val="16"/>
                <w:lang w:val="en-GB"/>
              </w:rPr>
              <w:t>LOC</w:t>
            </w:r>
            <w:r w:rsidR="002F21CD" w:rsidRPr="00634B40">
              <w:rPr>
                <w:rFonts w:ascii="Verdana" w:hAnsi="Verdana"/>
                <w:b/>
                <w:sz w:val="16"/>
                <w:szCs w:val="16"/>
                <w:lang w:val="en-GB"/>
              </w:rPr>
              <w:t>)</w:t>
            </w:r>
            <w:r w:rsidR="001E219A" w:rsidRPr="00634B40">
              <w:rPr>
                <w:rFonts w:ascii="Verdana" w:hAnsi="Verdana"/>
                <w:b/>
                <w:sz w:val="16"/>
                <w:szCs w:val="16"/>
                <w:lang w:val="en-GB"/>
              </w:rPr>
              <w:t>,</w:t>
            </w:r>
            <w:r w:rsidR="00F6782C" w:rsidRPr="00634B40">
              <w:rPr>
                <w:rFonts w:ascii="Verdana" w:hAnsi="Verdana"/>
                <w:b/>
                <w:sz w:val="16"/>
                <w:szCs w:val="16"/>
                <w:lang w:val="en-GB"/>
              </w:rPr>
              <w:t xml:space="preserve"> 2009.</w:t>
            </w:r>
            <w:r w:rsidR="00583367" w:rsidRPr="00634B40">
              <w:rPr>
                <w:rFonts w:ascii="Verdana" w:hAnsi="Verdana"/>
                <w:sz w:val="16"/>
                <w:szCs w:val="16"/>
                <w:lang w:val="en-GB"/>
              </w:rPr>
              <w:t xml:space="preserve"> </w:t>
            </w:r>
          </w:p>
          <w:p w:rsidR="00583367" w:rsidRPr="00634B40" w:rsidRDefault="001E219A" w:rsidP="00982C5D">
            <w:pPr>
              <w:rPr>
                <w:rFonts w:ascii="Verdana" w:hAnsi="Verdana"/>
                <w:sz w:val="16"/>
                <w:szCs w:val="16"/>
                <w:lang w:val="en-GB"/>
              </w:rPr>
            </w:pPr>
            <w:r w:rsidRPr="00634B40">
              <w:rPr>
                <w:rFonts w:ascii="Verdana" w:hAnsi="Verdana"/>
                <w:sz w:val="16"/>
                <w:szCs w:val="16"/>
                <w:lang w:val="en-GB"/>
              </w:rPr>
              <w:t xml:space="preserve">Assistance and protection for victims and witnesses when </w:t>
            </w:r>
            <w:r w:rsidR="00FC44D6" w:rsidRPr="00634B40">
              <w:rPr>
                <w:rFonts w:ascii="Verdana" w:hAnsi="Verdana"/>
                <w:sz w:val="16"/>
                <w:szCs w:val="16"/>
                <w:lang w:val="en-GB"/>
              </w:rPr>
              <w:t>required</w:t>
            </w:r>
            <w:r w:rsidRPr="00634B40">
              <w:rPr>
                <w:rFonts w:ascii="Verdana" w:hAnsi="Verdana"/>
                <w:sz w:val="16"/>
                <w:szCs w:val="16"/>
                <w:lang w:val="en-GB"/>
              </w:rPr>
              <w:t xml:space="preserve"> due to their participation in criminal proceedings. </w:t>
            </w:r>
          </w:p>
          <w:p w:rsidR="005F4ACE" w:rsidRPr="00634B40" w:rsidRDefault="005F4ACE" w:rsidP="00982C5D">
            <w:pPr>
              <w:rPr>
                <w:rFonts w:ascii="Verdana" w:hAnsi="Verdana"/>
                <w:sz w:val="16"/>
                <w:szCs w:val="16"/>
                <w:lang w:val="en-GB"/>
              </w:rPr>
            </w:pPr>
          </w:p>
          <w:p w:rsidR="00FE25C0" w:rsidRPr="00634B40" w:rsidRDefault="00FE25C0" w:rsidP="00982C5D">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347"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TRAFICO10\\MEXICO\\Ley para Prevenir y sancionar la Trata 10MX.pdf"</w:instrText>
              </w:r>
            </w:ins>
            <w:del w:id="348" w:author="Mylene Tremblay" w:date="2014-11-07T14:03:00Z">
              <w:r w:rsidR="00093694" w:rsidDel="000C4969">
                <w:rPr>
                  <w:rFonts w:ascii="Verdana" w:hAnsi="Verdana"/>
                  <w:bCs/>
                  <w:lang w:val="en-GB"/>
                </w:rPr>
                <w:delInstrText>HYPERLINK</w:delInstrText>
              </w:r>
              <w:r w:rsidR="00E919C8" w:rsidRPr="00634B40" w:rsidDel="000C4969">
                <w:rPr>
                  <w:rFonts w:ascii="Verdana" w:hAnsi="Verdana"/>
                  <w:bCs/>
                  <w:lang w:val="en-GB"/>
                </w:rPr>
                <w:delInstrText xml:space="preserve"> "MATRICES%20CRM%20TRATA%20TRAFICO10/MEXICO/Ley%20para%20Prevenir%20y%20sancionar%20la%20Trata%2010MX.pdf"</w:delInstrText>
              </w:r>
            </w:del>
            <w:r w:rsidR="00524CA9" w:rsidRPr="00634B40">
              <w:rPr>
                <w:rFonts w:ascii="Verdana" w:hAnsi="Verdana"/>
                <w:bCs/>
                <w:lang w:val="en-GB"/>
              </w:rPr>
              <w:fldChar w:fldCharType="separate"/>
            </w:r>
            <w:r w:rsidRPr="00634B40">
              <w:rPr>
                <w:rStyle w:val="Hyperlink"/>
                <w:rFonts w:ascii="Verdana" w:hAnsi="Verdana"/>
                <w:bCs/>
                <w:lang w:val="en-GB"/>
              </w:rPr>
              <w:t>3MX</w:t>
            </w:r>
            <w:r w:rsidR="00524CA9" w:rsidRPr="00634B40">
              <w:rPr>
                <w:rFonts w:ascii="Verdana" w:hAnsi="Verdana"/>
                <w:bCs/>
                <w:lang w:val="en-GB"/>
              </w:rPr>
              <w:fldChar w:fldCharType="end"/>
            </w:r>
            <w:r w:rsidRPr="00634B40">
              <w:rPr>
                <w:rFonts w:ascii="Verdana" w:hAnsi="Verdana"/>
                <w:bCs/>
                <w:lang w:val="en-GB"/>
              </w:rPr>
              <w:t>)</w:t>
            </w:r>
          </w:p>
          <w:p w:rsidR="005F4ACE" w:rsidRPr="00634B40" w:rsidRDefault="00524CA9" w:rsidP="00982C5D">
            <w:pPr>
              <w:rPr>
                <w:rFonts w:ascii="Verdana" w:hAnsi="Verdana"/>
                <w:lang w:val="en-GB"/>
              </w:rPr>
            </w:pPr>
            <w:r w:rsidRPr="00634B40">
              <w:rPr>
                <w:rFonts w:ascii="Verdana" w:hAnsi="Verdana"/>
                <w:lang w:val="en-GB"/>
              </w:rPr>
              <w:fldChar w:fldCharType="begin"/>
            </w:r>
            <w:ins w:id="349"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TRAFICO10\\MEXICO\\Ley Federal contra la Delincuencia Organizada 14MX.pdf"</w:instrText>
              </w:r>
            </w:ins>
            <w:del w:id="350" w:author="Mylene Tremblay" w:date="2014-11-07T14:03:00Z">
              <w:r w:rsidR="00093694" w:rsidDel="000C4969">
                <w:rPr>
                  <w:rFonts w:ascii="Verdana" w:hAnsi="Verdana"/>
                  <w:lang w:val="en-GB"/>
                </w:rPr>
                <w:delInstrText>HYPERLINK</w:delInstrText>
              </w:r>
              <w:r w:rsidR="00E919C8" w:rsidRPr="00634B40" w:rsidDel="000C4969">
                <w:rPr>
                  <w:rFonts w:ascii="Verdana" w:hAnsi="Verdana"/>
                  <w:lang w:val="en-GB"/>
                </w:rPr>
                <w:delInstrText xml:space="preserve"> "MATRICES%20CRM%20TRATA%20TRAFICO10/MEXICO/Ley%20Federal%20contra%20la%20Delincuencia%20Organizada%2014MX.pdf"</w:delInstrText>
              </w:r>
            </w:del>
            <w:r w:rsidRPr="00634B40">
              <w:rPr>
                <w:rFonts w:ascii="Verdana" w:hAnsi="Verdana"/>
                <w:lang w:val="en-GB"/>
              </w:rPr>
              <w:fldChar w:fldCharType="separate"/>
            </w:r>
            <w:r w:rsidR="005F4ACE" w:rsidRPr="00634B40">
              <w:rPr>
                <w:rStyle w:val="Hyperlink"/>
                <w:rFonts w:ascii="Verdana" w:hAnsi="Verdana"/>
                <w:lang w:val="en-GB"/>
              </w:rPr>
              <w:t>(2M</w:t>
            </w:r>
            <w:r w:rsidR="00F438F2" w:rsidRPr="00634B40">
              <w:rPr>
                <w:rStyle w:val="Hyperlink"/>
                <w:rFonts w:ascii="Verdana" w:hAnsi="Verdana"/>
                <w:lang w:val="en-GB"/>
              </w:rPr>
              <w:t>X</w:t>
            </w:r>
            <w:r w:rsidR="005F4ACE" w:rsidRPr="00634B40">
              <w:rPr>
                <w:rStyle w:val="Hyperlink"/>
                <w:rFonts w:ascii="Verdana" w:hAnsi="Verdana"/>
                <w:lang w:val="en-GB"/>
              </w:rPr>
              <w:t>)</w:t>
            </w:r>
            <w:r w:rsidRPr="00634B40">
              <w:rPr>
                <w:rFonts w:ascii="Verdana" w:hAnsi="Verdana"/>
                <w:lang w:val="en-GB"/>
              </w:rPr>
              <w:fldChar w:fldCharType="end"/>
            </w:r>
          </w:p>
          <w:p w:rsidR="00583367" w:rsidRPr="00634B40" w:rsidRDefault="00583367" w:rsidP="00982C5D">
            <w:pPr>
              <w:rPr>
                <w:rFonts w:ascii="Verdana" w:hAnsi="Verdana"/>
                <w:bCs/>
                <w:sz w:val="16"/>
                <w:szCs w:val="16"/>
                <w:lang w:val="en-GB"/>
              </w:rPr>
            </w:pPr>
          </w:p>
        </w:tc>
        <w:tc>
          <w:tcPr>
            <w:tcW w:w="701" w:type="pct"/>
            <w:shd w:val="clear" w:color="auto" w:fill="auto"/>
          </w:tcPr>
          <w:p w:rsidR="00327A01" w:rsidRPr="00634B40" w:rsidRDefault="00F31CCE" w:rsidP="00982C5D">
            <w:pPr>
              <w:rPr>
                <w:rFonts w:ascii="Verdana" w:hAnsi="Verdana"/>
                <w:bCs/>
                <w:sz w:val="16"/>
                <w:szCs w:val="16"/>
                <w:lang w:val="en-GB"/>
              </w:rPr>
            </w:pPr>
            <w:r w:rsidRPr="00634B40">
              <w:rPr>
                <w:rFonts w:ascii="Verdana" w:hAnsi="Verdana"/>
                <w:sz w:val="16"/>
                <w:szCs w:val="16"/>
                <w:lang w:val="en-GB"/>
              </w:rPr>
              <w:lastRenderedPageBreak/>
              <w:t>Law for the protection o</w:t>
            </w:r>
            <w:r w:rsidR="00376728" w:rsidRPr="00634B40">
              <w:rPr>
                <w:rFonts w:ascii="Verdana" w:hAnsi="Verdana"/>
                <w:sz w:val="16"/>
                <w:szCs w:val="16"/>
                <w:lang w:val="en-GB"/>
              </w:rPr>
              <w:t xml:space="preserve">f subjects of </w:t>
            </w:r>
            <w:r w:rsidRPr="00634B40">
              <w:rPr>
                <w:rFonts w:ascii="Verdana" w:hAnsi="Verdana"/>
                <w:sz w:val="16"/>
                <w:szCs w:val="16"/>
                <w:lang w:val="en-GB"/>
              </w:rPr>
              <w:t>criminal p</w:t>
            </w:r>
            <w:r w:rsidR="00E06C76" w:rsidRPr="00634B40">
              <w:rPr>
                <w:rFonts w:ascii="Verdana" w:hAnsi="Verdana"/>
                <w:sz w:val="16"/>
                <w:szCs w:val="16"/>
                <w:lang w:val="en-GB"/>
              </w:rPr>
              <w:t>roceedings and persons linked to criminal justice administration, Decree</w:t>
            </w:r>
            <w:r w:rsidR="00575618" w:rsidRPr="00634B40">
              <w:rPr>
                <w:rFonts w:ascii="Verdana" w:hAnsi="Verdana"/>
                <w:sz w:val="16"/>
                <w:szCs w:val="16"/>
                <w:lang w:val="en-GB"/>
              </w:rPr>
              <w:t xml:space="preserve"> </w:t>
            </w:r>
            <w:r w:rsidR="00575618" w:rsidRPr="00634B40">
              <w:rPr>
                <w:rFonts w:ascii="Verdana" w:hAnsi="Verdana"/>
                <w:bCs/>
                <w:sz w:val="16"/>
                <w:szCs w:val="16"/>
                <w:lang w:val="en-GB"/>
              </w:rPr>
              <w:t>No. 70-96</w:t>
            </w:r>
            <w:r w:rsidR="00704E2F" w:rsidRPr="00634B40">
              <w:rPr>
                <w:rFonts w:ascii="Verdana" w:hAnsi="Verdana"/>
                <w:bCs/>
                <w:sz w:val="16"/>
                <w:szCs w:val="16"/>
                <w:lang w:val="en-GB"/>
              </w:rPr>
              <w:t>.</w:t>
            </w:r>
            <w:r w:rsidR="009006BB" w:rsidRPr="00634B40">
              <w:rPr>
                <w:rFonts w:ascii="Verdana" w:hAnsi="Verdana"/>
                <w:bCs/>
                <w:sz w:val="16"/>
                <w:szCs w:val="16"/>
                <w:lang w:val="en-GB"/>
              </w:rPr>
              <w:t xml:space="preserve"> </w:t>
            </w:r>
          </w:p>
          <w:p w:rsidR="00DC0D20" w:rsidRPr="00634B40" w:rsidRDefault="00DC0D20" w:rsidP="00982C5D">
            <w:pPr>
              <w:rPr>
                <w:rFonts w:ascii="Verdana" w:hAnsi="Verdana"/>
                <w:bCs/>
                <w:sz w:val="16"/>
                <w:szCs w:val="16"/>
                <w:lang w:val="en-GB"/>
              </w:rPr>
            </w:pPr>
          </w:p>
          <w:p w:rsidR="00DC0D20" w:rsidRPr="00634B40" w:rsidRDefault="00DC0D20" w:rsidP="00982C5D">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351"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TRAFICO10\\GUATEMALA\\Ley protección sujetos procesales 23GTE.pdf"</w:instrText>
              </w:r>
            </w:ins>
            <w:del w:id="352" w:author="Mylene Tremblay" w:date="2014-11-07T14:03:00Z">
              <w:r w:rsidR="00093694" w:rsidDel="000C4969">
                <w:rPr>
                  <w:rFonts w:ascii="Verdana" w:hAnsi="Verdana"/>
                  <w:bCs/>
                  <w:lang w:val="en-GB"/>
                </w:rPr>
                <w:delInstrText>HYPERLINK</w:delInstrText>
              </w:r>
              <w:r w:rsidR="00E919C8" w:rsidRPr="00634B40" w:rsidDel="000C4969">
                <w:rPr>
                  <w:rFonts w:ascii="Verdana" w:hAnsi="Verdana"/>
                  <w:bCs/>
                  <w:lang w:val="en-GB"/>
                </w:rPr>
                <w:delInstrText xml:space="preserve"> "MATRICES%20CRM%20TRATA%20TRAFICO10/GUATEMALA/Ley%20protección%20sujetos%20procesales%2023GTE.pdf"</w:delInstrText>
              </w:r>
            </w:del>
            <w:r w:rsidR="00524CA9" w:rsidRPr="00634B40">
              <w:rPr>
                <w:rFonts w:ascii="Verdana" w:hAnsi="Verdana"/>
                <w:bCs/>
                <w:lang w:val="en-GB"/>
              </w:rPr>
              <w:fldChar w:fldCharType="separate"/>
            </w:r>
            <w:r w:rsidR="006553C9" w:rsidRPr="00634B40">
              <w:rPr>
                <w:rStyle w:val="Hyperlink"/>
                <w:rFonts w:ascii="Verdana" w:hAnsi="Verdana"/>
                <w:bCs/>
                <w:lang w:val="en-GB"/>
              </w:rPr>
              <w:t>5</w:t>
            </w:r>
            <w:r w:rsidRPr="00634B40">
              <w:rPr>
                <w:rStyle w:val="Hyperlink"/>
                <w:rFonts w:ascii="Verdana" w:hAnsi="Verdana"/>
                <w:bCs/>
                <w:lang w:val="en-GB"/>
              </w:rPr>
              <w:t>GTE</w:t>
            </w:r>
            <w:r w:rsidR="00524CA9" w:rsidRPr="00634B40">
              <w:rPr>
                <w:rFonts w:ascii="Verdana" w:hAnsi="Verdana"/>
                <w:bCs/>
                <w:lang w:val="en-GB"/>
              </w:rPr>
              <w:fldChar w:fldCharType="end"/>
            </w:r>
            <w:r w:rsidRPr="00634B40">
              <w:rPr>
                <w:rFonts w:ascii="Verdana" w:hAnsi="Verdana"/>
                <w:bCs/>
                <w:lang w:val="en-GB"/>
              </w:rPr>
              <w:t>)</w:t>
            </w:r>
          </w:p>
        </w:tc>
        <w:tc>
          <w:tcPr>
            <w:tcW w:w="701" w:type="pct"/>
            <w:shd w:val="clear" w:color="auto" w:fill="auto"/>
          </w:tcPr>
          <w:p w:rsidR="00100BA0" w:rsidRPr="00634B40" w:rsidRDefault="00895B46" w:rsidP="00982C5D">
            <w:pPr>
              <w:rPr>
                <w:rFonts w:ascii="Verdana" w:hAnsi="Verdana"/>
                <w:b/>
                <w:bCs/>
                <w:sz w:val="16"/>
                <w:szCs w:val="16"/>
                <w:lang w:val="en-GB"/>
              </w:rPr>
            </w:pPr>
            <w:r w:rsidRPr="00634B40">
              <w:rPr>
                <w:rFonts w:ascii="Verdana" w:hAnsi="Verdana"/>
                <w:b/>
                <w:sz w:val="16"/>
                <w:szCs w:val="16"/>
                <w:lang w:val="en-GB"/>
              </w:rPr>
              <w:t xml:space="preserve">Special Law for the Protection of Victims and Witnesses </w:t>
            </w:r>
            <w:r w:rsidR="00292526" w:rsidRPr="00634B40">
              <w:rPr>
                <w:rFonts w:ascii="Verdana" w:hAnsi="Verdana"/>
                <w:b/>
                <w:sz w:val="16"/>
                <w:szCs w:val="16"/>
                <w:lang w:val="en-GB"/>
              </w:rPr>
              <w:t>(LEPVT)</w:t>
            </w:r>
            <w:r w:rsidR="003E1D94" w:rsidRPr="00634B40">
              <w:rPr>
                <w:rFonts w:ascii="Verdana" w:hAnsi="Verdana"/>
                <w:b/>
                <w:sz w:val="16"/>
                <w:szCs w:val="16"/>
                <w:lang w:val="en-GB"/>
              </w:rPr>
              <w:t>,</w:t>
            </w:r>
            <w:r w:rsidR="003E1D94" w:rsidRPr="00634B40">
              <w:rPr>
                <w:rFonts w:ascii="Verdana" w:hAnsi="Verdana"/>
                <w:b/>
                <w:bCs/>
                <w:sz w:val="16"/>
                <w:szCs w:val="16"/>
                <w:lang w:val="en-GB"/>
              </w:rPr>
              <w:t xml:space="preserve"> </w:t>
            </w:r>
            <w:r w:rsidR="00100BA0" w:rsidRPr="00634B40">
              <w:rPr>
                <w:rFonts w:ascii="Verdana" w:hAnsi="Verdana"/>
                <w:b/>
                <w:bCs/>
                <w:sz w:val="16"/>
                <w:szCs w:val="16"/>
                <w:lang w:val="en-GB"/>
              </w:rPr>
              <w:t>Dec</w:t>
            </w:r>
            <w:r w:rsidRPr="00634B40">
              <w:rPr>
                <w:rFonts w:ascii="Verdana" w:hAnsi="Verdana"/>
                <w:b/>
                <w:bCs/>
                <w:sz w:val="16"/>
                <w:szCs w:val="16"/>
                <w:lang w:val="en-GB"/>
              </w:rPr>
              <w:t>ree</w:t>
            </w:r>
            <w:r w:rsidR="003E1D94" w:rsidRPr="00634B40">
              <w:rPr>
                <w:rFonts w:ascii="Verdana" w:hAnsi="Verdana"/>
                <w:b/>
                <w:bCs/>
                <w:sz w:val="16"/>
                <w:szCs w:val="16"/>
                <w:lang w:val="en-GB"/>
              </w:rPr>
              <w:t xml:space="preserve"> </w:t>
            </w:r>
            <w:r w:rsidR="00C25E38" w:rsidRPr="00634B40">
              <w:rPr>
                <w:rFonts w:ascii="Verdana" w:hAnsi="Verdana"/>
                <w:b/>
                <w:bCs/>
                <w:sz w:val="16"/>
                <w:szCs w:val="16"/>
                <w:lang w:val="en-GB"/>
              </w:rPr>
              <w:t>No</w:t>
            </w:r>
            <w:r w:rsidRPr="00634B40">
              <w:rPr>
                <w:rFonts w:ascii="Verdana" w:hAnsi="Verdana"/>
                <w:b/>
                <w:bCs/>
                <w:sz w:val="16"/>
                <w:szCs w:val="16"/>
                <w:lang w:val="en-GB"/>
              </w:rPr>
              <w:t>.</w:t>
            </w:r>
            <w:r w:rsidR="00100BA0" w:rsidRPr="00634B40">
              <w:rPr>
                <w:rFonts w:ascii="Verdana" w:hAnsi="Verdana"/>
                <w:b/>
                <w:bCs/>
                <w:sz w:val="16"/>
                <w:szCs w:val="16"/>
                <w:lang w:val="en-GB"/>
              </w:rPr>
              <w:t xml:space="preserve"> 1029-2006</w:t>
            </w:r>
            <w:r w:rsidR="003E1D94" w:rsidRPr="00634B40">
              <w:rPr>
                <w:rFonts w:ascii="Verdana" w:hAnsi="Verdana"/>
                <w:b/>
                <w:bCs/>
                <w:sz w:val="16"/>
                <w:szCs w:val="16"/>
                <w:lang w:val="en-GB"/>
              </w:rPr>
              <w:t>.</w:t>
            </w:r>
          </w:p>
          <w:p w:rsidR="006E2527" w:rsidRPr="00634B40" w:rsidRDefault="007E38A0" w:rsidP="00982C5D">
            <w:pPr>
              <w:rPr>
                <w:rFonts w:ascii="Verdana" w:hAnsi="Verdana"/>
                <w:bCs/>
                <w:sz w:val="16"/>
                <w:szCs w:val="16"/>
                <w:lang w:val="en-GB"/>
              </w:rPr>
            </w:pPr>
            <w:r w:rsidRPr="00634B40">
              <w:rPr>
                <w:rFonts w:ascii="Verdana" w:hAnsi="Verdana"/>
                <w:bCs/>
                <w:sz w:val="16"/>
                <w:szCs w:val="16"/>
                <w:lang w:val="en-GB"/>
              </w:rPr>
              <w:t xml:space="preserve">Establishes </w:t>
            </w:r>
            <w:r w:rsidR="001B386A" w:rsidRPr="00634B40">
              <w:rPr>
                <w:rFonts w:ascii="Verdana" w:hAnsi="Verdana"/>
                <w:bCs/>
                <w:sz w:val="16"/>
                <w:szCs w:val="16"/>
                <w:lang w:val="en-GB"/>
              </w:rPr>
              <w:t>which institutions are responsible for this</w:t>
            </w:r>
            <w:r w:rsidRPr="00634B40">
              <w:rPr>
                <w:rFonts w:ascii="Verdana" w:hAnsi="Verdana"/>
                <w:bCs/>
                <w:sz w:val="16"/>
                <w:szCs w:val="16"/>
                <w:lang w:val="en-GB"/>
              </w:rPr>
              <w:t xml:space="preserve"> and </w:t>
            </w:r>
            <w:r w:rsidR="00C36B7B" w:rsidRPr="00634B40">
              <w:rPr>
                <w:rFonts w:ascii="Verdana" w:hAnsi="Verdana"/>
                <w:bCs/>
                <w:sz w:val="16"/>
                <w:szCs w:val="16"/>
                <w:lang w:val="en-GB"/>
              </w:rPr>
              <w:t xml:space="preserve">determines </w:t>
            </w:r>
            <w:r w:rsidRPr="00634B40">
              <w:rPr>
                <w:rFonts w:ascii="Verdana" w:hAnsi="Verdana"/>
                <w:bCs/>
                <w:sz w:val="16"/>
                <w:szCs w:val="16"/>
                <w:lang w:val="en-GB"/>
              </w:rPr>
              <w:t>actions to protect and assist victims and witnesses in general.</w:t>
            </w:r>
          </w:p>
          <w:p w:rsidR="007E38A0" w:rsidRPr="00634B40" w:rsidRDefault="007E38A0" w:rsidP="00982C5D">
            <w:pPr>
              <w:rPr>
                <w:rFonts w:ascii="Verdana" w:hAnsi="Verdana"/>
                <w:bCs/>
                <w:sz w:val="16"/>
                <w:szCs w:val="16"/>
                <w:lang w:val="en-GB"/>
              </w:rPr>
            </w:pPr>
          </w:p>
          <w:p w:rsidR="006E2527" w:rsidRPr="00634B40" w:rsidRDefault="00524CA9" w:rsidP="00982C5D">
            <w:pPr>
              <w:rPr>
                <w:rFonts w:ascii="Verdana" w:hAnsi="Verdana"/>
                <w:bCs/>
                <w:lang w:val="en-GB"/>
              </w:rPr>
            </w:pPr>
            <w:r w:rsidRPr="00634B40">
              <w:rPr>
                <w:rFonts w:ascii="Verdana" w:hAnsi="Verdana"/>
                <w:bCs/>
                <w:lang w:val="en-GB"/>
              </w:rPr>
              <w:fldChar w:fldCharType="begin"/>
            </w:r>
            <w:ins w:id="353"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SALVADOR\\Ley Especial para la Protección de Víctimas y Testigos.doc"</w:instrText>
              </w:r>
            </w:ins>
            <w:del w:id="354" w:author="Mylene Tremblay" w:date="2014-11-07T14:03:00Z">
              <w:r w:rsidR="00093694" w:rsidDel="000C4969">
                <w:rPr>
                  <w:rFonts w:ascii="Verdana" w:hAnsi="Verdana"/>
                  <w:bCs/>
                  <w:lang w:val="en-GB"/>
                </w:rPr>
                <w:delInstrText>HYPERLINK</w:delInstrText>
              </w:r>
              <w:r w:rsidR="00E919C8" w:rsidRPr="00634B40" w:rsidDel="000C4969">
                <w:rPr>
                  <w:rFonts w:ascii="Verdana" w:hAnsi="Verdana"/>
                  <w:bCs/>
                  <w:lang w:val="en-GB"/>
                </w:rPr>
                <w:delInstrText xml:space="preserve"> "MATRICES%20CRM%20TRATA%20TRAFICO10/EL%20SALVADOR/Ley%20Especial%20para%20la%20Protección%20de%20Víctimas%20y%20Testigos.doc"</w:delInstrText>
              </w:r>
            </w:del>
            <w:r w:rsidRPr="00634B40">
              <w:rPr>
                <w:rFonts w:ascii="Verdana" w:hAnsi="Verdana"/>
                <w:bCs/>
                <w:lang w:val="en-GB"/>
              </w:rPr>
              <w:fldChar w:fldCharType="separate"/>
            </w:r>
            <w:r w:rsidR="006E2527" w:rsidRPr="00634B40">
              <w:rPr>
                <w:rStyle w:val="Hyperlink"/>
                <w:rFonts w:ascii="Verdana" w:hAnsi="Verdana"/>
                <w:bCs/>
                <w:lang w:val="en-GB"/>
              </w:rPr>
              <w:t>(</w:t>
            </w:r>
            <w:r w:rsidR="00296407" w:rsidRPr="00634B40">
              <w:rPr>
                <w:rStyle w:val="Hyperlink"/>
                <w:rFonts w:ascii="Verdana" w:hAnsi="Verdana"/>
                <w:bCs/>
                <w:lang w:val="en-GB"/>
              </w:rPr>
              <w:t>2ELS)</w:t>
            </w:r>
            <w:r w:rsidRPr="00634B40">
              <w:rPr>
                <w:rFonts w:ascii="Verdana" w:hAnsi="Verdana"/>
                <w:bCs/>
                <w:lang w:val="en-GB"/>
              </w:rPr>
              <w:fldChar w:fldCharType="end"/>
            </w:r>
          </w:p>
        </w:tc>
        <w:tc>
          <w:tcPr>
            <w:tcW w:w="694" w:type="pct"/>
            <w:shd w:val="clear" w:color="auto" w:fill="auto"/>
          </w:tcPr>
          <w:p w:rsidR="000668DE" w:rsidRPr="00634B40" w:rsidRDefault="00625FA9" w:rsidP="00982C5D">
            <w:pPr>
              <w:rPr>
                <w:rFonts w:ascii="Verdana" w:hAnsi="Verdana"/>
                <w:bCs/>
                <w:sz w:val="16"/>
                <w:szCs w:val="16"/>
                <w:lang w:val="en-GB"/>
              </w:rPr>
            </w:pPr>
            <w:r w:rsidRPr="00634B40">
              <w:rPr>
                <w:rFonts w:ascii="Verdana" w:hAnsi="Verdana"/>
                <w:b/>
                <w:bCs/>
                <w:sz w:val="16"/>
                <w:szCs w:val="16"/>
                <w:lang w:val="en-GB"/>
              </w:rPr>
              <w:t>Article</w:t>
            </w:r>
            <w:r w:rsidR="000668DE" w:rsidRPr="00634B40">
              <w:rPr>
                <w:rFonts w:ascii="Verdana" w:hAnsi="Verdana"/>
                <w:b/>
                <w:bCs/>
                <w:sz w:val="16"/>
                <w:szCs w:val="16"/>
                <w:lang w:val="en-GB"/>
              </w:rPr>
              <w:t xml:space="preserve"> 67</w:t>
            </w:r>
            <w:r w:rsidR="00A57046" w:rsidRPr="00634B40">
              <w:rPr>
                <w:rFonts w:ascii="Verdana" w:hAnsi="Verdana"/>
                <w:b/>
                <w:bCs/>
                <w:sz w:val="16"/>
                <w:szCs w:val="16"/>
                <w:lang w:val="en-GB"/>
              </w:rPr>
              <w:t>,</w:t>
            </w:r>
            <w:r w:rsidR="000668DE" w:rsidRPr="00634B40">
              <w:rPr>
                <w:rFonts w:ascii="Verdana" w:hAnsi="Verdana"/>
                <w:bCs/>
                <w:sz w:val="16"/>
                <w:szCs w:val="16"/>
                <w:lang w:val="en-GB"/>
              </w:rPr>
              <w:t xml:space="preserve"> </w:t>
            </w:r>
            <w:r w:rsidR="00875F1D" w:rsidRPr="00634B40">
              <w:rPr>
                <w:rFonts w:ascii="Verdana" w:hAnsi="Verdana"/>
                <w:b/>
                <w:bCs/>
                <w:sz w:val="16"/>
                <w:szCs w:val="16"/>
                <w:lang w:val="en-GB"/>
              </w:rPr>
              <w:t>LOC</w:t>
            </w:r>
            <w:r w:rsidR="000668DE" w:rsidRPr="00634B40">
              <w:rPr>
                <w:rFonts w:ascii="Verdana" w:hAnsi="Verdana"/>
                <w:b/>
                <w:bCs/>
                <w:sz w:val="16"/>
                <w:szCs w:val="16"/>
                <w:lang w:val="en-GB"/>
              </w:rPr>
              <w:t xml:space="preserve">. </w:t>
            </w:r>
            <w:r w:rsidR="00A57046" w:rsidRPr="00634B40">
              <w:rPr>
                <w:rFonts w:ascii="Verdana" w:hAnsi="Verdana"/>
                <w:bCs/>
                <w:sz w:val="16"/>
                <w:szCs w:val="16"/>
                <w:lang w:val="en-GB"/>
              </w:rPr>
              <w:t xml:space="preserve">Protection of victims, witnesses, etc. </w:t>
            </w:r>
            <w:r w:rsidR="00292263" w:rsidRPr="00634B40">
              <w:rPr>
                <w:rFonts w:ascii="Verdana" w:hAnsi="Verdana"/>
                <w:bCs/>
                <w:sz w:val="16"/>
                <w:szCs w:val="16"/>
                <w:lang w:val="en-GB"/>
              </w:rPr>
              <w:t>subjects of</w:t>
            </w:r>
            <w:r w:rsidR="00A57046" w:rsidRPr="00634B40">
              <w:rPr>
                <w:rFonts w:ascii="Verdana" w:hAnsi="Verdana"/>
                <w:bCs/>
                <w:sz w:val="16"/>
                <w:szCs w:val="16"/>
                <w:lang w:val="en-GB"/>
              </w:rPr>
              <w:t xml:space="preserve"> an investigat</w:t>
            </w:r>
            <w:r w:rsidR="006472A2" w:rsidRPr="00634B40">
              <w:rPr>
                <w:rFonts w:ascii="Verdana" w:hAnsi="Verdana"/>
                <w:bCs/>
                <w:sz w:val="16"/>
                <w:szCs w:val="16"/>
                <w:lang w:val="en-GB"/>
              </w:rPr>
              <w:t>i</w:t>
            </w:r>
            <w:r w:rsidR="00A57046" w:rsidRPr="00634B40">
              <w:rPr>
                <w:rFonts w:ascii="Verdana" w:hAnsi="Verdana"/>
                <w:bCs/>
                <w:sz w:val="16"/>
                <w:szCs w:val="16"/>
                <w:lang w:val="en-GB"/>
              </w:rPr>
              <w:t>on or criminal proceeding.</w:t>
            </w:r>
          </w:p>
          <w:p w:rsidR="00A57046" w:rsidRPr="00634B40" w:rsidRDefault="00625FA9" w:rsidP="00982C5D">
            <w:pPr>
              <w:rPr>
                <w:rFonts w:ascii="Verdana" w:hAnsi="Verdana"/>
                <w:b/>
                <w:bCs/>
                <w:sz w:val="16"/>
                <w:szCs w:val="16"/>
                <w:lang w:val="en-GB"/>
              </w:rPr>
            </w:pPr>
            <w:r w:rsidRPr="00634B40">
              <w:rPr>
                <w:rFonts w:ascii="Verdana" w:hAnsi="Verdana"/>
                <w:b/>
                <w:bCs/>
                <w:sz w:val="16"/>
                <w:szCs w:val="16"/>
                <w:lang w:val="en-GB"/>
              </w:rPr>
              <w:t>Article</w:t>
            </w:r>
            <w:r w:rsidR="0086717E" w:rsidRPr="00634B40">
              <w:rPr>
                <w:rFonts w:ascii="Verdana" w:hAnsi="Verdana"/>
                <w:b/>
                <w:bCs/>
                <w:sz w:val="16"/>
                <w:szCs w:val="16"/>
                <w:lang w:val="en-GB"/>
              </w:rPr>
              <w:t xml:space="preserve"> 195</w:t>
            </w:r>
            <w:r w:rsidR="00A57046" w:rsidRPr="00634B40">
              <w:rPr>
                <w:rFonts w:ascii="Verdana" w:hAnsi="Verdana"/>
                <w:b/>
                <w:bCs/>
                <w:sz w:val="16"/>
                <w:szCs w:val="16"/>
                <w:lang w:val="en-GB"/>
              </w:rPr>
              <w:t>, Code of Criminal Procedure</w:t>
            </w:r>
            <w:r w:rsidR="00A57046" w:rsidRPr="00634B40">
              <w:rPr>
                <w:rFonts w:ascii="Verdana" w:hAnsi="Verdana"/>
                <w:bCs/>
                <w:sz w:val="16"/>
                <w:szCs w:val="16"/>
                <w:lang w:val="en-GB"/>
              </w:rPr>
              <w:t xml:space="preserve"> </w:t>
            </w:r>
            <w:r w:rsidR="00B64D57" w:rsidRPr="00634B40">
              <w:rPr>
                <w:rFonts w:ascii="Verdana" w:hAnsi="Verdana"/>
                <w:b/>
                <w:bCs/>
                <w:sz w:val="16"/>
                <w:szCs w:val="16"/>
                <w:lang w:val="en-GB"/>
              </w:rPr>
              <w:t>(</w:t>
            </w:r>
            <w:r w:rsidR="00895B46" w:rsidRPr="00634B40">
              <w:rPr>
                <w:rFonts w:ascii="Verdana" w:hAnsi="Verdana"/>
                <w:b/>
                <w:bCs/>
                <w:sz w:val="16"/>
                <w:szCs w:val="16"/>
                <w:lang w:val="en-GB"/>
              </w:rPr>
              <w:t>CC</w:t>
            </w:r>
            <w:r w:rsidR="0086717E" w:rsidRPr="00634B40">
              <w:rPr>
                <w:rFonts w:ascii="Verdana" w:hAnsi="Verdana"/>
                <w:b/>
                <w:bCs/>
                <w:sz w:val="16"/>
                <w:szCs w:val="16"/>
                <w:lang w:val="en-GB"/>
              </w:rPr>
              <w:t>P</w:t>
            </w:r>
            <w:r w:rsidR="00B64D57" w:rsidRPr="00634B40">
              <w:rPr>
                <w:rFonts w:ascii="Verdana" w:hAnsi="Verdana"/>
                <w:b/>
                <w:bCs/>
                <w:sz w:val="16"/>
                <w:szCs w:val="16"/>
                <w:lang w:val="en-GB"/>
              </w:rPr>
              <w:t>)</w:t>
            </w:r>
            <w:r w:rsidR="00A57046" w:rsidRPr="00634B40">
              <w:rPr>
                <w:rFonts w:ascii="Verdana" w:hAnsi="Verdana"/>
                <w:b/>
                <w:bCs/>
                <w:sz w:val="16"/>
                <w:szCs w:val="16"/>
                <w:lang w:val="en-GB"/>
              </w:rPr>
              <w:t>,</w:t>
            </w:r>
            <w:r w:rsidR="00187FC8" w:rsidRPr="00634B40">
              <w:rPr>
                <w:rFonts w:ascii="Verdana" w:hAnsi="Verdana"/>
                <w:b/>
                <w:bCs/>
                <w:sz w:val="16"/>
                <w:szCs w:val="16"/>
                <w:lang w:val="en-GB"/>
              </w:rPr>
              <w:t xml:space="preserve"> </w:t>
            </w:r>
            <w:r w:rsidR="00895B46" w:rsidRPr="00634B40">
              <w:rPr>
                <w:rFonts w:ascii="Verdana" w:hAnsi="Verdana"/>
                <w:b/>
                <w:bCs/>
                <w:sz w:val="16"/>
                <w:szCs w:val="16"/>
                <w:lang w:val="en-GB"/>
              </w:rPr>
              <w:t>No.</w:t>
            </w:r>
            <w:r w:rsidR="00187FC8" w:rsidRPr="00634B40">
              <w:rPr>
                <w:rFonts w:ascii="Verdana" w:hAnsi="Verdana"/>
                <w:b/>
                <w:bCs/>
                <w:sz w:val="16"/>
                <w:szCs w:val="16"/>
                <w:lang w:val="en-GB"/>
              </w:rPr>
              <w:t xml:space="preserve"> 406</w:t>
            </w:r>
            <w:r w:rsidR="00B64D57" w:rsidRPr="00634B40">
              <w:rPr>
                <w:rFonts w:ascii="Verdana" w:hAnsi="Verdana"/>
                <w:b/>
                <w:bCs/>
                <w:sz w:val="16"/>
                <w:szCs w:val="16"/>
                <w:lang w:val="en-GB"/>
              </w:rPr>
              <w:t xml:space="preserve">. </w:t>
            </w:r>
          </w:p>
          <w:p w:rsidR="001B60D6" w:rsidRPr="00634B40" w:rsidRDefault="00A57046" w:rsidP="00982C5D">
            <w:pPr>
              <w:rPr>
                <w:rFonts w:ascii="Verdana" w:hAnsi="Verdana"/>
                <w:bCs/>
                <w:sz w:val="16"/>
                <w:szCs w:val="16"/>
                <w:lang w:val="en-GB"/>
              </w:rPr>
            </w:pPr>
            <w:r w:rsidRPr="00634B40">
              <w:rPr>
                <w:rFonts w:ascii="Verdana" w:hAnsi="Verdana"/>
                <w:bCs/>
                <w:sz w:val="16"/>
                <w:szCs w:val="16"/>
                <w:lang w:val="en-GB"/>
              </w:rPr>
              <w:t>The relevant criminal authority sh</w:t>
            </w:r>
            <w:r w:rsidR="00C93DFA" w:rsidRPr="00634B40">
              <w:rPr>
                <w:rFonts w:ascii="Verdana" w:hAnsi="Verdana"/>
                <w:bCs/>
                <w:sz w:val="16"/>
                <w:szCs w:val="16"/>
                <w:lang w:val="en-GB"/>
              </w:rPr>
              <w:t>all</w:t>
            </w:r>
            <w:r w:rsidRPr="00634B40">
              <w:rPr>
                <w:rFonts w:ascii="Verdana" w:hAnsi="Verdana"/>
                <w:bCs/>
                <w:sz w:val="16"/>
                <w:szCs w:val="16"/>
                <w:lang w:val="en-GB"/>
              </w:rPr>
              <w:t xml:space="preserve"> </w:t>
            </w:r>
            <w:r w:rsidR="00FE659E" w:rsidRPr="00634B40">
              <w:rPr>
                <w:rFonts w:ascii="Verdana" w:hAnsi="Verdana"/>
                <w:bCs/>
                <w:sz w:val="16"/>
                <w:szCs w:val="16"/>
                <w:lang w:val="en-GB"/>
              </w:rPr>
              <w:t>determine</w:t>
            </w:r>
            <w:r w:rsidRPr="00634B40">
              <w:rPr>
                <w:rFonts w:ascii="Verdana" w:hAnsi="Verdana"/>
                <w:bCs/>
                <w:sz w:val="16"/>
                <w:szCs w:val="16"/>
                <w:lang w:val="en-GB"/>
              </w:rPr>
              <w:t xml:space="preserve"> actions for the protection of experts, witnesses, and elements of proof</w:t>
            </w:r>
            <w:r w:rsidR="0086717E" w:rsidRPr="00634B40">
              <w:rPr>
                <w:rFonts w:ascii="Verdana" w:hAnsi="Verdana"/>
                <w:bCs/>
                <w:sz w:val="16"/>
                <w:szCs w:val="16"/>
                <w:lang w:val="en-GB"/>
              </w:rPr>
              <w:t>.</w:t>
            </w:r>
          </w:p>
          <w:p w:rsidR="000668DE" w:rsidRPr="00634B40" w:rsidRDefault="000668DE" w:rsidP="00982C5D">
            <w:pPr>
              <w:rPr>
                <w:rFonts w:ascii="Verdana" w:hAnsi="Verdana"/>
                <w:bCs/>
                <w:sz w:val="28"/>
                <w:szCs w:val="28"/>
                <w:lang w:val="en-GB"/>
              </w:rPr>
            </w:pPr>
          </w:p>
          <w:p w:rsidR="001A2415" w:rsidRPr="00634B40" w:rsidRDefault="00524CA9" w:rsidP="00982C5D">
            <w:pPr>
              <w:rPr>
                <w:rFonts w:ascii="Verdana" w:hAnsi="Verdana"/>
                <w:bCs/>
                <w:lang w:val="en-GB"/>
              </w:rPr>
            </w:pPr>
            <w:r w:rsidRPr="00634B40">
              <w:rPr>
                <w:rFonts w:ascii="Verdana" w:hAnsi="Verdana"/>
                <w:bCs/>
                <w:lang w:val="en-GB"/>
              </w:rPr>
              <w:fldChar w:fldCharType="begin"/>
            </w:r>
            <w:ins w:id="355"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TRAFICO10\\NICARAGUA\\Ley No  735 Ley de prevención investigación y persecución del crimen organizado    (2).pdf"</w:instrText>
              </w:r>
            </w:ins>
            <w:del w:id="356" w:author="Mylene Tremblay" w:date="2014-11-07T14:03:00Z">
              <w:r w:rsidR="00093694" w:rsidDel="000C4969">
                <w:rPr>
                  <w:rFonts w:ascii="Verdana" w:hAnsi="Verdana"/>
                  <w:bCs/>
                  <w:lang w:val="en-GB"/>
                </w:rPr>
                <w:delInstrText>HYPERLINK</w:delInstrText>
              </w:r>
              <w:r w:rsidR="00E919C8" w:rsidRPr="00634B40" w:rsidDel="000C4969">
                <w:rPr>
                  <w:rFonts w:ascii="Verdana" w:hAnsi="Verdana"/>
                  <w:bCs/>
                  <w:lang w:val="en-GB"/>
                </w:rPr>
                <w:delInstrText xml:space="preserve"> "MATRICES%20CRM%20TRATA%20TRAFICO10/NICARAGUA/Ley%20No%20%20735%20Ley%20de%20prevención%20investigación%20y%20persecución%20del%20crimen%20organizado%20%20%20%20(2).pdf"</w:delInstrText>
              </w:r>
            </w:del>
            <w:r w:rsidRPr="00634B40">
              <w:rPr>
                <w:rFonts w:ascii="Verdana" w:hAnsi="Verdana"/>
                <w:bCs/>
                <w:lang w:val="en-GB"/>
              </w:rPr>
              <w:fldChar w:fldCharType="separate"/>
            </w:r>
            <w:r w:rsidR="001A2415" w:rsidRPr="00634B40">
              <w:rPr>
                <w:rStyle w:val="Hyperlink"/>
                <w:rFonts w:ascii="Verdana" w:hAnsi="Verdana"/>
                <w:bCs/>
                <w:lang w:val="en-GB"/>
              </w:rPr>
              <w:t>(1N</w:t>
            </w:r>
            <w:r w:rsidR="00F438F2" w:rsidRPr="00634B40">
              <w:rPr>
                <w:rStyle w:val="Hyperlink"/>
                <w:rFonts w:ascii="Verdana" w:hAnsi="Verdana"/>
                <w:bCs/>
                <w:lang w:val="en-GB"/>
              </w:rPr>
              <w:t>IC</w:t>
            </w:r>
            <w:r w:rsidR="001A2415" w:rsidRPr="00634B40">
              <w:rPr>
                <w:rStyle w:val="Hyperlink"/>
                <w:rFonts w:ascii="Verdana" w:hAnsi="Verdana"/>
                <w:bCs/>
                <w:lang w:val="en-GB"/>
              </w:rPr>
              <w:t>)</w:t>
            </w:r>
            <w:r w:rsidRPr="00634B40">
              <w:rPr>
                <w:rFonts w:ascii="Verdana" w:hAnsi="Verdana"/>
                <w:bCs/>
                <w:lang w:val="en-GB"/>
              </w:rPr>
              <w:fldChar w:fldCharType="end"/>
            </w:r>
          </w:p>
          <w:p w:rsidR="00DB386B" w:rsidRPr="00634B40" w:rsidRDefault="00DB386B" w:rsidP="00982C5D">
            <w:pPr>
              <w:rPr>
                <w:rFonts w:ascii="Verdana" w:hAnsi="Verdana"/>
                <w:bCs/>
                <w:sz w:val="28"/>
                <w:szCs w:val="28"/>
                <w:lang w:val="en-GB"/>
              </w:rPr>
            </w:pPr>
            <w:r w:rsidRPr="00634B40">
              <w:rPr>
                <w:rFonts w:ascii="Verdana" w:hAnsi="Verdana"/>
                <w:bCs/>
                <w:lang w:val="en-GB"/>
              </w:rPr>
              <w:t>(</w:t>
            </w:r>
            <w:r w:rsidR="00524CA9" w:rsidRPr="00634B40">
              <w:rPr>
                <w:rFonts w:ascii="Verdana" w:hAnsi="Verdana"/>
                <w:bCs/>
                <w:lang w:val="en-GB"/>
              </w:rPr>
              <w:fldChar w:fldCharType="begin"/>
            </w:r>
            <w:ins w:id="357"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TRAFICO10\\NICARAGUA\\Código Procesal Penal 03NIC.pdf"</w:instrText>
              </w:r>
            </w:ins>
            <w:del w:id="358" w:author="Mylene Tremblay" w:date="2014-11-07T14:03:00Z">
              <w:r w:rsidR="00093694" w:rsidDel="000C4969">
                <w:rPr>
                  <w:rFonts w:ascii="Verdana" w:hAnsi="Verdana"/>
                  <w:bCs/>
                  <w:lang w:val="en-GB"/>
                </w:rPr>
                <w:delInstrText>HYPERLINK</w:delInstrText>
              </w:r>
              <w:r w:rsidR="00E919C8" w:rsidRPr="00634B40" w:rsidDel="000C4969">
                <w:rPr>
                  <w:rFonts w:ascii="Verdana" w:hAnsi="Verdana"/>
                  <w:bCs/>
                  <w:lang w:val="en-GB"/>
                </w:rPr>
                <w:delInstrText xml:space="preserve"> "MATRICES%20CRM%20TRATA%20TRAFICO10/NICARAGUA/Código%20Procesal%20Penal%2003NIC.pdf"</w:delInstrText>
              </w:r>
            </w:del>
            <w:r w:rsidR="00524CA9" w:rsidRPr="00634B40">
              <w:rPr>
                <w:rFonts w:ascii="Verdana" w:hAnsi="Verdana"/>
                <w:bCs/>
                <w:lang w:val="en-GB"/>
              </w:rPr>
              <w:fldChar w:fldCharType="separate"/>
            </w:r>
            <w:r w:rsidRPr="00634B40">
              <w:rPr>
                <w:rStyle w:val="Hyperlink"/>
                <w:rFonts w:ascii="Verdana" w:hAnsi="Verdana"/>
                <w:bCs/>
                <w:lang w:val="en-GB"/>
              </w:rPr>
              <w:t>03NIC</w:t>
            </w:r>
            <w:r w:rsidR="00524CA9" w:rsidRPr="00634B40">
              <w:rPr>
                <w:rFonts w:ascii="Verdana" w:hAnsi="Verdana"/>
                <w:bCs/>
                <w:lang w:val="en-GB"/>
              </w:rPr>
              <w:fldChar w:fldCharType="end"/>
            </w:r>
            <w:r w:rsidRPr="00634B40">
              <w:rPr>
                <w:rFonts w:ascii="Verdana" w:hAnsi="Verdana"/>
                <w:bCs/>
                <w:lang w:val="en-GB"/>
              </w:rPr>
              <w:t>)</w:t>
            </w:r>
          </w:p>
        </w:tc>
      </w:tr>
    </w:tbl>
    <w:p w:rsidR="00225DD1" w:rsidRPr="00634B40" w:rsidRDefault="00225DD1" w:rsidP="00193822">
      <w:pPr>
        <w:jc w:val="center"/>
        <w:rPr>
          <w:rFonts w:ascii="Verdana" w:hAnsi="Verdana"/>
          <w:b/>
          <w:color w:val="0000FF"/>
          <w:sz w:val="28"/>
          <w:lang w:val="en-GB"/>
        </w:rPr>
      </w:pPr>
    </w:p>
    <w:p w:rsidR="00193822" w:rsidRPr="00634B40" w:rsidRDefault="009B50A6" w:rsidP="00193822">
      <w:pPr>
        <w:jc w:val="center"/>
        <w:rPr>
          <w:rFonts w:ascii="Verdana" w:hAnsi="Verdana"/>
          <w:b/>
          <w:color w:val="000080"/>
          <w:sz w:val="28"/>
          <w:lang w:val="en-GB"/>
        </w:rPr>
      </w:pPr>
      <w:r w:rsidRPr="00634B40">
        <w:rPr>
          <w:rFonts w:ascii="Verdana" w:hAnsi="Verdana"/>
          <w:b/>
          <w:color w:val="000080"/>
          <w:sz w:val="28"/>
          <w:lang w:val="en-GB"/>
        </w:rPr>
        <w:lastRenderedPageBreak/>
        <w:t>AID/ASSISTANCE</w:t>
      </w:r>
    </w:p>
    <w:p w:rsidR="00213EAE" w:rsidRPr="00634B40" w:rsidRDefault="00213EAE" w:rsidP="00193822">
      <w:pPr>
        <w:jc w:val="center"/>
        <w:rPr>
          <w:rFonts w:ascii="Verdana" w:hAnsi="Verdana"/>
          <w:b/>
          <w:color w:val="000080"/>
          <w:sz w:val="28"/>
          <w:lang w:val="en-GB"/>
        </w:rPr>
      </w:pPr>
    </w:p>
    <w:tbl>
      <w:tblPr>
        <w:tblW w:w="5096"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tblPr>
      <w:tblGrid>
        <w:gridCol w:w="2014"/>
        <w:gridCol w:w="1998"/>
        <w:gridCol w:w="2314"/>
        <w:gridCol w:w="2352"/>
        <w:gridCol w:w="1998"/>
        <w:gridCol w:w="1998"/>
        <w:gridCol w:w="2021"/>
      </w:tblGrid>
      <w:tr w:rsidR="00193822" w:rsidRPr="00634B40" w:rsidTr="00F6470B">
        <w:trPr>
          <w:trHeight w:val="1251"/>
          <w:tblCellSpacing w:w="20" w:type="dxa"/>
        </w:trPr>
        <w:tc>
          <w:tcPr>
            <w:tcW w:w="665" w:type="pct"/>
            <w:shd w:val="clear" w:color="auto" w:fill="auto"/>
          </w:tcPr>
          <w:p w:rsidR="00193822" w:rsidRPr="00634B40" w:rsidRDefault="00193822" w:rsidP="00F6470B">
            <w:pPr>
              <w:jc w:val="center"/>
              <w:rPr>
                <w:rFonts w:ascii="Verdana" w:hAnsi="Verdana"/>
                <w:b/>
                <w:color w:val="0000FF"/>
                <w:sz w:val="28"/>
                <w:lang w:val="en-GB"/>
              </w:rPr>
            </w:pPr>
          </w:p>
        </w:tc>
        <w:tc>
          <w:tcPr>
            <w:tcW w:w="666" w:type="pct"/>
            <w:shd w:val="clear" w:color="auto" w:fill="auto"/>
          </w:tcPr>
          <w:p w:rsidR="00193822"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552450" cy="336550"/>
                  <wp:effectExtent l="19050" t="0" r="0" b="0"/>
                  <wp:docPr id="14" name="Picture 14"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nada"/>
                          <pic:cNvPicPr>
                            <a:picLocks noChangeAspect="1" noChangeArrowheads="1"/>
                          </pic:cNvPicPr>
                        </pic:nvPicPr>
                        <pic:blipFill>
                          <a:blip r:embed="rId9"/>
                          <a:srcRect/>
                          <a:stretch>
                            <a:fillRect/>
                          </a:stretch>
                        </pic:blipFill>
                        <pic:spPr bwMode="auto">
                          <a:xfrm>
                            <a:off x="0" y="0"/>
                            <a:ext cx="552450" cy="336550"/>
                          </a:xfrm>
                          <a:prstGeom prst="rect">
                            <a:avLst/>
                          </a:prstGeom>
                          <a:noFill/>
                          <a:ln w="9525">
                            <a:noFill/>
                            <a:miter lim="800000"/>
                            <a:headEnd/>
                            <a:tailEnd/>
                          </a:ln>
                        </pic:spPr>
                      </pic:pic>
                    </a:graphicData>
                  </a:graphic>
                </wp:inline>
              </w:drawing>
            </w:r>
          </w:p>
          <w:p w:rsidR="00193822" w:rsidRPr="00634B40" w:rsidRDefault="00625FA9" w:rsidP="00F6470B">
            <w:pPr>
              <w:jc w:val="center"/>
              <w:rPr>
                <w:rFonts w:ascii="Verdana" w:hAnsi="Verdana"/>
                <w:color w:val="0000FF"/>
                <w:sz w:val="20"/>
                <w:szCs w:val="20"/>
                <w:lang w:val="en-GB"/>
              </w:rPr>
            </w:pPr>
            <w:r w:rsidRPr="00634B40">
              <w:rPr>
                <w:rFonts w:ascii="Verdana" w:hAnsi="Verdana"/>
                <w:sz w:val="20"/>
                <w:szCs w:val="20"/>
                <w:lang w:val="en-GB"/>
              </w:rPr>
              <w:t>Canada</w:t>
            </w:r>
          </w:p>
        </w:tc>
        <w:tc>
          <w:tcPr>
            <w:tcW w:w="774" w:type="pct"/>
            <w:shd w:val="clear" w:color="auto" w:fill="auto"/>
          </w:tcPr>
          <w:p w:rsidR="00193822"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501650" cy="330200"/>
                  <wp:effectExtent l="19050" t="0" r="0" b="0"/>
                  <wp:docPr id="15" name="Picture 15" desc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t"/>
                          <pic:cNvPicPr>
                            <a:picLocks noChangeAspect="1" noChangeArrowheads="1"/>
                          </pic:cNvPicPr>
                        </pic:nvPicPr>
                        <pic:blipFill>
                          <a:blip r:embed="rId10"/>
                          <a:srcRect/>
                          <a:stretch>
                            <a:fillRect/>
                          </a:stretch>
                        </pic:blipFill>
                        <pic:spPr bwMode="auto">
                          <a:xfrm>
                            <a:off x="0" y="0"/>
                            <a:ext cx="501650" cy="330200"/>
                          </a:xfrm>
                          <a:prstGeom prst="rect">
                            <a:avLst/>
                          </a:prstGeom>
                          <a:noFill/>
                          <a:ln w="9525">
                            <a:noFill/>
                            <a:miter lim="800000"/>
                            <a:headEnd/>
                            <a:tailEnd/>
                          </a:ln>
                        </pic:spPr>
                      </pic:pic>
                    </a:graphicData>
                  </a:graphic>
                </wp:inline>
              </w:drawing>
            </w:r>
          </w:p>
          <w:p w:rsidR="00193822" w:rsidRPr="00634B40" w:rsidRDefault="00625FA9" w:rsidP="00F6470B">
            <w:pPr>
              <w:jc w:val="center"/>
              <w:rPr>
                <w:rFonts w:ascii="Verdana" w:hAnsi="Verdana"/>
                <w:color w:val="0000FF"/>
                <w:sz w:val="20"/>
                <w:szCs w:val="20"/>
                <w:lang w:val="en-GB"/>
              </w:rPr>
            </w:pPr>
            <w:r w:rsidRPr="00634B40">
              <w:rPr>
                <w:rFonts w:ascii="Verdana" w:hAnsi="Verdana"/>
                <w:sz w:val="20"/>
                <w:szCs w:val="20"/>
                <w:lang w:val="en-GB"/>
              </w:rPr>
              <w:t>United States</w:t>
            </w:r>
          </w:p>
        </w:tc>
        <w:tc>
          <w:tcPr>
            <w:tcW w:w="786" w:type="pct"/>
            <w:shd w:val="clear" w:color="auto" w:fill="auto"/>
          </w:tcPr>
          <w:p w:rsidR="00193822"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565150" cy="330200"/>
                  <wp:effectExtent l="19050" t="0" r="6350" b="0"/>
                  <wp:docPr id="16" name="Picture 16" descr="m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x-s"/>
                          <pic:cNvPicPr>
                            <a:picLocks noChangeAspect="1" noChangeArrowheads="1"/>
                          </pic:cNvPicPr>
                        </pic:nvPicPr>
                        <pic:blipFill>
                          <a:blip r:embed="rId11"/>
                          <a:srcRect/>
                          <a:stretch>
                            <a:fillRect/>
                          </a:stretch>
                        </pic:blipFill>
                        <pic:spPr bwMode="auto">
                          <a:xfrm>
                            <a:off x="0" y="0"/>
                            <a:ext cx="565150" cy="330200"/>
                          </a:xfrm>
                          <a:prstGeom prst="rect">
                            <a:avLst/>
                          </a:prstGeom>
                          <a:noFill/>
                          <a:ln w="9525">
                            <a:noFill/>
                            <a:miter lim="800000"/>
                            <a:headEnd/>
                            <a:tailEnd/>
                          </a:ln>
                        </pic:spPr>
                      </pic:pic>
                    </a:graphicData>
                  </a:graphic>
                </wp:inline>
              </w:drawing>
            </w:r>
          </w:p>
          <w:p w:rsidR="00193822" w:rsidRPr="00634B40" w:rsidRDefault="00625FA9" w:rsidP="00F6470B">
            <w:pPr>
              <w:jc w:val="center"/>
              <w:rPr>
                <w:rFonts w:ascii="Verdana" w:hAnsi="Verdana"/>
                <w:color w:val="0000FF"/>
                <w:sz w:val="20"/>
                <w:szCs w:val="20"/>
                <w:lang w:val="en-GB"/>
              </w:rPr>
            </w:pPr>
            <w:r w:rsidRPr="00634B40">
              <w:rPr>
                <w:rFonts w:ascii="Verdana" w:hAnsi="Verdana"/>
                <w:sz w:val="20"/>
                <w:szCs w:val="20"/>
                <w:lang w:val="en-GB"/>
              </w:rPr>
              <w:t>Mexico</w:t>
            </w:r>
          </w:p>
        </w:tc>
        <w:tc>
          <w:tcPr>
            <w:tcW w:w="666" w:type="pct"/>
            <w:shd w:val="clear" w:color="auto" w:fill="auto"/>
          </w:tcPr>
          <w:p w:rsidR="00193822"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533400" cy="330200"/>
                  <wp:effectExtent l="19050" t="0" r="0" b="0"/>
                  <wp:docPr id="17" name="Picture 17" descr="g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t2"/>
                          <pic:cNvPicPr>
                            <a:picLocks noChangeAspect="1" noChangeArrowheads="1"/>
                          </pic:cNvPicPr>
                        </pic:nvPicPr>
                        <pic:blipFill>
                          <a:blip r:embed="rId12"/>
                          <a:srcRect/>
                          <a:stretch>
                            <a:fillRect/>
                          </a:stretch>
                        </pic:blipFill>
                        <pic:spPr bwMode="auto">
                          <a:xfrm>
                            <a:off x="0" y="0"/>
                            <a:ext cx="533400" cy="330200"/>
                          </a:xfrm>
                          <a:prstGeom prst="rect">
                            <a:avLst/>
                          </a:prstGeom>
                          <a:noFill/>
                          <a:ln w="9525">
                            <a:noFill/>
                            <a:miter lim="800000"/>
                            <a:headEnd/>
                            <a:tailEnd/>
                          </a:ln>
                        </pic:spPr>
                      </pic:pic>
                    </a:graphicData>
                  </a:graphic>
                </wp:inline>
              </w:drawing>
            </w:r>
          </w:p>
          <w:p w:rsidR="00193822" w:rsidRPr="00634B40" w:rsidRDefault="00193822" w:rsidP="00F6470B">
            <w:pPr>
              <w:jc w:val="center"/>
              <w:rPr>
                <w:rFonts w:ascii="Verdana" w:hAnsi="Verdana"/>
                <w:color w:val="0000FF"/>
                <w:sz w:val="20"/>
                <w:szCs w:val="20"/>
                <w:lang w:val="en-GB"/>
              </w:rPr>
            </w:pPr>
            <w:r w:rsidRPr="00634B40">
              <w:rPr>
                <w:rFonts w:ascii="Verdana" w:hAnsi="Verdana"/>
                <w:sz w:val="20"/>
                <w:szCs w:val="20"/>
                <w:lang w:val="en-GB"/>
              </w:rPr>
              <w:t>Guatemala</w:t>
            </w:r>
          </w:p>
        </w:tc>
        <w:tc>
          <w:tcPr>
            <w:tcW w:w="666" w:type="pct"/>
            <w:shd w:val="clear" w:color="auto" w:fill="auto"/>
          </w:tcPr>
          <w:p w:rsidR="00193822"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438150" cy="323850"/>
                  <wp:effectExtent l="19050" t="0" r="0" b="0"/>
                  <wp:docPr id="18" name="Picture 18" des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s"/>
                          <pic:cNvPicPr>
                            <a:picLocks noChangeAspect="1" noChangeArrowheads="1"/>
                          </pic:cNvPicPr>
                        </pic:nvPicPr>
                        <pic:blipFill>
                          <a:blip r:embed="rId14"/>
                          <a:srcRect/>
                          <a:stretch>
                            <a:fillRect/>
                          </a:stretch>
                        </pic:blipFill>
                        <pic:spPr bwMode="auto">
                          <a:xfrm>
                            <a:off x="0" y="0"/>
                            <a:ext cx="438150" cy="323850"/>
                          </a:xfrm>
                          <a:prstGeom prst="rect">
                            <a:avLst/>
                          </a:prstGeom>
                          <a:noFill/>
                          <a:ln w="9525">
                            <a:noFill/>
                            <a:miter lim="800000"/>
                            <a:headEnd/>
                            <a:tailEnd/>
                          </a:ln>
                        </pic:spPr>
                      </pic:pic>
                    </a:graphicData>
                  </a:graphic>
                </wp:inline>
              </w:drawing>
            </w:r>
          </w:p>
          <w:p w:rsidR="00193822" w:rsidRPr="00634B40" w:rsidRDefault="00193822" w:rsidP="00F6470B">
            <w:pPr>
              <w:jc w:val="center"/>
              <w:rPr>
                <w:rFonts w:ascii="Verdana" w:hAnsi="Verdana"/>
                <w:color w:val="0000FF"/>
                <w:sz w:val="20"/>
                <w:szCs w:val="20"/>
                <w:lang w:val="en-GB"/>
              </w:rPr>
            </w:pPr>
            <w:r w:rsidRPr="00634B40">
              <w:rPr>
                <w:rFonts w:ascii="Verdana" w:hAnsi="Verdana"/>
                <w:sz w:val="20"/>
                <w:szCs w:val="20"/>
                <w:lang w:val="en-GB"/>
              </w:rPr>
              <w:t>El Salvador</w:t>
            </w:r>
          </w:p>
        </w:tc>
        <w:tc>
          <w:tcPr>
            <w:tcW w:w="667" w:type="pct"/>
            <w:shd w:val="clear" w:color="auto" w:fill="auto"/>
          </w:tcPr>
          <w:p w:rsidR="00193822"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457200" cy="330200"/>
                  <wp:effectExtent l="19050" t="0" r="0" b="0"/>
                  <wp:docPr id="19" name="Picture 19" descr="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u"/>
                          <pic:cNvPicPr>
                            <a:picLocks noChangeAspect="1" noChangeArrowheads="1"/>
                          </pic:cNvPicPr>
                        </pic:nvPicPr>
                        <pic:blipFill>
                          <a:blip r:embed="rId15"/>
                          <a:srcRect/>
                          <a:stretch>
                            <a:fillRect/>
                          </a:stretch>
                        </pic:blipFill>
                        <pic:spPr bwMode="auto">
                          <a:xfrm>
                            <a:off x="0" y="0"/>
                            <a:ext cx="457200" cy="330200"/>
                          </a:xfrm>
                          <a:prstGeom prst="rect">
                            <a:avLst/>
                          </a:prstGeom>
                          <a:noFill/>
                          <a:ln w="9525">
                            <a:noFill/>
                            <a:miter lim="800000"/>
                            <a:headEnd/>
                            <a:tailEnd/>
                          </a:ln>
                        </pic:spPr>
                      </pic:pic>
                    </a:graphicData>
                  </a:graphic>
                </wp:inline>
              </w:drawing>
            </w:r>
          </w:p>
          <w:p w:rsidR="00193822" w:rsidRPr="00634B40" w:rsidRDefault="00193822" w:rsidP="00F6470B">
            <w:pPr>
              <w:jc w:val="center"/>
              <w:rPr>
                <w:rFonts w:ascii="Verdana" w:hAnsi="Verdana"/>
                <w:color w:val="0000FF"/>
                <w:sz w:val="20"/>
                <w:szCs w:val="20"/>
                <w:lang w:val="en-GB"/>
              </w:rPr>
            </w:pPr>
            <w:r w:rsidRPr="00634B40">
              <w:rPr>
                <w:rFonts w:ascii="Verdana" w:hAnsi="Verdana"/>
                <w:sz w:val="20"/>
                <w:szCs w:val="20"/>
                <w:lang w:val="en-GB"/>
              </w:rPr>
              <w:t>Nicaragua</w:t>
            </w:r>
          </w:p>
        </w:tc>
      </w:tr>
      <w:tr w:rsidR="00193822" w:rsidRPr="00634B40" w:rsidTr="00F6470B">
        <w:trPr>
          <w:trHeight w:val="408"/>
          <w:tblCellSpacing w:w="20" w:type="dxa"/>
        </w:trPr>
        <w:tc>
          <w:tcPr>
            <w:tcW w:w="665" w:type="pct"/>
            <w:shd w:val="clear" w:color="auto" w:fill="auto"/>
          </w:tcPr>
          <w:p w:rsidR="00193822" w:rsidRPr="00634B40" w:rsidRDefault="005C6578" w:rsidP="00F6470B">
            <w:pPr>
              <w:jc w:val="center"/>
              <w:rPr>
                <w:rFonts w:ascii="Verdana" w:hAnsi="Verdana"/>
                <w:b/>
                <w:color w:val="000080"/>
                <w:sz w:val="20"/>
                <w:szCs w:val="20"/>
                <w:lang w:val="en-GB"/>
              </w:rPr>
            </w:pPr>
            <w:r w:rsidRPr="00634B40">
              <w:rPr>
                <w:rFonts w:ascii="Verdana" w:hAnsi="Verdana"/>
                <w:b/>
                <w:color w:val="000080"/>
                <w:sz w:val="20"/>
                <w:szCs w:val="20"/>
                <w:lang w:val="en-GB"/>
              </w:rPr>
              <w:t>PROGRAMME</w:t>
            </w:r>
            <w:r w:rsidR="00DF7302" w:rsidRPr="00634B40">
              <w:rPr>
                <w:rFonts w:ascii="Verdana" w:hAnsi="Verdana"/>
                <w:b/>
                <w:color w:val="000080"/>
                <w:sz w:val="20"/>
                <w:szCs w:val="20"/>
                <w:lang w:val="en-GB"/>
              </w:rPr>
              <w:t>S</w:t>
            </w:r>
          </w:p>
        </w:tc>
        <w:tc>
          <w:tcPr>
            <w:tcW w:w="666" w:type="pct"/>
            <w:shd w:val="clear" w:color="auto" w:fill="auto"/>
          </w:tcPr>
          <w:p w:rsidR="00C84E64" w:rsidRPr="00634B40" w:rsidRDefault="005C6578" w:rsidP="005C6578">
            <w:pPr>
              <w:rPr>
                <w:rFonts w:ascii="Verdana" w:hAnsi="Verdana"/>
                <w:bCs/>
                <w:sz w:val="16"/>
                <w:szCs w:val="16"/>
                <w:lang w:val="en-GB"/>
              </w:rPr>
            </w:pPr>
            <w:r w:rsidRPr="00634B40">
              <w:rPr>
                <w:rFonts w:ascii="Verdana" w:hAnsi="Verdana"/>
                <w:bCs/>
                <w:sz w:val="16"/>
                <w:szCs w:val="16"/>
                <w:lang w:val="en-GB"/>
              </w:rPr>
              <w:t xml:space="preserve">Programmes for </w:t>
            </w:r>
            <w:r w:rsidR="008B0517" w:rsidRPr="00634B40">
              <w:rPr>
                <w:rFonts w:ascii="Verdana" w:hAnsi="Verdana"/>
                <w:bCs/>
                <w:sz w:val="16"/>
                <w:szCs w:val="16"/>
                <w:lang w:val="en-GB"/>
              </w:rPr>
              <w:t xml:space="preserve">emergency </w:t>
            </w:r>
            <w:r w:rsidRPr="00634B40">
              <w:rPr>
                <w:rFonts w:ascii="Verdana" w:hAnsi="Verdana"/>
                <w:bCs/>
                <w:sz w:val="16"/>
                <w:szCs w:val="16"/>
                <w:lang w:val="en-GB"/>
              </w:rPr>
              <w:t xml:space="preserve">assistance to victims in crisis, </w:t>
            </w:r>
            <w:r w:rsidRPr="005C6322">
              <w:rPr>
                <w:rFonts w:ascii="Verdana" w:hAnsi="Verdana"/>
                <w:bCs/>
                <w:sz w:val="16"/>
                <w:szCs w:val="16"/>
                <w:lang w:val="en-GB"/>
              </w:rPr>
              <w:t>emergency telephone line</w:t>
            </w:r>
            <w:r w:rsidR="0024328D" w:rsidRPr="005C6322">
              <w:rPr>
                <w:rFonts w:ascii="Verdana" w:hAnsi="Verdana"/>
                <w:bCs/>
                <w:sz w:val="16"/>
                <w:szCs w:val="16"/>
                <w:lang w:val="en-GB"/>
              </w:rPr>
              <w:t>,</w:t>
            </w:r>
            <w:r w:rsidR="0024328D" w:rsidRPr="00634B40">
              <w:rPr>
                <w:rFonts w:ascii="Verdana" w:hAnsi="Verdana"/>
                <w:bCs/>
                <w:i/>
                <w:sz w:val="16"/>
                <w:szCs w:val="16"/>
                <w:lang w:val="en-GB"/>
              </w:rPr>
              <w:t xml:space="preserve"> </w:t>
            </w:r>
            <w:r w:rsidR="00466B3C" w:rsidRPr="00634B40">
              <w:rPr>
                <w:rFonts w:ascii="Verdana" w:hAnsi="Verdana"/>
                <w:bCs/>
                <w:sz w:val="16"/>
                <w:szCs w:val="16"/>
                <w:lang w:val="en-GB"/>
              </w:rPr>
              <w:t>health care, emergency accommodation, social services</w:t>
            </w:r>
            <w:r w:rsidR="008B0517" w:rsidRPr="00634B40">
              <w:rPr>
                <w:rFonts w:ascii="Verdana" w:hAnsi="Verdana"/>
                <w:bCs/>
                <w:sz w:val="16"/>
                <w:szCs w:val="16"/>
                <w:lang w:val="en-GB"/>
              </w:rPr>
              <w:t>,</w:t>
            </w:r>
            <w:r w:rsidR="00466B3C" w:rsidRPr="00634B40">
              <w:rPr>
                <w:rFonts w:ascii="Verdana" w:hAnsi="Verdana"/>
                <w:bCs/>
                <w:sz w:val="16"/>
                <w:szCs w:val="16"/>
                <w:lang w:val="en-GB"/>
              </w:rPr>
              <w:t xml:space="preserve"> including emerge</w:t>
            </w:r>
            <w:r w:rsidR="003C4667" w:rsidRPr="00634B40">
              <w:rPr>
                <w:rFonts w:ascii="Verdana" w:hAnsi="Verdana"/>
                <w:bCs/>
                <w:sz w:val="16"/>
                <w:szCs w:val="16"/>
                <w:lang w:val="en-GB"/>
              </w:rPr>
              <w:t xml:space="preserve">ncy financial aid and </w:t>
            </w:r>
            <w:r w:rsidR="00A05873" w:rsidRPr="00634B40">
              <w:rPr>
                <w:rFonts w:ascii="Verdana" w:hAnsi="Verdana"/>
                <w:bCs/>
                <w:sz w:val="16"/>
                <w:szCs w:val="16"/>
                <w:lang w:val="en-GB"/>
              </w:rPr>
              <w:t xml:space="preserve">free </w:t>
            </w:r>
            <w:r w:rsidR="003C4667" w:rsidRPr="00634B40">
              <w:rPr>
                <w:rFonts w:ascii="Verdana" w:hAnsi="Verdana"/>
                <w:bCs/>
                <w:sz w:val="16"/>
                <w:szCs w:val="16"/>
                <w:lang w:val="en-GB"/>
              </w:rPr>
              <w:t>legal aid</w:t>
            </w:r>
            <w:r w:rsidR="00466B3C" w:rsidRPr="00634B40">
              <w:rPr>
                <w:rFonts w:ascii="Verdana" w:hAnsi="Verdana"/>
                <w:bCs/>
                <w:sz w:val="16"/>
                <w:szCs w:val="16"/>
                <w:lang w:val="en-GB"/>
              </w:rPr>
              <w:t>.</w:t>
            </w:r>
          </w:p>
          <w:p w:rsidR="00C02848" w:rsidRDefault="00C02848" w:rsidP="005C6578">
            <w:pPr>
              <w:rPr>
                <w:ins w:id="359" w:author="Mylene Tremblay" w:date="2014-11-07T14:50:00Z"/>
                <w:rFonts w:ascii="Verdana" w:hAnsi="Verdana"/>
                <w:b/>
                <w:bCs/>
                <w:lang w:val="en-GB"/>
              </w:rPr>
            </w:pPr>
            <w:r w:rsidRPr="00634B40">
              <w:rPr>
                <w:rFonts w:ascii="Verdana" w:hAnsi="Verdana"/>
                <w:b/>
                <w:bCs/>
                <w:lang w:val="en-GB"/>
              </w:rPr>
              <w:t xml:space="preserve"> </w:t>
            </w:r>
          </w:p>
          <w:p w:rsidR="00591B41" w:rsidRPr="006A65EA" w:rsidDel="005C6322" w:rsidRDefault="005C6322" w:rsidP="005C6578">
            <w:pPr>
              <w:rPr>
                <w:del w:id="360" w:author="Mylene Tremblay" w:date="2014-11-10T12:18:00Z"/>
                <w:rFonts w:ascii="Verdana" w:hAnsi="Verdana"/>
                <w:bCs/>
                <w:sz w:val="16"/>
                <w:szCs w:val="16"/>
                <w:lang w:val="en-GB"/>
              </w:rPr>
            </w:pPr>
            <w:ins w:id="361" w:author="Mylene Tremblay" w:date="2014-11-10T12:19:00Z">
              <w:r>
                <w:rPr>
                  <w:rFonts w:ascii="Verdana" w:hAnsi="Verdana"/>
                  <w:bCs/>
                  <w:sz w:val="16"/>
                  <w:szCs w:val="16"/>
                  <w:lang w:val="en-GB"/>
                </w:rPr>
                <w:t>Provision of funding to non-</w:t>
              </w:r>
              <w:proofErr w:type="spellStart"/>
              <w:r>
                <w:rPr>
                  <w:rFonts w:ascii="Verdana" w:hAnsi="Verdana"/>
                  <w:bCs/>
                  <w:sz w:val="16"/>
                  <w:szCs w:val="16"/>
                  <w:lang w:val="en-GB"/>
                </w:rPr>
                <w:t>governemental</w:t>
              </w:r>
              <w:proofErr w:type="spellEnd"/>
              <w:r>
                <w:rPr>
                  <w:rFonts w:ascii="Verdana" w:hAnsi="Verdana"/>
                  <w:bCs/>
                  <w:sz w:val="16"/>
                  <w:szCs w:val="16"/>
                  <w:lang w:val="en-GB"/>
                </w:rPr>
                <w:t xml:space="preserve"> organizations and international organizations that work with governments to address human trafficking, with a core focus on prevention, protection and rehabilitation of trafficking victims.</w:t>
              </w:r>
            </w:ins>
          </w:p>
          <w:p w:rsidR="00A356E5" w:rsidRPr="00634B40" w:rsidRDefault="00687044" w:rsidP="005C6578">
            <w:pPr>
              <w:rPr>
                <w:rFonts w:ascii="Verdana" w:hAnsi="Verdana"/>
                <w:b/>
                <w:lang w:val="en-GB"/>
              </w:rPr>
            </w:pPr>
            <w:del w:id="362" w:author="Mylene Tremblay" w:date="2014-11-10T12:18:00Z">
              <w:r w:rsidRPr="00634B40" w:rsidDel="005C6322">
                <w:rPr>
                  <w:rFonts w:ascii="Verdana" w:hAnsi="Verdana"/>
                  <w:b/>
                  <w:bCs/>
                  <w:lang w:val="en-GB"/>
                </w:rPr>
                <w:delText xml:space="preserve"> </w:delText>
              </w:r>
            </w:del>
            <w:r w:rsidR="00524CA9" w:rsidRPr="00634B40">
              <w:rPr>
                <w:rFonts w:ascii="Verdana" w:hAnsi="Verdana"/>
                <w:bCs/>
                <w:lang w:val="en-GB"/>
              </w:rPr>
              <w:fldChar w:fldCharType="begin"/>
            </w:r>
            <w:ins w:id="363"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TRAFICO10\\CANADA\\Link Canada trafficking.doc"</w:instrText>
              </w:r>
            </w:ins>
            <w:del w:id="364" w:author="Mylene Tremblay" w:date="2014-11-07T14:03:00Z">
              <w:r w:rsidR="00093694" w:rsidDel="000C4969">
                <w:rPr>
                  <w:rFonts w:ascii="Verdana" w:hAnsi="Verdana"/>
                  <w:bCs/>
                  <w:lang w:val="en-GB"/>
                </w:rPr>
                <w:delInstrText>HYPERLINK</w:delInstrText>
              </w:r>
              <w:r w:rsidR="00CF6CC6" w:rsidRPr="00634B40" w:rsidDel="000C4969">
                <w:rPr>
                  <w:rFonts w:ascii="Verdana" w:hAnsi="Verdana"/>
                  <w:bCs/>
                  <w:lang w:val="en-GB"/>
                </w:rPr>
                <w:delInstrText xml:space="preserve"> "MATRICES%20CRM%20TRATA%20TRAFICO10/CANADA/Link%20Canada%20trafficking.doc"</w:delInstrText>
              </w:r>
            </w:del>
            <w:r w:rsidR="00524CA9" w:rsidRPr="00634B40">
              <w:rPr>
                <w:rFonts w:ascii="Verdana" w:hAnsi="Verdana"/>
                <w:bCs/>
                <w:lang w:val="en-GB"/>
              </w:rPr>
              <w:fldChar w:fldCharType="separate"/>
            </w:r>
            <w:r w:rsidR="00353F00" w:rsidRPr="00634B40">
              <w:rPr>
                <w:rStyle w:val="Hyperlink"/>
                <w:rFonts w:ascii="Verdana" w:hAnsi="Verdana"/>
                <w:bCs/>
                <w:lang w:val="en-GB"/>
              </w:rPr>
              <w:t>(1CA)</w:t>
            </w:r>
            <w:r w:rsidR="00524CA9" w:rsidRPr="00634B40">
              <w:rPr>
                <w:rFonts w:ascii="Verdana" w:hAnsi="Verdana"/>
                <w:bCs/>
                <w:lang w:val="en-GB"/>
              </w:rPr>
              <w:fldChar w:fldCharType="end"/>
            </w:r>
          </w:p>
        </w:tc>
        <w:tc>
          <w:tcPr>
            <w:tcW w:w="774" w:type="pct"/>
            <w:shd w:val="clear" w:color="auto" w:fill="auto"/>
          </w:tcPr>
          <w:p w:rsidR="001E2C22" w:rsidRPr="00634B40" w:rsidRDefault="00D35F39" w:rsidP="005C6578">
            <w:pPr>
              <w:pStyle w:val="BodyText"/>
              <w:rPr>
                <w:rFonts w:ascii="Verdana" w:hAnsi="Verdana"/>
                <w:szCs w:val="16"/>
                <w:lang w:val="en-GB"/>
              </w:rPr>
            </w:pPr>
            <w:r w:rsidRPr="00634B40">
              <w:rPr>
                <w:rFonts w:ascii="Verdana" w:hAnsi="Verdana"/>
                <w:b/>
                <w:szCs w:val="16"/>
                <w:lang w:val="en-GB"/>
              </w:rPr>
              <w:t>22 USC</w:t>
            </w:r>
            <w:r w:rsidR="008B0517" w:rsidRPr="00634B40">
              <w:rPr>
                <w:rFonts w:ascii="Verdana" w:hAnsi="Verdana"/>
                <w:b/>
                <w:szCs w:val="16"/>
                <w:lang w:val="en-GB"/>
              </w:rPr>
              <w:t>,</w:t>
            </w:r>
            <w:r w:rsidRPr="00634B40">
              <w:rPr>
                <w:rFonts w:ascii="Verdana" w:hAnsi="Verdana"/>
                <w:b/>
                <w:szCs w:val="16"/>
                <w:lang w:val="en-GB"/>
              </w:rPr>
              <w:t xml:space="preserve"> 7104, </w:t>
            </w:r>
            <w:r w:rsidR="008B0517" w:rsidRPr="00634B40">
              <w:rPr>
                <w:rFonts w:ascii="Verdana" w:hAnsi="Verdana"/>
                <w:szCs w:val="16"/>
                <w:lang w:val="en-GB"/>
              </w:rPr>
              <w:t>as in</w:t>
            </w:r>
            <w:r w:rsidRPr="00634B40">
              <w:rPr>
                <w:rFonts w:ascii="Verdana" w:hAnsi="Verdana"/>
                <w:szCs w:val="16"/>
                <w:lang w:val="en-GB"/>
              </w:rPr>
              <w:t xml:space="preserve"> </w:t>
            </w:r>
            <w:r w:rsidR="00F2083D" w:rsidRPr="00634B40">
              <w:rPr>
                <w:rFonts w:ascii="Verdana" w:hAnsi="Verdana"/>
                <w:b/>
                <w:szCs w:val="16"/>
                <w:lang w:val="en-GB"/>
              </w:rPr>
              <w:t>Section</w:t>
            </w:r>
            <w:r w:rsidR="008B0517" w:rsidRPr="00634B40">
              <w:rPr>
                <w:rFonts w:ascii="Verdana" w:hAnsi="Verdana"/>
                <w:b/>
                <w:szCs w:val="16"/>
                <w:lang w:val="en-GB"/>
              </w:rPr>
              <w:t xml:space="preserve"> 107,</w:t>
            </w:r>
            <w:r w:rsidR="001E314D" w:rsidRPr="00634B40">
              <w:rPr>
                <w:rFonts w:ascii="Verdana" w:hAnsi="Verdana"/>
                <w:b/>
                <w:szCs w:val="16"/>
                <w:lang w:val="en-GB"/>
              </w:rPr>
              <w:t xml:space="preserve"> </w:t>
            </w:r>
            <w:r w:rsidR="007C5276" w:rsidRPr="00634B40">
              <w:rPr>
                <w:rFonts w:ascii="Verdana" w:hAnsi="Verdana"/>
                <w:b/>
                <w:szCs w:val="16"/>
                <w:lang w:val="en-GB"/>
              </w:rPr>
              <w:t>TVPA</w:t>
            </w:r>
            <w:r w:rsidR="001E314D" w:rsidRPr="00634B40">
              <w:rPr>
                <w:rFonts w:ascii="Verdana" w:hAnsi="Verdana"/>
                <w:szCs w:val="16"/>
                <w:lang w:val="en-GB"/>
              </w:rPr>
              <w:t>.</w:t>
            </w:r>
            <w:r w:rsidR="00BE26DC" w:rsidRPr="00634B40">
              <w:rPr>
                <w:rFonts w:ascii="Verdana" w:hAnsi="Verdana"/>
                <w:szCs w:val="16"/>
                <w:lang w:val="en-GB"/>
              </w:rPr>
              <w:t xml:space="preserve"> </w:t>
            </w:r>
            <w:r w:rsidR="001E2C22" w:rsidRPr="00634B40">
              <w:rPr>
                <w:rFonts w:ascii="Verdana" w:hAnsi="Verdana"/>
                <w:szCs w:val="16"/>
                <w:lang w:val="en-GB"/>
              </w:rPr>
              <w:t>Pro</w:t>
            </w:r>
            <w:r w:rsidR="00DF7474" w:rsidRPr="00634B40">
              <w:rPr>
                <w:rFonts w:ascii="Verdana" w:hAnsi="Verdana"/>
                <w:szCs w:val="16"/>
                <w:lang w:val="en-GB"/>
              </w:rPr>
              <w:t>grammes and initiatives</w:t>
            </w:r>
            <w:r w:rsidR="00B82142" w:rsidRPr="00634B40">
              <w:rPr>
                <w:rFonts w:ascii="Verdana" w:hAnsi="Verdana"/>
                <w:szCs w:val="16"/>
                <w:lang w:val="en-GB"/>
              </w:rPr>
              <w:t xml:space="preserve"> </w:t>
            </w:r>
            <w:r w:rsidR="00DF7474" w:rsidRPr="00634B40">
              <w:rPr>
                <w:rFonts w:ascii="Verdana" w:hAnsi="Verdana"/>
                <w:szCs w:val="16"/>
                <w:lang w:val="en-GB"/>
              </w:rPr>
              <w:t>to integrate, re-socialize, and resettle victims, and opportunities and benefits.  Access to the Fund for Victims of Crime, services, and assistance</w:t>
            </w:r>
            <w:r w:rsidR="00BE26DC" w:rsidRPr="00634B40">
              <w:rPr>
                <w:rFonts w:ascii="Verdana" w:hAnsi="Verdana"/>
                <w:szCs w:val="16"/>
                <w:lang w:val="en-GB"/>
              </w:rPr>
              <w:t>.</w:t>
            </w:r>
          </w:p>
          <w:p w:rsidR="008B48F3" w:rsidRPr="00634B40" w:rsidRDefault="00D35F39" w:rsidP="005C6578">
            <w:pPr>
              <w:pStyle w:val="BodyText"/>
              <w:rPr>
                <w:rFonts w:ascii="Verdana" w:hAnsi="Verdana"/>
                <w:bCs/>
                <w:iCs/>
                <w:szCs w:val="16"/>
                <w:lang w:val="en-GB"/>
              </w:rPr>
            </w:pPr>
            <w:r w:rsidRPr="00634B40">
              <w:rPr>
                <w:rFonts w:ascii="Verdana" w:hAnsi="Verdana"/>
                <w:b/>
                <w:szCs w:val="16"/>
                <w:lang w:val="en-GB"/>
              </w:rPr>
              <w:t>22 USC</w:t>
            </w:r>
            <w:r w:rsidR="000130AA" w:rsidRPr="00634B40">
              <w:rPr>
                <w:rFonts w:ascii="Verdana" w:hAnsi="Verdana"/>
                <w:b/>
                <w:szCs w:val="16"/>
                <w:lang w:val="en-GB"/>
              </w:rPr>
              <w:t>,</w:t>
            </w:r>
            <w:r w:rsidRPr="00634B40">
              <w:rPr>
                <w:rFonts w:ascii="Verdana" w:hAnsi="Verdana"/>
                <w:b/>
                <w:szCs w:val="16"/>
                <w:lang w:val="en-GB"/>
              </w:rPr>
              <w:t xml:space="preserve"> 7103, </w:t>
            </w:r>
            <w:r w:rsidR="00BA0593" w:rsidRPr="00634B40">
              <w:rPr>
                <w:rFonts w:ascii="Verdana" w:hAnsi="Verdana"/>
                <w:szCs w:val="16"/>
                <w:lang w:val="en-GB"/>
              </w:rPr>
              <w:t>as in</w:t>
            </w:r>
            <w:r w:rsidRPr="00634B40">
              <w:rPr>
                <w:rFonts w:ascii="Verdana" w:hAnsi="Verdana"/>
                <w:szCs w:val="16"/>
                <w:lang w:val="en-GB"/>
              </w:rPr>
              <w:t xml:space="preserve"> </w:t>
            </w:r>
            <w:r w:rsidR="00F2083D" w:rsidRPr="00634B40">
              <w:rPr>
                <w:rFonts w:ascii="Verdana" w:hAnsi="Verdana"/>
                <w:b/>
                <w:szCs w:val="16"/>
                <w:lang w:val="en-GB"/>
              </w:rPr>
              <w:t>Section</w:t>
            </w:r>
            <w:r w:rsidR="001E314D" w:rsidRPr="00634B40">
              <w:rPr>
                <w:rFonts w:ascii="Verdana" w:hAnsi="Verdana"/>
                <w:b/>
                <w:szCs w:val="16"/>
                <w:lang w:val="en-GB"/>
              </w:rPr>
              <w:t xml:space="preserve"> </w:t>
            </w:r>
            <w:r w:rsidR="00D04581" w:rsidRPr="00634B40">
              <w:rPr>
                <w:rFonts w:ascii="Verdana" w:hAnsi="Verdana"/>
                <w:b/>
                <w:szCs w:val="16"/>
                <w:lang w:val="en-GB"/>
              </w:rPr>
              <w:t>101</w:t>
            </w:r>
            <w:r w:rsidR="00BA0593" w:rsidRPr="00634B40">
              <w:rPr>
                <w:rFonts w:ascii="Verdana" w:hAnsi="Verdana"/>
                <w:b/>
                <w:szCs w:val="16"/>
                <w:lang w:val="en-GB"/>
              </w:rPr>
              <w:t>,</w:t>
            </w:r>
            <w:r w:rsidR="007C43BB" w:rsidRPr="00634B40">
              <w:rPr>
                <w:rFonts w:ascii="Verdana" w:hAnsi="Verdana"/>
                <w:b/>
                <w:szCs w:val="16"/>
                <w:lang w:val="en-GB"/>
              </w:rPr>
              <w:t xml:space="preserve"> </w:t>
            </w:r>
            <w:r w:rsidR="007C5276" w:rsidRPr="00634B40">
              <w:rPr>
                <w:rFonts w:ascii="Verdana" w:hAnsi="Verdana"/>
                <w:b/>
                <w:szCs w:val="16"/>
                <w:lang w:val="en-GB"/>
              </w:rPr>
              <w:t>TVPA</w:t>
            </w:r>
            <w:r w:rsidR="00BE2718" w:rsidRPr="00634B40">
              <w:rPr>
                <w:rFonts w:ascii="Verdana" w:hAnsi="Verdana"/>
                <w:b/>
                <w:szCs w:val="16"/>
                <w:lang w:val="en-GB"/>
              </w:rPr>
              <w:t>.</w:t>
            </w:r>
            <w:r w:rsidR="001E314D" w:rsidRPr="00634B40">
              <w:rPr>
                <w:rFonts w:ascii="Verdana" w:hAnsi="Verdana"/>
                <w:szCs w:val="16"/>
                <w:lang w:val="en-GB"/>
              </w:rPr>
              <w:t xml:space="preserve"> </w:t>
            </w:r>
            <w:r w:rsidR="00BE2718" w:rsidRPr="00634B40">
              <w:rPr>
                <w:rFonts w:ascii="Verdana" w:hAnsi="Verdana"/>
                <w:szCs w:val="16"/>
                <w:lang w:val="en-GB"/>
              </w:rPr>
              <w:t>E</w:t>
            </w:r>
            <w:r w:rsidR="00BA0593" w:rsidRPr="00634B40">
              <w:rPr>
                <w:rFonts w:ascii="Verdana" w:hAnsi="Verdana"/>
                <w:szCs w:val="16"/>
                <w:lang w:val="en-GB"/>
              </w:rPr>
              <w:t xml:space="preserve">stablishes international strategies to support victims through programmes and assistance for </w:t>
            </w:r>
            <w:proofErr w:type="gramStart"/>
            <w:r w:rsidR="00BA0593" w:rsidRPr="00634B40">
              <w:rPr>
                <w:rFonts w:ascii="Verdana" w:hAnsi="Verdana"/>
                <w:szCs w:val="16"/>
                <w:lang w:val="en-GB"/>
              </w:rPr>
              <w:t>governments,</w:t>
            </w:r>
            <w:proofErr w:type="gramEnd"/>
            <w:r w:rsidR="00BA0593" w:rsidRPr="00634B40">
              <w:rPr>
                <w:rFonts w:ascii="Verdana" w:hAnsi="Verdana"/>
                <w:szCs w:val="16"/>
                <w:lang w:val="en-GB"/>
              </w:rPr>
              <w:t xml:space="preserve"> or through projects </w:t>
            </w:r>
            <w:r w:rsidR="00870CC0" w:rsidRPr="00634B40">
              <w:rPr>
                <w:rFonts w:ascii="Verdana" w:hAnsi="Verdana"/>
                <w:szCs w:val="16"/>
                <w:lang w:val="en-GB"/>
              </w:rPr>
              <w:t xml:space="preserve">with programmes to assist victims, </w:t>
            </w:r>
            <w:r w:rsidR="00BA0593" w:rsidRPr="00634B40">
              <w:rPr>
                <w:rFonts w:ascii="Verdana" w:hAnsi="Verdana"/>
                <w:szCs w:val="16"/>
                <w:lang w:val="en-GB"/>
              </w:rPr>
              <w:t>implemented by NGOs in various countries around the world and within the US.</w:t>
            </w:r>
          </w:p>
          <w:p w:rsidR="00D35F39" w:rsidRPr="00634B40" w:rsidRDefault="00D35F39" w:rsidP="005C6578">
            <w:pPr>
              <w:pStyle w:val="BodyText"/>
              <w:rPr>
                <w:rFonts w:ascii="Verdana" w:hAnsi="Verdana"/>
                <w:b/>
                <w:bCs/>
                <w:iCs/>
                <w:szCs w:val="16"/>
                <w:lang w:val="en-GB"/>
              </w:rPr>
            </w:pPr>
          </w:p>
          <w:p w:rsidR="00CF6CC6" w:rsidRPr="00010229" w:rsidRDefault="00CF6CC6" w:rsidP="005C6578">
            <w:pPr>
              <w:rPr>
                <w:rFonts w:ascii="Verdana" w:hAnsi="Verdana"/>
                <w:bCs/>
                <w:lang w:val="fr-CA"/>
              </w:rPr>
            </w:pPr>
            <w:r w:rsidRPr="00010229">
              <w:rPr>
                <w:rFonts w:ascii="Verdana" w:hAnsi="Verdana"/>
                <w:bCs/>
                <w:lang w:val="fr-CA"/>
              </w:rPr>
              <w:t>(</w:t>
            </w:r>
            <w:r w:rsidR="00524CA9" w:rsidRPr="00634B40">
              <w:rPr>
                <w:rFonts w:ascii="Verdana" w:hAnsi="Verdana"/>
                <w:bCs/>
                <w:lang w:val="en-GB"/>
              </w:rPr>
              <w:fldChar w:fldCharType="begin"/>
            </w:r>
            <w:ins w:id="365" w:author="Mylene Tremblay" w:date="2014-11-07T14:03:00Z">
              <w:r w:rsidR="00524CA9" w:rsidRPr="00524CA9">
                <w:rPr>
                  <w:rFonts w:ascii="Verdana" w:hAnsi="Verdana"/>
                  <w:bCs/>
                  <w:lang w:val="fr-CA"/>
                  <w:rPrChange w:id="366"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UNIDOS\\Victims of Trafficking and Violence Protection Act 58USUS.pdf"</w:instrText>
              </w:r>
            </w:ins>
            <w:del w:id="367" w:author="Mylene Tremblay" w:date="2014-11-07T14:03:00Z">
              <w:r w:rsidR="00093694" w:rsidRPr="00010229" w:rsidDel="000C4969">
                <w:rPr>
                  <w:rFonts w:ascii="Verdana" w:hAnsi="Verdana"/>
                  <w:bCs/>
                  <w:lang w:val="fr-CA"/>
                </w:rPr>
                <w:delInstrText>HYPERLINK</w:delInstrText>
              </w:r>
              <w:r w:rsidRPr="00010229" w:rsidDel="000C4969">
                <w:rPr>
                  <w:rFonts w:ascii="Verdana" w:hAnsi="Verdana"/>
                  <w:bCs/>
                  <w:lang w:val="fr-CA"/>
                </w:rPr>
                <w:delInstrText xml:space="preserve"> "MATRICES%20CRM%20TRATA%20TRAFICO10/ESTADOS%20UNIDOS/Victims%20of%20Trafficking%20and%20Violence%20Protection%20Act%2058USUS.pdf"</w:delInstrText>
              </w:r>
            </w:del>
            <w:r w:rsidR="00524CA9" w:rsidRPr="00634B40">
              <w:rPr>
                <w:rFonts w:ascii="Verdana" w:hAnsi="Verdana"/>
                <w:bCs/>
                <w:lang w:val="en-GB"/>
              </w:rPr>
              <w:fldChar w:fldCharType="separate"/>
            </w:r>
            <w:r w:rsidRPr="00010229">
              <w:rPr>
                <w:rStyle w:val="Hyperlink"/>
                <w:rFonts w:ascii="Verdana" w:hAnsi="Verdana"/>
                <w:bCs/>
                <w:lang w:val="fr-CA"/>
              </w:rPr>
              <w:t>1USA</w:t>
            </w:r>
            <w:r w:rsidR="00524CA9" w:rsidRPr="00634B40">
              <w:rPr>
                <w:rFonts w:ascii="Verdana" w:hAnsi="Verdana"/>
                <w:bCs/>
                <w:lang w:val="en-GB"/>
              </w:rPr>
              <w:fldChar w:fldCharType="end"/>
            </w:r>
            <w:r w:rsidRPr="00010229">
              <w:rPr>
                <w:rFonts w:ascii="Verdana" w:hAnsi="Verdana"/>
                <w:bCs/>
                <w:lang w:val="fr-CA"/>
              </w:rPr>
              <w:t>)</w:t>
            </w:r>
          </w:p>
          <w:p w:rsidR="00CF6CC6" w:rsidRPr="00010229" w:rsidRDefault="00524CA9" w:rsidP="005C6578">
            <w:pPr>
              <w:pStyle w:val="BodyText"/>
              <w:rPr>
                <w:rFonts w:ascii="Verdana" w:hAnsi="Verdana"/>
                <w:bCs/>
                <w:iCs/>
                <w:sz w:val="24"/>
                <w:szCs w:val="24"/>
                <w:lang w:val="fr-CA"/>
              </w:rPr>
            </w:pPr>
            <w:r w:rsidRPr="00634B40">
              <w:rPr>
                <w:rFonts w:ascii="Verdana" w:hAnsi="Verdana"/>
                <w:bCs/>
                <w:iCs/>
                <w:sz w:val="24"/>
                <w:szCs w:val="24"/>
                <w:lang w:val="en-GB"/>
              </w:rPr>
              <w:fldChar w:fldCharType="begin"/>
            </w:r>
            <w:ins w:id="368" w:author="Mylene Tremblay" w:date="2014-11-07T14:03:00Z">
              <w:r w:rsidRPr="00524CA9">
                <w:rPr>
                  <w:rFonts w:ascii="Verdana" w:hAnsi="Verdana"/>
                  <w:bCs/>
                  <w:iCs/>
                  <w:sz w:val="24"/>
                  <w:szCs w:val="24"/>
                  <w:lang w:val="fr-CA"/>
                  <w:rPrChange w:id="369" w:author="Mylene Tremblay" w:date="2014-11-07T14:03:00Z">
                    <w:rPr>
                      <w:rFonts w:ascii="Verdana" w:hAnsi="Verdana"/>
                      <w:bCs/>
                      <w:iCs/>
                      <w:sz w:val="24"/>
                      <w:szCs w:val="24"/>
                      <w:lang w:val="en-GB"/>
                    </w:rPr>
                  </w:rPrChange>
                </w:rPr>
                <w:instrText>HYPERLINK "C:\\Users\\mtrembla\\AppData\\Local\\Microsoft\\Windows\\Temporary Internet Files\\Content.Outlook\\CRM Renan matrices 09 11 to translate\\MATRICES CRM TRATA TRAFICO10\\ESTADOS UNIDOS\\TVPA 2003 Reauthorization.pdf"</w:instrText>
              </w:r>
            </w:ins>
            <w:del w:id="370" w:author="Mylene Tremblay" w:date="2014-11-07T14:03:00Z">
              <w:r w:rsidR="00093694" w:rsidRPr="00010229" w:rsidDel="000C4969">
                <w:rPr>
                  <w:rFonts w:ascii="Verdana" w:hAnsi="Verdana"/>
                  <w:bCs/>
                  <w:iCs/>
                  <w:sz w:val="24"/>
                  <w:szCs w:val="24"/>
                  <w:lang w:val="fr-CA"/>
                </w:rPr>
                <w:delInstrText>HYPERLINK</w:delInstrText>
              </w:r>
              <w:r w:rsidR="00CF6CC6" w:rsidRPr="00010229" w:rsidDel="000C4969">
                <w:rPr>
                  <w:rFonts w:ascii="Verdana" w:hAnsi="Verdana"/>
                  <w:bCs/>
                  <w:iCs/>
                  <w:sz w:val="24"/>
                  <w:szCs w:val="24"/>
                  <w:lang w:val="fr-CA"/>
                </w:rPr>
                <w:delInstrText xml:space="preserve"> "MATRICES%20CRM%20TRATA%20TRAFICO10/ESTADOS%20UNIDOS/TVPA%202003%20Reauthorization.pdf"</w:delInstrText>
              </w:r>
            </w:del>
            <w:r w:rsidRPr="00634B40">
              <w:rPr>
                <w:rFonts w:ascii="Verdana" w:hAnsi="Verdana"/>
                <w:bCs/>
                <w:iCs/>
                <w:sz w:val="24"/>
                <w:szCs w:val="24"/>
                <w:lang w:val="en-GB"/>
              </w:rPr>
              <w:fldChar w:fldCharType="separate"/>
            </w:r>
            <w:r w:rsidR="00CF6CC6" w:rsidRPr="00010229">
              <w:rPr>
                <w:rStyle w:val="Hyperlink"/>
                <w:rFonts w:ascii="Verdana" w:hAnsi="Verdana"/>
                <w:bCs/>
                <w:iCs/>
                <w:sz w:val="24"/>
                <w:szCs w:val="24"/>
                <w:lang w:val="fr-CA"/>
              </w:rPr>
              <w:t>(2USA)</w:t>
            </w:r>
            <w:r w:rsidRPr="00634B40">
              <w:rPr>
                <w:rFonts w:ascii="Verdana" w:hAnsi="Verdana"/>
                <w:bCs/>
                <w:iCs/>
                <w:sz w:val="24"/>
                <w:szCs w:val="24"/>
                <w:lang w:val="en-GB"/>
              </w:rPr>
              <w:fldChar w:fldCharType="end"/>
            </w:r>
          </w:p>
          <w:p w:rsidR="00CF6CC6" w:rsidRPr="00010229" w:rsidRDefault="00524CA9" w:rsidP="005C6578">
            <w:pPr>
              <w:rPr>
                <w:rFonts w:ascii="Verdana" w:hAnsi="Verdana"/>
                <w:bCs/>
                <w:lang w:val="fr-CA"/>
              </w:rPr>
            </w:pPr>
            <w:r w:rsidRPr="00634B40">
              <w:rPr>
                <w:rFonts w:ascii="Verdana" w:hAnsi="Verdana"/>
                <w:bCs/>
                <w:lang w:val="en-GB"/>
              </w:rPr>
              <w:fldChar w:fldCharType="begin"/>
            </w:r>
            <w:ins w:id="371" w:author="Mylene Tremblay" w:date="2014-11-07T14:03:00Z">
              <w:r w:rsidRPr="00524CA9">
                <w:rPr>
                  <w:rFonts w:ascii="Verdana" w:hAnsi="Verdana"/>
                  <w:bCs/>
                  <w:lang w:val="fr-CA"/>
                  <w:rPrChange w:id="372"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UNIDOS\\TVPA 2005 Reauthorization (3).pdf"</w:instrText>
              </w:r>
            </w:ins>
            <w:del w:id="373" w:author="Mylene Tremblay" w:date="2014-11-07T14:03:00Z">
              <w:r w:rsidR="00093694" w:rsidRPr="00010229" w:rsidDel="000C4969">
                <w:rPr>
                  <w:rFonts w:ascii="Verdana" w:hAnsi="Verdana"/>
                  <w:bCs/>
                  <w:lang w:val="fr-CA"/>
                </w:rPr>
                <w:delInstrText>HYPERLINK</w:delInstrText>
              </w:r>
              <w:r w:rsidR="00CF6CC6" w:rsidRPr="00010229" w:rsidDel="000C4969">
                <w:rPr>
                  <w:rFonts w:ascii="Verdana" w:hAnsi="Verdana"/>
                  <w:bCs/>
                  <w:lang w:val="fr-CA"/>
                </w:rPr>
                <w:delInstrText xml:space="preserve"> "MATRICES%20CRM%20TRATA%20TRAFICO10/ESTADOS%20UNIDOS/TVPA%202005%20Reauthorization%20(3).pdf"</w:delInstrText>
              </w:r>
            </w:del>
            <w:r w:rsidRPr="00634B40">
              <w:rPr>
                <w:rFonts w:ascii="Verdana" w:hAnsi="Verdana"/>
                <w:bCs/>
                <w:lang w:val="en-GB"/>
              </w:rPr>
              <w:fldChar w:fldCharType="separate"/>
            </w:r>
            <w:r w:rsidR="00CF6CC6" w:rsidRPr="00010229">
              <w:rPr>
                <w:rStyle w:val="Hyperlink"/>
                <w:rFonts w:ascii="Verdana" w:hAnsi="Verdana"/>
                <w:bCs/>
                <w:lang w:val="fr-CA"/>
              </w:rPr>
              <w:t>(3USA)</w:t>
            </w:r>
            <w:r w:rsidRPr="00634B40">
              <w:rPr>
                <w:rFonts w:ascii="Verdana" w:hAnsi="Verdana"/>
                <w:bCs/>
                <w:lang w:val="en-GB"/>
              </w:rPr>
              <w:fldChar w:fldCharType="end"/>
            </w:r>
          </w:p>
          <w:p w:rsidR="00CF6CC6" w:rsidRPr="00010229" w:rsidRDefault="00524CA9" w:rsidP="005C6578">
            <w:pPr>
              <w:rPr>
                <w:rFonts w:ascii="Verdana" w:hAnsi="Verdana"/>
                <w:bCs/>
                <w:lang w:val="fr-CA"/>
              </w:rPr>
            </w:pPr>
            <w:r w:rsidRPr="00634B40">
              <w:rPr>
                <w:rFonts w:ascii="Verdana" w:hAnsi="Verdana"/>
                <w:bCs/>
                <w:lang w:val="en-GB"/>
              </w:rPr>
              <w:fldChar w:fldCharType="begin"/>
            </w:r>
            <w:ins w:id="374" w:author="Mylene Tremblay" w:date="2014-11-07T14:03:00Z">
              <w:r w:rsidRPr="00524CA9">
                <w:rPr>
                  <w:rFonts w:ascii="Verdana" w:hAnsi="Verdana"/>
                  <w:bCs/>
                  <w:lang w:val="fr-CA"/>
                  <w:rPrChange w:id="375"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UNIDOS\\William Wilberforce Reauthorization 2008.txt"</w:instrText>
              </w:r>
            </w:ins>
            <w:del w:id="376" w:author="Mylene Tremblay" w:date="2014-11-07T14:03:00Z">
              <w:r w:rsidR="00093694" w:rsidRPr="00010229" w:rsidDel="000C4969">
                <w:rPr>
                  <w:rFonts w:ascii="Verdana" w:hAnsi="Verdana"/>
                  <w:bCs/>
                  <w:lang w:val="fr-CA"/>
                </w:rPr>
                <w:delInstrText>HYPERLINK</w:delInstrText>
              </w:r>
              <w:r w:rsidR="00CF6CC6" w:rsidRPr="00010229" w:rsidDel="000C4969">
                <w:rPr>
                  <w:rFonts w:ascii="Verdana" w:hAnsi="Verdana"/>
                  <w:bCs/>
                  <w:lang w:val="fr-CA"/>
                </w:rPr>
                <w:delInstrText xml:space="preserve"> "MATRICES%20CRM%20TRATA%20TRAFICO10/ESTADOS%20UNIDOS/William%20Wilberforce%20Reauthorization%202008.txt"</w:delInstrText>
              </w:r>
            </w:del>
            <w:r w:rsidRPr="00634B40">
              <w:rPr>
                <w:rFonts w:ascii="Verdana" w:hAnsi="Verdana"/>
                <w:bCs/>
                <w:lang w:val="en-GB"/>
              </w:rPr>
              <w:fldChar w:fldCharType="separate"/>
            </w:r>
            <w:r w:rsidR="00CF6CC6" w:rsidRPr="00010229">
              <w:rPr>
                <w:rStyle w:val="Hyperlink"/>
                <w:rFonts w:ascii="Verdana" w:hAnsi="Verdana"/>
                <w:bCs/>
                <w:lang w:val="fr-CA"/>
              </w:rPr>
              <w:t>(4USA)</w:t>
            </w:r>
            <w:r w:rsidRPr="00634B40">
              <w:rPr>
                <w:rFonts w:ascii="Verdana" w:hAnsi="Verdana"/>
                <w:bCs/>
                <w:lang w:val="en-GB"/>
              </w:rPr>
              <w:fldChar w:fldCharType="end"/>
            </w:r>
          </w:p>
          <w:p w:rsidR="00CF6CC6" w:rsidRPr="00010229" w:rsidRDefault="00524CA9" w:rsidP="005C6578">
            <w:pPr>
              <w:rPr>
                <w:rFonts w:ascii="Verdana" w:hAnsi="Verdana"/>
                <w:bCs/>
                <w:lang w:val="fr-CA"/>
              </w:rPr>
            </w:pPr>
            <w:r w:rsidRPr="00634B40">
              <w:rPr>
                <w:rFonts w:ascii="Verdana" w:hAnsi="Verdana"/>
                <w:bCs/>
                <w:lang w:val="en-GB"/>
              </w:rPr>
              <w:lastRenderedPageBreak/>
              <w:fldChar w:fldCharType="begin"/>
            </w:r>
            <w:ins w:id="377" w:author="Mylene Tremblay" w:date="2014-11-07T14:03:00Z">
              <w:r w:rsidRPr="00524CA9">
                <w:rPr>
                  <w:rFonts w:ascii="Verdana" w:hAnsi="Verdana"/>
                  <w:bCs/>
                  <w:lang w:val="fr-CA"/>
                  <w:rPrChange w:id="378"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UNIDOS\\US Code.doc"</w:instrText>
              </w:r>
            </w:ins>
            <w:del w:id="379" w:author="Mylene Tremblay" w:date="2014-11-07T14:03:00Z">
              <w:r w:rsidR="00093694" w:rsidRPr="00010229" w:rsidDel="000C4969">
                <w:rPr>
                  <w:rFonts w:ascii="Verdana" w:hAnsi="Verdana"/>
                  <w:bCs/>
                  <w:lang w:val="fr-CA"/>
                </w:rPr>
                <w:delInstrText>HYPERLINK</w:delInstrText>
              </w:r>
              <w:r w:rsidR="00CF6CC6" w:rsidRPr="00010229" w:rsidDel="000C4969">
                <w:rPr>
                  <w:rFonts w:ascii="Verdana" w:hAnsi="Verdana"/>
                  <w:bCs/>
                  <w:lang w:val="fr-CA"/>
                </w:rPr>
                <w:delInstrText xml:space="preserve"> "MATRICES%20CRM%20TRATA%20TRAFICO10/ESTADOS%20UNIDOS/US%20Code.doc"</w:delInstrText>
              </w:r>
            </w:del>
            <w:r w:rsidRPr="00634B40">
              <w:rPr>
                <w:rFonts w:ascii="Verdana" w:hAnsi="Verdana"/>
                <w:bCs/>
                <w:lang w:val="en-GB"/>
              </w:rPr>
              <w:fldChar w:fldCharType="separate"/>
            </w:r>
            <w:r w:rsidR="00CF6CC6" w:rsidRPr="00010229">
              <w:rPr>
                <w:rStyle w:val="Hyperlink"/>
                <w:rFonts w:ascii="Verdana" w:hAnsi="Verdana"/>
                <w:bCs/>
                <w:lang w:val="fr-CA"/>
              </w:rPr>
              <w:t>(5USA)</w:t>
            </w:r>
            <w:r w:rsidRPr="00634B40">
              <w:rPr>
                <w:rFonts w:ascii="Verdana" w:hAnsi="Verdana"/>
                <w:bCs/>
                <w:lang w:val="en-GB"/>
              </w:rPr>
              <w:fldChar w:fldCharType="end"/>
            </w:r>
          </w:p>
          <w:p w:rsidR="00193822" w:rsidRPr="00010229" w:rsidRDefault="00193822" w:rsidP="005C6578">
            <w:pPr>
              <w:rPr>
                <w:rFonts w:ascii="Verdana" w:hAnsi="Verdana"/>
                <w:bCs/>
                <w:sz w:val="28"/>
                <w:lang w:val="fr-CA"/>
              </w:rPr>
            </w:pPr>
          </w:p>
        </w:tc>
        <w:tc>
          <w:tcPr>
            <w:tcW w:w="786" w:type="pct"/>
            <w:shd w:val="clear" w:color="auto" w:fill="auto"/>
          </w:tcPr>
          <w:p w:rsidR="00751012" w:rsidRPr="00634B40" w:rsidRDefault="006369A9" w:rsidP="005C6578">
            <w:pPr>
              <w:rPr>
                <w:rFonts w:ascii="Verdana" w:hAnsi="Verdana"/>
                <w:bCs/>
                <w:sz w:val="16"/>
                <w:szCs w:val="16"/>
                <w:lang w:val="en-GB"/>
              </w:rPr>
            </w:pPr>
            <w:r w:rsidRPr="00634B40">
              <w:rPr>
                <w:rFonts w:ascii="Verdana" w:hAnsi="Verdana"/>
                <w:bCs/>
                <w:sz w:val="16"/>
                <w:szCs w:val="16"/>
                <w:lang w:val="en-GB"/>
              </w:rPr>
              <w:lastRenderedPageBreak/>
              <w:t xml:space="preserve">The Special Unit for crimes of violence against women and trafficking in </w:t>
            </w:r>
            <w:proofErr w:type="gramStart"/>
            <w:r w:rsidRPr="00634B40">
              <w:rPr>
                <w:rFonts w:ascii="Verdana" w:hAnsi="Verdana"/>
                <w:bCs/>
                <w:sz w:val="16"/>
                <w:szCs w:val="16"/>
                <w:lang w:val="en-GB"/>
              </w:rPr>
              <w:t xml:space="preserve">persons </w:t>
            </w:r>
            <w:r w:rsidR="00F415D3" w:rsidRPr="00634B40">
              <w:rPr>
                <w:rFonts w:ascii="Verdana" w:hAnsi="Verdana"/>
                <w:bCs/>
                <w:sz w:val="16"/>
                <w:szCs w:val="16"/>
                <w:lang w:val="en-GB"/>
              </w:rPr>
              <w:t xml:space="preserve"> </w:t>
            </w:r>
            <w:r w:rsidR="00B63FE3" w:rsidRPr="00634B40">
              <w:rPr>
                <w:rFonts w:ascii="Verdana" w:hAnsi="Verdana"/>
                <w:bCs/>
                <w:sz w:val="16"/>
                <w:szCs w:val="16"/>
                <w:lang w:val="en-GB"/>
              </w:rPr>
              <w:t>(</w:t>
            </w:r>
            <w:proofErr w:type="gramEnd"/>
            <w:r w:rsidR="00B63FE3" w:rsidRPr="00634B40">
              <w:rPr>
                <w:rFonts w:ascii="Verdana" w:hAnsi="Verdana"/>
                <w:bCs/>
                <w:sz w:val="16"/>
                <w:szCs w:val="16"/>
                <w:lang w:val="en-GB"/>
              </w:rPr>
              <w:t xml:space="preserve">FEVIMTRA) </w:t>
            </w:r>
            <w:r w:rsidRPr="00634B40">
              <w:rPr>
                <w:rFonts w:ascii="Verdana" w:hAnsi="Verdana"/>
                <w:bCs/>
                <w:sz w:val="16"/>
                <w:szCs w:val="16"/>
                <w:lang w:val="en-GB"/>
              </w:rPr>
              <w:t xml:space="preserve">provides health care, psychological care, and legal aid through the Comprehensive Assistance Programme for Victims of Trafficking. </w:t>
            </w:r>
            <w:r w:rsidR="00507BD4" w:rsidRPr="00634B40">
              <w:rPr>
                <w:rFonts w:ascii="Verdana" w:hAnsi="Verdana"/>
                <w:bCs/>
                <w:sz w:val="16"/>
                <w:szCs w:val="16"/>
                <w:lang w:val="en-GB"/>
              </w:rPr>
              <w:t xml:space="preserve"> </w:t>
            </w:r>
            <w:r w:rsidR="00F415D3" w:rsidRPr="00634B40">
              <w:rPr>
                <w:rFonts w:ascii="Verdana" w:hAnsi="Verdana"/>
                <w:bCs/>
                <w:sz w:val="16"/>
                <w:szCs w:val="16"/>
                <w:lang w:val="en-GB"/>
              </w:rPr>
              <w:t xml:space="preserve"> </w:t>
            </w:r>
            <w:r w:rsidR="00751012" w:rsidRPr="00634B40">
              <w:rPr>
                <w:rFonts w:ascii="Verdana" w:hAnsi="Verdana"/>
                <w:bCs/>
                <w:sz w:val="16"/>
                <w:szCs w:val="16"/>
                <w:lang w:val="en-GB"/>
              </w:rPr>
              <w:t xml:space="preserve">The National Institute of Migration provides immigration assistance and referral of victims for comprehensive assistance. </w:t>
            </w:r>
          </w:p>
          <w:p w:rsidR="00AD7184" w:rsidRPr="003064C2" w:rsidRDefault="00AD7184" w:rsidP="00AD7184">
            <w:pPr>
              <w:rPr>
                <w:ins w:id="380" w:author="Christiane Lehnhoff" w:date="2014-10-29T17:12:00Z"/>
                <w:rFonts w:ascii="Arial" w:hAnsi="Arial" w:cs="Arial"/>
                <w:sz w:val="16"/>
                <w:szCs w:val="16"/>
              </w:rPr>
            </w:pPr>
            <w:ins w:id="381" w:author="Christiane Lehnhoff" w:date="2014-10-29T17:12:00Z">
              <w:r w:rsidRPr="003064C2">
                <w:rPr>
                  <w:rFonts w:ascii="Arial" w:hAnsi="Arial" w:cs="Arial"/>
                  <w:sz w:val="16"/>
                  <w:szCs w:val="16"/>
                </w:rPr>
                <w:t>Office of the Attorney-General of the Republic, Special Prosecutor’s Office for Violence Against Women and Trafficking in Persons</w:t>
              </w:r>
            </w:ins>
          </w:p>
          <w:p w:rsidR="00913664" w:rsidRPr="00634B40" w:rsidDel="00AD7184" w:rsidRDefault="00913664" w:rsidP="005C6578">
            <w:pPr>
              <w:rPr>
                <w:del w:id="382" w:author="Christiane Lehnhoff" w:date="2014-10-29T17:12:00Z"/>
                <w:rFonts w:ascii="Verdana" w:hAnsi="Verdana"/>
                <w:bCs/>
                <w:sz w:val="16"/>
                <w:szCs w:val="16"/>
                <w:lang w:val="en-GB"/>
              </w:rPr>
            </w:pPr>
          </w:p>
          <w:p w:rsidR="00F415D3" w:rsidRPr="00634B40" w:rsidDel="00AD7184" w:rsidRDefault="00751012" w:rsidP="005C6578">
            <w:pPr>
              <w:rPr>
                <w:del w:id="383" w:author="Christiane Lehnhoff" w:date="2014-10-29T17:12:00Z"/>
                <w:rFonts w:ascii="Verdana" w:hAnsi="Verdana"/>
                <w:bCs/>
                <w:i/>
                <w:sz w:val="16"/>
                <w:szCs w:val="16"/>
                <w:lang w:val="en-GB"/>
              </w:rPr>
            </w:pPr>
            <w:del w:id="384" w:author="Christiane Lehnhoff" w:date="2014-10-29T17:12:00Z">
              <w:r w:rsidRPr="00634B40" w:rsidDel="00AD7184">
                <w:rPr>
                  <w:rFonts w:ascii="Verdana" w:hAnsi="Verdana"/>
                  <w:bCs/>
                  <w:i/>
                  <w:sz w:val="16"/>
                  <w:szCs w:val="16"/>
                  <w:lang w:val="en-GB"/>
                </w:rPr>
                <w:delText>Sourc</w:delText>
              </w:r>
              <w:r w:rsidR="00F6782C" w:rsidRPr="00634B40" w:rsidDel="00AD7184">
                <w:rPr>
                  <w:rFonts w:ascii="Verdana" w:hAnsi="Verdana"/>
                  <w:bCs/>
                  <w:i/>
                  <w:sz w:val="16"/>
                  <w:szCs w:val="16"/>
                  <w:lang w:val="en-GB"/>
                </w:rPr>
                <w:delText>e?</w:delText>
              </w:r>
            </w:del>
          </w:p>
          <w:p w:rsidR="00F948EC" w:rsidRPr="00634B40" w:rsidRDefault="00F948EC" w:rsidP="005C6578">
            <w:pPr>
              <w:rPr>
                <w:rFonts w:ascii="Verdana" w:hAnsi="Verdana"/>
                <w:bCs/>
                <w:sz w:val="16"/>
                <w:szCs w:val="16"/>
                <w:lang w:val="en-GB"/>
              </w:rPr>
            </w:pPr>
          </w:p>
          <w:p w:rsidR="00A559A1" w:rsidRPr="00634B40" w:rsidRDefault="00A559A1" w:rsidP="005C6578">
            <w:pPr>
              <w:rPr>
                <w:rFonts w:ascii="Verdana" w:hAnsi="Verdana"/>
                <w:bCs/>
                <w:sz w:val="16"/>
                <w:szCs w:val="16"/>
                <w:lang w:val="en-GB"/>
              </w:rPr>
            </w:pPr>
          </w:p>
        </w:tc>
        <w:tc>
          <w:tcPr>
            <w:tcW w:w="666" w:type="pct"/>
            <w:shd w:val="clear" w:color="auto" w:fill="auto"/>
          </w:tcPr>
          <w:p w:rsidR="001901F0" w:rsidRPr="00634B40" w:rsidRDefault="0044686B" w:rsidP="005C6578">
            <w:pPr>
              <w:rPr>
                <w:rFonts w:ascii="Verdana" w:hAnsi="Verdana" w:cs="Arial"/>
                <w:sz w:val="16"/>
                <w:szCs w:val="16"/>
                <w:lang w:val="en-GB"/>
              </w:rPr>
            </w:pPr>
            <w:r w:rsidRPr="00634B40">
              <w:rPr>
                <w:rFonts w:ascii="Verdana" w:hAnsi="Verdana"/>
                <w:sz w:val="16"/>
                <w:szCs w:val="16"/>
                <w:lang w:val="en-GB"/>
              </w:rPr>
              <w:t xml:space="preserve">The </w:t>
            </w:r>
            <w:r w:rsidR="00751012" w:rsidRPr="00634B40">
              <w:rPr>
                <w:rFonts w:ascii="Verdana" w:hAnsi="Verdana"/>
                <w:sz w:val="16"/>
                <w:szCs w:val="16"/>
                <w:lang w:val="en-GB"/>
              </w:rPr>
              <w:t xml:space="preserve">Public Policy Against Trafficking in Persons and its Strategic Plan of Action </w:t>
            </w:r>
            <w:r w:rsidR="00CA1091" w:rsidRPr="00634B40">
              <w:rPr>
                <w:rFonts w:ascii="Verdana" w:hAnsi="Verdana"/>
                <w:bCs/>
                <w:sz w:val="16"/>
                <w:szCs w:val="16"/>
                <w:lang w:val="en-GB"/>
              </w:rPr>
              <w:t>2007</w:t>
            </w:r>
            <w:r w:rsidR="00751012" w:rsidRPr="00634B40">
              <w:rPr>
                <w:rFonts w:ascii="Verdana" w:hAnsi="Verdana"/>
                <w:bCs/>
                <w:sz w:val="16"/>
                <w:szCs w:val="16"/>
                <w:lang w:val="en-GB"/>
              </w:rPr>
              <w:t>-</w:t>
            </w:r>
            <w:r w:rsidR="00CA1091" w:rsidRPr="00634B40">
              <w:rPr>
                <w:rFonts w:ascii="Verdana" w:hAnsi="Verdana"/>
                <w:bCs/>
                <w:sz w:val="16"/>
                <w:szCs w:val="16"/>
                <w:lang w:val="en-GB"/>
              </w:rPr>
              <w:t>2017</w:t>
            </w:r>
            <w:r w:rsidR="007013DC" w:rsidRPr="00634B40">
              <w:rPr>
                <w:rFonts w:ascii="Verdana" w:hAnsi="Verdana"/>
                <w:bCs/>
                <w:sz w:val="16"/>
                <w:szCs w:val="16"/>
                <w:lang w:val="en-GB"/>
              </w:rPr>
              <w:t xml:space="preserve"> (PPCTPPA)</w:t>
            </w:r>
            <w:r w:rsidR="004B59A6" w:rsidRPr="00634B40">
              <w:rPr>
                <w:rFonts w:ascii="Verdana" w:hAnsi="Verdana"/>
                <w:bCs/>
                <w:sz w:val="16"/>
                <w:szCs w:val="16"/>
                <w:lang w:val="en-GB"/>
              </w:rPr>
              <w:t xml:space="preserve"> </w:t>
            </w:r>
            <w:r w:rsidR="00C032E8" w:rsidRPr="00634B40">
              <w:rPr>
                <w:rFonts w:ascii="Verdana" w:hAnsi="Verdana"/>
                <w:bCs/>
                <w:sz w:val="16"/>
                <w:szCs w:val="16"/>
                <w:lang w:val="en-GB"/>
              </w:rPr>
              <w:t>refer</w:t>
            </w:r>
            <w:r w:rsidR="004B59A6" w:rsidRPr="00634B40">
              <w:rPr>
                <w:rFonts w:ascii="Verdana" w:hAnsi="Verdana"/>
                <w:bCs/>
                <w:sz w:val="16"/>
                <w:szCs w:val="16"/>
                <w:lang w:val="en-GB"/>
              </w:rPr>
              <w:t xml:space="preserve"> to all institutional interventions oriented toward establishing a comprehensive assistance system to ensure prompt and adequate physical and psychological recovery</w:t>
            </w:r>
            <w:r w:rsidR="002403E3" w:rsidRPr="00634B40">
              <w:rPr>
                <w:rFonts w:ascii="Verdana" w:hAnsi="Verdana"/>
                <w:bCs/>
                <w:sz w:val="16"/>
                <w:szCs w:val="16"/>
                <w:lang w:val="en-GB"/>
              </w:rPr>
              <w:t xml:space="preserve"> of victims</w:t>
            </w:r>
            <w:r w:rsidR="004B59A6" w:rsidRPr="00634B40">
              <w:rPr>
                <w:rFonts w:ascii="Verdana" w:hAnsi="Verdana"/>
                <w:bCs/>
                <w:sz w:val="16"/>
                <w:szCs w:val="16"/>
                <w:lang w:val="en-GB"/>
              </w:rPr>
              <w:t xml:space="preserve">, </w:t>
            </w:r>
            <w:r w:rsidR="002403E3" w:rsidRPr="00634B40">
              <w:rPr>
                <w:rFonts w:ascii="Verdana" w:hAnsi="Verdana"/>
                <w:bCs/>
                <w:sz w:val="16"/>
                <w:szCs w:val="16"/>
                <w:lang w:val="en-GB"/>
              </w:rPr>
              <w:t>as well as legal aid</w:t>
            </w:r>
            <w:r w:rsidR="004B59A6" w:rsidRPr="00634B40">
              <w:rPr>
                <w:rFonts w:ascii="Verdana" w:hAnsi="Verdana"/>
                <w:bCs/>
                <w:sz w:val="16"/>
                <w:szCs w:val="16"/>
                <w:lang w:val="en-GB"/>
              </w:rPr>
              <w:t xml:space="preserve"> and support to enable their effective social reintegration.</w:t>
            </w:r>
          </w:p>
          <w:p w:rsidR="00CA1091" w:rsidRPr="00634B40" w:rsidRDefault="00CA1091" w:rsidP="005C6578">
            <w:pPr>
              <w:rPr>
                <w:rFonts w:ascii="Verdana" w:hAnsi="Verdana"/>
                <w:bCs/>
                <w:sz w:val="28"/>
                <w:lang w:val="en-GB"/>
              </w:rPr>
            </w:pPr>
          </w:p>
        </w:tc>
        <w:tc>
          <w:tcPr>
            <w:tcW w:w="666" w:type="pct"/>
            <w:shd w:val="clear" w:color="auto" w:fill="auto"/>
          </w:tcPr>
          <w:p w:rsidR="00475B8C" w:rsidRPr="00634B40" w:rsidRDefault="00625FA9" w:rsidP="005C6578">
            <w:pPr>
              <w:rPr>
                <w:rFonts w:ascii="Verdana" w:hAnsi="Verdana"/>
                <w:bCs/>
                <w:sz w:val="16"/>
                <w:szCs w:val="16"/>
                <w:lang w:val="en-GB"/>
              </w:rPr>
            </w:pPr>
            <w:r w:rsidRPr="00634B40">
              <w:rPr>
                <w:rFonts w:ascii="Verdana" w:hAnsi="Verdana"/>
                <w:b/>
                <w:bCs/>
                <w:sz w:val="16"/>
                <w:szCs w:val="16"/>
                <w:lang w:val="en-GB"/>
              </w:rPr>
              <w:t>Article</w:t>
            </w:r>
            <w:r w:rsidR="00292526" w:rsidRPr="00634B40">
              <w:rPr>
                <w:rFonts w:ascii="Verdana" w:hAnsi="Verdana"/>
                <w:b/>
                <w:bCs/>
                <w:sz w:val="16"/>
                <w:szCs w:val="16"/>
                <w:lang w:val="en-GB"/>
              </w:rPr>
              <w:t xml:space="preserve"> 4</w:t>
            </w:r>
            <w:r w:rsidR="00C032E8" w:rsidRPr="00634B40">
              <w:rPr>
                <w:rFonts w:ascii="Verdana" w:hAnsi="Verdana"/>
                <w:b/>
                <w:bCs/>
                <w:sz w:val="16"/>
                <w:szCs w:val="16"/>
                <w:lang w:val="en-GB"/>
              </w:rPr>
              <w:t>,</w:t>
            </w:r>
            <w:r w:rsidR="00292526" w:rsidRPr="00634B40">
              <w:rPr>
                <w:rFonts w:ascii="Verdana" w:hAnsi="Verdana"/>
                <w:bCs/>
                <w:sz w:val="16"/>
                <w:szCs w:val="16"/>
                <w:lang w:val="en-GB"/>
              </w:rPr>
              <w:t xml:space="preserve"> </w:t>
            </w:r>
            <w:r w:rsidR="00292526" w:rsidRPr="00634B40">
              <w:rPr>
                <w:rFonts w:ascii="Verdana" w:hAnsi="Verdana"/>
                <w:b/>
                <w:bCs/>
                <w:sz w:val="16"/>
                <w:szCs w:val="16"/>
                <w:lang w:val="en-GB"/>
              </w:rPr>
              <w:t>CCNTP</w:t>
            </w:r>
            <w:r w:rsidR="00C032E8" w:rsidRPr="00634B40">
              <w:rPr>
                <w:rFonts w:ascii="Verdana" w:hAnsi="Verdana"/>
                <w:b/>
                <w:bCs/>
                <w:sz w:val="16"/>
                <w:szCs w:val="16"/>
                <w:lang w:val="en-GB"/>
              </w:rPr>
              <w:t>.</w:t>
            </w:r>
            <w:r w:rsidR="00292526" w:rsidRPr="00634B40">
              <w:rPr>
                <w:rFonts w:ascii="Verdana" w:hAnsi="Verdana"/>
                <w:color w:val="FF0000"/>
                <w:sz w:val="16"/>
                <w:szCs w:val="16"/>
                <w:lang w:val="en-GB"/>
              </w:rPr>
              <w:t xml:space="preserve"> </w:t>
            </w:r>
            <w:r w:rsidR="00C032E8" w:rsidRPr="00634B40">
              <w:rPr>
                <w:rFonts w:ascii="Verdana" w:hAnsi="Verdana"/>
                <w:sz w:val="16"/>
                <w:szCs w:val="16"/>
                <w:lang w:val="en-GB"/>
              </w:rPr>
              <w:t>The National Committee Against Trafficking in Per</w:t>
            </w:r>
            <w:r w:rsidR="006472A2" w:rsidRPr="00634B40">
              <w:rPr>
                <w:rFonts w:ascii="Verdana" w:hAnsi="Verdana"/>
                <w:sz w:val="16"/>
                <w:szCs w:val="16"/>
                <w:lang w:val="en-GB"/>
              </w:rPr>
              <w:t>s</w:t>
            </w:r>
            <w:r w:rsidR="00326855" w:rsidRPr="00634B40">
              <w:rPr>
                <w:rFonts w:ascii="Verdana" w:hAnsi="Verdana"/>
                <w:sz w:val="16"/>
                <w:szCs w:val="16"/>
                <w:lang w:val="en-GB"/>
              </w:rPr>
              <w:t>ons sha</w:t>
            </w:r>
            <w:r w:rsidR="00C032E8" w:rsidRPr="00634B40">
              <w:rPr>
                <w:rFonts w:ascii="Verdana" w:hAnsi="Verdana"/>
                <w:sz w:val="16"/>
                <w:szCs w:val="16"/>
                <w:lang w:val="en-GB"/>
              </w:rPr>
              <w:t>ll develop programmes for assistance and recovery of victims through the National Plan Against Trafficking in Persons.</w:t>
            </w:r>
            <w:r w:rsidR="002B3EF8" w:rsidRPr="00634B40">
              <w:rPr>
                <w:rFonts w:ascii="Verdana" w:hAnsi="Verdana"/>
                <w:sz w:val="16"/>
                <w:szCs w:val="16"/>
                <w:lang w:val="en-GB"/>
              </w:rPr>
              <w:t xml:space="preserve"> </w:t>
            </w:r>
          </w:p>
          <w:p w:rsidR="00A97897" w:rsidRPr="00634B40" w:rsidRDefault="00C40FAC" w:rsidP="005C6578">
            <w:pPr>
              <w:rPr>
                <w:rFonts w:ascii="Verdana" w:hAnsi="Verdana"/>
                <w:bCs/>
                <w:sz w:val="16"/>
                <w:szCs w:val="16"/>
                <w:lang w:val="en-GB"/>
              </w:rPr>
            </w:pPr>
            <w:r w:rsidRPr="00634B40">
              <w:rPr>
                <w:rFonts w:ascii="Verdana" w:hAnsi="Verdana"/>
                <w:b/>
                <w:bCs/>
                <w:sz w:val="16"/>
                <w:szCs w:val="16"/>
                <w:lang w:val="en-GB"/>
              </w:rPr>
              <w:t>PAIVTP</w:t>
            </w:r>
            <w:r w:rsidR="00C032E8" w:rsidRPr="00634B40">
              <w:rPr>
                <w:rFonts w:ascii="Verdana" w:hAnsi="Verdana"/>
                <w:b/>
                <w:bCs/>
                <w:sz w:val="16"/>
                <w:szCs w:val="16"/>
                <w:lang w:val="en-GB"/>
              </w:rPr>
              <w:t>.</w:t>
            </w:r>
            <w:r w:rsidRPr="00634B40" w:rsidDel="00C40FAC">
              <w:rPr>
                <w:rFonts w:ascii="Verdana" w:hAnsi="Verdana"/>
                <w:bCs/>
                <w:sz w:val="16"/>
                <w:szCs w:val="16"/>
                <w:lang w:val="en-GB"/>
              </w:rPr>
              <w:t xml:space="preserve"> </w:t>
            </w:r>
            <w:r w:rsidR="004A73E2" w:rsidRPr="00634B40">
              <w:rPr>
                <w:rFonts w:ascii="Verdana" w:hAnsi="Verdana"/>
                <w:bCs/>
                <w:sz w:val="16"/>
                <w:szCs w:val="16"/>
                <w:lang w:val="en-GB"/>
              </w:rPr>
              <w:t xml:space="preserve"> </w:t>
            </w:r>
          </w:p>
          <w:p w:rsidR="00751E6A" w:rsidRPr="00634B40" w:rsidRDefault="004A73E2" w:rsidP="005C6578">
            <w:pPr>
              <w:rPr>
                <w:rFonts w:ascii="Verdana" w:hAnsi="Verdana"/>
                <w:bCs/>
                <w:sz w:val="16"/>
                <w:szCs w:val="16"/>
                <w:lang w:val="en-GB"/>
              </w:rPr>
            </w:pPr>
            <w:r w:rsidRPr="00634B40">
              <w:rPr>
                <w:rFonts w:ascii="Verdana" w:hAnsi="Verdana"/>
                <w:bCs/>
                <w:sz w:val="16"/>
                <w:szCs w:val="16"/>
                <w:lang w:val="en-GB"/>
              </w:rPr>
              <w:t>T</w:t>
            </w:r>
            <w:r w:rsidR="00C032E8" w:rsidRPr="00634B40">
              <w:rPr>
                <w:rFonts w:ascii="Verdana" w:hAnsi="Verdana"/>
                <w:bCs/>
                <w:sz w:val="16"/>
                <w:szCs w:val="16"/>
                <w:lang w:val="en-GB"/>
              </w:rPr>
              <w:t xml:space="preserve">he National Civilian Police Force is in charge.  Implemented with support from </w:t>
            </w:r>
            <w:r w:rsidR="00744269" w:rsidRPr="00634B40">
              <w:rPr>
                <w:rFonts w:ascii="Verdana" w:hAnsi="Verdana"/>
                <w:bCs/>
                <w:sz w:val="16"/>
                <w:szCs w:val="16"/>
                <w:lang w:val="en-GB"/>
              </w:rPr>
              <w:t>Save the Children</w:t>
            </w:r>
            <w:r w:rsidR="00292526" w:rsidRPr="00634B40">
              <w:rPr>
                <w:rFonts w:ascii="Verdana" w:hAnsi="Verdana"/>
                <w:bCs/>
                <w:sz w:val="16"/>
                <w:szCs w:val="16"/>
                <w:lang w:val="en-GB"/>
              </w:rPr>
              <w:t>.</w:t>
            </w:r>
            <w:r w:rsidR="00744269" w:rsidRPr="00634B40">
              <w:rPr>
                <w:rFonts w:ascii="Verdana" w:hAnsi="Verdana"/>
                <w:bCs/>
                <w:sz w:val="16"/>
                <w:szCs w:val="16"/>
                <w:lang w:val="en-GB"/>
              </w:rPr>
              <w:t xml:space="preserve"> </w:t>
            </w:r>
          </w:p>
          <w:p w:rsidR="00DE70AF" w:rsidRPr="00634B40" w:rsidRDefault="00DE70AF" w:rsidP="005C6578">
            <w:pPr>
              <w:rPr>
                <w:rFonts w:ascii="Verdana" w:hAnsi="Verdana"/>
                <w:bCs/>
                <w:sz w:val="16"/>
                <w:szCs w:val="16"/>
                <w:lang w:val="en-GB"/>
              </w:rPr>
            </w:pPr>
          </w:p>
          <w:p w:rsidR="00751E6A" w:rsidRPr="00634B40" w:rsidRDefault="00524CA9" w:rsidP="005C6578">
            <w:pPr>
              <w:rPr>
                <w:rFonts w:ascii="Verdana" w:hAnsi="Verdana"/>
                <w:bCs/>
                <w:lang w:val="en-GB"/>
              </w:rPr>
            </w:pPr>
            <w:r w:rsidRPr="00634B40">
              <w:rPr>
                <w:rFonts w:ascii="Verdana" w:hAnsi="Verdana"/>
                <w:bCs/>
                <w:lang w:val="en-GB"/>
              </w:rPr>
              <w:fldChar w:fldCharType="begin"/>
            </w:r>
            <w:ins w:id="385"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SALVADOR\\Crease el Comité Nacional Contra la Trata de Personas.doc"</w:instrText>
              </w:r>
            </w:ins>
            <w:del w:id="386" w:author="Mylene Tremblay" w:date="2014-11-07T14:03:00Z">
              <w:r w:rsidR="00093694" w:rsidDel="000C4969">
                <w:rPr>
                  <w:rFonts w:ascii="Verdana" w:hAnsi="Verdana"/>
                  <w:bCs/>
                  <w:lang w:val="en-GB"/>
                </w:rPr>
                <w:delInstrText>HYPERLINK</w:delInstrText>
              </w:r>
              <w:r w:rsidR="00CF6CC6" w:rsidRPr="00634B40" w:rsidDel="000C4969">
                <w:rPr>
                  <w:rFonts w:ascii="Verdana" w:hAnsi="Verdana"/>
                  <w:bCs/>
                  <w:lang w:val="en-GB"/>
                </w:rPr>
                <w:delInstrText xml:space="preserve"> "MATRICES%20CRM%20TRATA%20TRAFICO10/EL%20SALVADOR/Crease%20el%20Comité%20Nacional%20Contra%20la%20Trata%20de%20Personas.doc"</w:delInstrText>
              </w:r>
            </w:del>
            <w:r w:rsidRPr="00634B40">
              <w:rPr>
                <w:rFonts w:ascii="Verdana" w:hAnsi="Verdana"/>
                <w:bCs/>
                <w:lang w:val="en-GB"/>
              </w:rPr>
              <w:fldChar w:fldCharType="separate"/>
            </w:r>
            <w:r w:rsidR="00C25E38" w:rsidRPr="00634B40">
              <w:rPr>
                <w:rStyle w:val="Hyperlink"/>
                <w:rFonts w:ascii="Verdana" w:hAnsi="Verdana"/>
                <w:bCs/>
                <w:lang w:val="en-GB"/>
              </w:rPr>
              <w:t>(1ELS)</w:t>
            </w:r>
            <w:r w:rsidRPr="00634B40">
              <w:rPr>
                <w:rFonts w:ascii="Verdana" w:hAnsi="Verdana"/>
                <w:bCs/>
                <w:lang w:val="en-GB"/>
              </w:rPr>
              <w:fldChar w:fldCharType="end"/>
            </w:r>
            <w:r w:rsidR="00C25E38" w:rsidRPr="00634B40">
              <w:rPr>
                <w:rFonts w:ascii="Verdana" w:hAnsi="Verdana"/>
                <w:bCs/>
                <w:lang w:val="en-GB"/>
              </w:rPr>
              <w:t xml:space="preserve"> </w:t>
            </w:r>
            <w:r w:rsidRPr="00634B40">
              <w:rPr>
                <w:rFonts w:ascii="Verdana" w:hAnsi="Verdana"/>
                <w:bCs/>
                <w:lang w:val="en-GB"/>
              </w:rPr>
              <w:fldChar w:fldCharType="begin"/>
            </w:r>
            <w:ins w:id="387"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SALVADOR\\Protocol Policial de Atención Inmediata a Víctimas de TdP.pdf"</w:instrText>
              </w:r>
            </w:ins>
            <w:del w:id="388" w:author="Mylene Tremblay" w:date="2014-11-07T14:03:00Z">
              <w:r w:rsidR="00093694" w:rsidDel="000C4969">
                <w:rPr>
                  <w:rFonts w:ascii="Verdana" w:hAnsi="Verdana"/>
                  <w:bCs/>
                  <w:lang w:val="en-GB"/>
                </w:rPr>
                <w:delInstrText>HYPERLINK</w:delInstrText>
              </w:r>
              <w:r w:rsidR="00CF6CC6" w:rsidRPr="00634B40" w:rsidDel="000C4969">
                <w:rPr>
                  <w:rFonts w:ascii="Verdana" w:hAnsi="Verdana"/>
                  <w:bCs/>
                  <w:lang w:val="en-GB"/>
                </w:rPr>
                <w:delInstrText xml:space="preserve"> "MATRICES%20CRM%20TRATA%20TRAFICO10/EL%20SALVADOR/Protocol%20Policial%20de%20Atención%20Inmediata%20a%20Víctimas%20de%20TdP.pdf"</w:delInstrText>
              </w:r>
            </w:del>
            <w:r w:rsidRPr="00634B40">
              <w:rPr>
                <w:rFonts w:ascii="Verdana" w:hAnsi="Verdana"/>
                <w:bCs/>
                <w:lang w:val="en-GB"/>
              </w:rPr>
              <w:fldChar w:fldCharType="separate"/>
            </w:r>
            <w:r w:rsidR="00110740" w:rsidRPr="00634B40">
              <w:rPr>
                <w:rStyle w:val="Hyperlink"/>
                <w:rFonts w:ascii="Verdana" w:hAnsi="Verdana"/>
                <w:bCs/>
                <w:lang w:val="en-GB"/>
              </w:rPr>
              <w:t>(3ELS)</w:t>
            </w:r>
            <w:r w:rsidRPr="00634B40">
              <w:rPr>
                <w:rFonts w:ascii="Verdana" w:hAnsi="Verdana"/>
                <w:bCs/>
                <w:lang w:val="en-GB"/>
              </w:rPr>
              <w:fldChar w:fldCharType="end"/>
            </w:r>
          </w:p>
        </w:tc>
        <w:tc>
          <w:tcPr>
            <w:tcW w:w="667" w:type="pct"/>
            <w:shd w:val="clear" w:color="auto" w:fill="auto"/>
          </w:tcPr>
          <w:p w:rsidR="00EC53CF" w:rsidRPr="00634B40" w:rsidRDefault="00942D69" w:rsidP="005C6578">
            <w:pPr>
              <w:rPr>
                <w:rFonts w:ascii="Verdana" w:hAnsi="Verdana"/>
                <w:sz w:val="16"/>
                <w:szCs w:val="16"/>
                <w:lang w:val="en-GB"/>
              </w:rPr>
            </w:pPr>
            <w:r w:rsidRPr="00634B40">
              <w:rPr>
                <w:rFonts w:ascii="Verdana" w:hAnsi="Verdana"/>
                <w:sz w:val="16"/>
                <w:szCs w:val="16"/>
                <w:lang w:val="en-GB"/>
              </w:rPr>
              <w:t xml:space="preserve">The National Plan to Combat Trafficking in Persons of the Ministry of the Interior establishes a </w:t>
            </w:r>
            <w:r w:rsidR="001D7FC9" w:rsidRPr="00634B40">
              <w:rPr>
                <w:rFonts w:ascii="Verdana" w:hAnsi="Verdana"/>
                <w:sz w:val="16"/>
                <w:szCs w:val="16"/>
                <w:lang w:val="en-GB"/>
              </w:rPr>
              <w:t xml:space="preserve">programme for </w:t>
            </w:r>
            <w:r w:rsidRPr="00634B40">
              <w:rPr>
                <w:rFonts w:ascii="Verdana" w:hAnsi="Verdana"/>
                <w:sz w:val="16"/>
                <w:szCs w:val="16"/>
                <w:lang w:val="en-GB"/>
              </w:rPr>
              <w:t xml:space="preserve">comprehensive assistance </w:t>
            </w:r>
            <w:r w:rsidR="001D7FC9" w:rsidRPr="00634B40">
              <w:rPr>
                <w:rFonts w:ascii="Verdana" w:hAnsi="Verdana"/>
                <w:sz w:val="16"/>
                <w:szCs w:val="16"/>
                <w:lang w:val="en-GB"/>
              </w:rPr>
              <w:t xml:space="preserve">to </w:t>
            </w:r>
            <w:r w:rsidRPr="00634B40">
              <w:rPr>
                <w:rFonts w:ascii="Verdana" w:hAnsi="Verdana"/>
                <w:sz w:val="16"/>
                <w:szCs w:val="16"/>
                <w:lang w:val="en-GB"/>
              </w:rPr>
              <w:t>victims.</w:t>
            </w:r>
          </w:p>
          <w:p w:rsidR="004A73E2" w:rsidRPr="00634B40" w:rsidRDefault="004A73E2" w:rsidP="005C6578">
            <w:pPr>
              <w:rPr>
                <w:rFonts w:ascii="Verdana" w:hAnsi="Verdana"/>
                <w:sz w:val="16"/>
                <w:szCs w:val="16"/>
                <w:lang w:val="en-GB"/>
              </w:rPr>
            </w:pPr>
          </w:p>
          <w:p w:rsidR="004A73E2" w:rsidRPr="00634B40" w:rsidRDefault="004A73E2" w:rsidP="005C6578">
            <w:pPr>
              <w:rPr>
                <w:rFonts w:ascii="Verdana" w:hAnsi="Verdana"/>
                <w:i/>
                <w:sz w:val="16"/>
                <w:szCs w:val="16"/>
                <w:lang w:val="en-GB"/>
              </w:rPr>
            </w:pPr>
            <w:r w:rsidRPr="00634B40">
              <w:rPr>
                <w:rFonts w:ascii="Verdana" w:hAnsi="Verdana"/>
                <w:i/>
                <w:sz w:val="16"/>
                <w:szCs w:val="16"/>
                <w:lang w:val="en-GB"/>
              </w:rPr>
              <w:t>Source?</w:t>
            </w:r>
          </w:p>
          <w:p w:rsidR="004A73E2" w:rsidRPr="00634B40" w:rsidRDefault="004A73E2" w:rsidP="005C6578">
            <w:pPr>
              <w:rPr>
                <w:rFonts w:ascii="Verdana" w:hAnsi="Verdana"/>
                <w:sz w:val="16"/>
                <w:szCs w:val="16"/>
                <w:lang w:val="en-GB"/>
              </w:rPr>
            </w:pPr>
          </w:p>
          <w:p w:rsidR="004A73E2" w:rsidRPr="00634B40" w:rsidRDefault="004A73E2" w:rsidP="005C6578">
            <w:pPr>
              <w:rPr>
                <w:rFonts w:ascii="Verdana" w:hAnsi="Verdana"/>
                <w:sz w:val="16"/>
                <w:szCs w:val="16"/>
                <w:lang w:val="en-GB"/>
              </w:rPr>
            </w:pPr>
            <w:r w:rsidRPr="00634B40">
              <w:rPr>
                <w:rFonts w:ascii="Verdana" w:hAnsi="Verdana"/>
                <w:sz w:val="16"/>
                <w:szCs w:val="16"/>
                <w:lang w:val="en-GB"/>
              </w:rPr>
              <w:t>The Plan</w:t>
            </w:r>
          </w:p>
        </w:tc>
      </w:tr>
      <w:tr w:rsidR="00193822" w:rsidRPr="00634B40" w:rsidTr="00F6470B">
        <w:trPr>
          <w:trHeight w:val="408"/>
          <w:tblCellSpacing w:w="20" w:type="dxa"/>
        </w:trPr>
        <w:tc>
          <w:tcPr>
            <w:tcW w:w="665" w:type="pct"/>
            <w:shd w:val="clear" w:color="auto" w:fill="auto"/>
          </w:tcPr>
          <w:p w:rsidR="00193822" w:rsidRPr="00634B40" w:rsidRDefault="001D7FC9" w:rsidP="00F6470B">
            <w:pPr>
              <w:jc w:val="center"/>
              <w:rPr>
                <w:rFonts w:ascii="Verdana" w:hAnsi="Verdana"/>
                <w:b/>
                <w:color w:val="000080"/>
                <w:sz w:val="20"/>
                <w:szCs w:val="20"/>
                <w:lang w:val="en-GB"/>
              </w:rPr>
            </w:pPr>
            <w:r w:rsidRPr="00634B40">
              <w:rPr>
                <w:rFonts w:ascii="Verdana" w:hAnsi="Verdana"/>
                <w:b/>
                <w:color w:val="000080"/>
                <w:sz w:val="20"/>
                <w:szCs w:val="20"/>
                <w:lang w:val="en-GB"/>
              </w:rPr>
              <w:lastRenderedPageBreak/>
              <w:t>Shelters</w:t>
            </w:r>
          </w:p>
        </w:tc>
        <w:tc>
          <w:tcPr>
            <w:tcW w:w="666" w:type="pct"/>
            <w:shd w:val="clear" w:color="auto" w:fill="auto"/>
          </w:tcPr>
          <w:p w:rsidR="003F435E" w:rsidRPr="00634B40" w:rsidRDefault="00B9180D" w:rsidP="001D7FC9">
            <w:pPr>
              <w:rPr>
                <w:rFonts w:ascii="Verdana" w:hAnsi="Verdana"/>
                <w:bCs/>
                <w:sz w:val="16"/>
                <w:szCs w:val="16"/>
                <w:lang w:val="en-GB"/>
              </w:rPr>
            </w:pPr>
            <w:r w:rsidRPr="00634B40">
              <w:rPr>
                <w:rFonts w:ascii="Verdana" w:hAnsi="Verdana"/>
                <w:bCs/>
                <w:sz w:val="16"/>
                <w:szCs w:val="16"/>
                <w:lang w:val="en-GB"/>
              </w:rPr>
              <w:t xml:space="preserve">Programmes at </w:t>
            </w:r>
            <w:ins w:id="389" w:author="Mylene Tremblay" w:date="2014-11-14T14:32:00Z">
              <w:r w:rsidR="00CC784A">
                <w:rPr>
                  <w:rFonts w:ascii="Verdana" w:hAnsi="Verdana"/>
                  <w:bCs/>
                  <w:sz w:val="16"/>
                  <w:szCs w:val="16"/>
                  <w:lang w:val="en-GB"/>
                </w:rPr>
                <w:t xml:space="preserve">the </w:t>
              </w:r>
            </w:ins>
            <w:ins w:id="390" w:author="Mylene Tremblay" w:date="2014-11-10T12:19:00Z">
              <w:r w:rsidR="005C6322">
                <w:rPr>
                  <w:rFonts w:ascii="Verdana" w:hAnsi="Verdana"/>
                  <w:bCs/>
                  <w:sz w:val="16"/>
                  <w:szCs w:val="16"/>
                  <w:lang w:val="en-GB"/>
                </w:rPr>
                <w:t>provincial and territorial levels</w:t>
              </w:r>
              <w:r w:rsidR="005C6322" w:rsidRPr="00634B40">
                <w:rPr>
                  <w:rFonts w:ascii="Verdana" w:hAnsi="Verdana"/>
                  <w:bCs/>
                  <w:sz w:val="16"/>
                  <w:szCs w:val="16"/>
                  <w:lang w:val="en-GB"/>
                </w:rPr>
                <w:t xml:space="preserve"> </w:t>
              </w:r>
            </w:ins>
            <w:ins w:id="391" w:author="Mylene Tremblay" w:date="2014-11-10T12:20:00Z">
              <w:r w:rsidR="005C6322">
                <w:rPr>
                  <w:rFonts w:ascii="Verdana" w:hAnsi="Verdana"/>
                  <w:bCs/>
                  <w:sz w:val="16"/>
                  <w:szCs w:val="16"/>
                  <w:lang w:val="en-GB"/>
                </w:rPr>
                <w:t>=</w:t>
              </w:r>
            </w:ins>
            <w:del w:id="392" w:author="Mylene Tremblay" w:date="2014-11-10T12:20:00Z">
              <w:r w:rsidRPr="00634B40" w:rsidDel="005C6322">
                <w:rPr>
                  <w:rFonts w:ascii="Verdana" w:hAnsi="Verdana"/>
                  <w:bCs/>
                  <w:sz w:val="16"/>
                  <w:szCs w:val="16"/>
                  <w:lang w:val="en-GB"/>
                </w:rPr>
                <w:delText xml:space="preserve">province and territory level </w:delText>
              </w:r>
            </w:del>
            <w:r w:rsidRPr="00634B40">
              <w:rPr>
                <w:rFonts w:ascii="Verdana" w:hAnsi="Verdana"/>
                <w:bCs/>
                <w:sz w:val="16"/>
                <w:szCs w:val="16"/>
                <w:lang w:val="en-GB"/>
              </w:rPr>
              <w:t>include emergency shelters for victims</w:t>
            </w:r>
            <w:ins w:id="393" w:author="Mylene Tremblay" w:date="2014-11-10T12:20:00Z">
              <w:r w:rsidR="005C6322">
                <w:rPr>
                  <w:rFonts w:ascii="Verdana" w:hAnsi="Verdana"/>
                  <w:bCs/>
                  <w:sz w:val="16"/>
                  <w:szCs w:val="16"/>
                  <w:lang w:val="en-GB"/>
                </w:rPr>
                <w:t xml:space="preserve"> and safe housing</w:t>
              </w:r>
            </w:ins>
            <w:r w:rsidRPr="00634B40">
              <w:rPr>
                <w:rFonts w:ascii="Verdana" w:hAnsi="Verdana"/>
                <w:bCs/>
                <w:sz w:val="16"/>
                <w:szCs w:val="16"/>
                <w:lang w:val="en-GB"/>
              </w:rPr>
              <w:t>.</w:t>
            </w:r>
          </w:p>
          <w:p w:rsidR="00B9180D" w:rsidRPr="00634B40" w:rsidRDefault="00B9180D" w:rsidP="001D7FC9">
            <w:pPr>
              <w:rPr>
                <w:rFonts w:ascii="Verdana" w:hAnsi="Verdana"/>
                <w:bCs/>
                <w:sz w:val="16"/>
                <w:szCs w:val="16"/>
                <w:lang w:val="en-GB"/>
              </w:rPr>
            </w:pPr>
          </w:p>
          <w:p w:rsidR="003F435E" w:rsidRPr="00634B40" w:rsidRDefault="00524CA9" w:rsidP="001D7FC9">
            <w:pPr>
              <w:rPr>
                <w:rFonts w:ascii="Verdana" w:hAnsi="Verdana"/>
                <w:bCs/>
                <w:sz w:val="16"/>
                <w:szCs w:val="16"/>
                <w:lang w:val="en-GB"/>
              </w:rPr>
            </w:pPr>
            <w:r w:rsidRPr="00634B40">
              <w:rPr>
                <w:rFonts w:ascii="Verdana" w:hAnsi="Verdana"/>
                <w:bCs/>
                <w:lang w:val="en-GB"/>
              </w:rPr>
              <w:fldChar w:fldCharType="begin"/>
            </w:r>
            <w:ins w:id="394"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TRAFICO10\\CANADA\\Link Canada trafficking.doc"</w:instrText>
              </w:r>
            </w:ins>
            <w:del w:id="395" w:author="Mylene Tremblay" w:date="2014-11-07T14:03:00Z">
              <w:r w:rsidR="00093694" w:rsidDel="000C4969">
                <w:rPr>
                  <w:rFonts w:ascii="Verdana" w:hAnsi="Verdana"/>
                  <w:bCs/>
                  <w:lang w:val="en-GB"/>
                </w:rPr>
                <w:delInstrText>HYPERLINK</w:delInstrText>
              </w:r>
              <w:r w:rsidR="00CF6CC6" w:rsidRPr="00634B40" w:rsidDel="000C4969">
                <w:rPr>
                  <w:rFonts w:ascii="Verdana" w:hAnsi="Verdana"/>
                  <w:bCs/>
                  <w:lang w:val="en-GB"/>
                </w:rPr>
                <w:delInstrText xml:space="preserve"> "MATRICES%20CRM%20TRATA%20TRAFICO10/CANADA/Link%20Canada%20trafficking.doc"</w:delInstrText>
              </w:r>
            </w:del>
            <w:r w:rsidRPr="00634B40">
              <w:rPr>
                <w:rFonts w:ascii="Verdana" w:hAnsi="Verdana"/>
                <w:bCs/>
                <w:lang w:val="en-GB"/>
              </w:rPr>
              <w:fldChar w:fldCharType="separate"/>
            </w:r>
            <w:r w:rsidR="00353F00" w:rsidRPr="00634B40">
              <w:rPr>
                <w:rStyle w:val="Hyperlink"/>
                <w:rFonts w:ascii="Verdana" w:hAnsi="Verdana"/>
                <w:bCs/>
                <w:lang w:val="en-GB"/>
              </w:rPr>
              <w:t>(1CA)</w:t>
            </w:r>
            <w:r w:rsidRPr="00634B40">
              <w:rPr>
                <w:rFonts w:ascii="Verdana" w:hAnsi="Verdana"/>
                <w:bCs/>
                <w:lang w:val="en-GB"/>
              </w:rPr>
              <w:fldChar w:fldCharType="end"/>
            </w:r>
          </w:p>
        </w:tc>
        <w:tc>
          <w:tcPr>
            <w:tcW w:w="774" w:type="pct"/>
            <w:shd w:val="clear" w:color="auto" w:fill="auto"/>
          </w:tcPr>
          <w:p w:rsidR="000C503D" w:rsidRPr="00634B40" w:rsidRDefault="00D35F39" w:rsidP="001D7FC9">
            <w:pPr>
              <w:rPr>
                <w:rFonts w:ascii="Verdana" w:hAnsi="Verdana"/>
                <w:i/>
                <w:sz w:val="16"/>
                <w:szCs w:val="16"/>
                <w:lang w:val="en-GB"/>
              </w:rPr>
            </w:pPr>
            <w:r w:rsidRPr="00634B40">
              <w:rPr>
                <w:rFonts w:ascii="Verdana" w:hAnsi="Verdana"/>
                <w:b/>
                <w:sz w:val="16"/>
                <w:szCs w:val="16"/>
                <w:lang w:val="en-GB"/>
              </w:rPr>
              <w:t>22 USC</w:t>
            </w:r>
            <w:r w:rsidR="00B9180D" w:rsidRPr="00634B40">
              <w:rPr>
                <w:rFonts w:ascii="Verdana" w:hAnsi="Verdana"/>
                <w:b/>
                <w:sz w:val="16"/>
                <w:szCs w:val="16"/>
                <w:lang w:val="en-GB"/>
              </w:rPr>
              <w:t>,</w:t>
            </w:r>
            <w:r w:rsidRPr="00634B40">
              <w:rPr>
                <w:rFonts w:ascii="Verdana" w:hAnsi="Verdana"/>
                <w:b/>
                <w:sz w:val="16"/>
                <w:szCs w:val="16"/>
                <w:lang w:val="en-GB"/>
              </w:rPr>
              <w:t xml:space="preserve"> 7104, </w:t>
            </w:r>
            <w:r w:rsidR="00B9180D" w:rsidRPr="00634B40">
              <w:rPr>
                <w:rFonts w:ascii="Verdana" w:hAnsi="Verdana"/>
                <w:sz w:val="16"/>
                <w:szCs w:val="16"/>
                <w:lang w:val="en-GB"/>
              </w:rPr>
              <w:t>as in</w:t>
            </w:r>
            <w:r w:rsidRPr="00634B40">
              <w:rPr>
                <w:rFonts w:ascii="Verdana" w:hAnsi="Verdana"/>
                <w:sz w:val="16"/>
                <w:szCs w:val="16"/>
                <w:lang w:val="en-GB"/>
              </w:rPr>
              <w:t xml:space="preserve"> </w:t>
            </w:r>
            <w:r w:rsidR="00F2083D" w:rsidRPr="00634B40">
              <w:rPr>
                <w:rFonts w:ascii="Verdana" w:hAnsi="Verdana"/>
                <w:b/>
                <w:sz w:val="16"/>
                <w:szCs w:val="16"/>
                <w:lang w:val="en-GB"/>
              </w:rPr>
              <w:t>Section</w:t>
            </w:r>
            <w:r w:rsidR="00B9180D" w:rsidRPr="00634B40">
              <w:rPr>
                <w:rFonts w:ascii="Verdana" w:hAnsi="Verdana"/>
                <w:b/>
                <w:sz w:val="16"/>
                <w:szCs w:val="16"/>
                <w:lang w:val="en-GB"/>
              </w:rPr>
              <w:t xml:space="preserve"> 107,</w:t>
            </w:r>
            <w:r w:rsidR="000C503D" w:rsidRPr="00634B40">
              <w:rPr>
                <w:rFonts w:ascii="Verdana" w:hAnsi="Verdana"/>
                <w:b/>
                <w:sz w:val="16"/>
                <w:szCs w:val="16"/>
                <w:lang w:val="en-GB"/>
              </w:rPr>
              <w:t xml:space="preserve"> </w:t>
            </w:r>
            <w:r w:rsidR="00313943" w:rsidRPr="00634B40">
              <w:rPr>
                <w:rFonts w:ascii="Verdana" w:hAnsi="Verdana"/>
                <w:b/>
                <w:sz w:val="16"/>
                <w:szCs w:val="16"/>
                <w:lang w:val="en-GB"/>
              </w:rPr>
              <w:t>TVPA</w:t>
            </w:r>
            <w:r w:rsidR="00B9180D" w:rsidRPr="00634B40">
              <w:rPr>
                <w:rFonts w:ascii="Verdana" w:hAnsi="Verdana"/>
                <w:b/>
                <w:sz w:val="16"/>
                <w:szCs w:val="16"/>
                <w:lang w:val="en-GB"/>
              </w:rPr>
              <w:t>.</w:t>
            </w:r>
            <w:r w:rsidR="00875BA5" w:rsidRPr="00634B40" w:rsidDel="00875BA5">
              <w:rPr>
                <w:rFonts w:ascii="Verdana" w:hAnsi="Verdana"/>
                <w:bCs/>
                <w:color w:val="FF0000"/>
                <w:sz w:val="16"/>
                <w:szCs w:val="16"/>
                <w:lang w:val="en-GB"/>
              </w:rPr>
              <w:t xml:space="preserve"> </w:t>
            </w:r>
            <w:r w:rsidR="00B9180D" w:rsidRPr="00634B40">
              <w:rPr>
                <w:rFonts w:ascii="Verdana" w:hAnsi="Verdana"/>
                <w:sz w:val="16"/>
                <w:szCs w:val="16"/>
                <w:lang w:val="en-GB"/>
              </w:rPr>
              <w:t>Establishes that the State should support shelt</w:t>
            </w:r>
            <w:r w:rsidR="00BE7B0C" w:rsidRPr="00634B40">
              <w:rPr>
                <w:rFonts w:ascii="Verdana" w:hAnsi="Verdana"/>
                <w:sz w:val="16"/>
                <w:szCs w:val="16"/>
                <w:lang w:val="en-GB"/>
              </w:rPr>
              <w:t>ers for victims managed by NGOs</w:t>
            </w:r>
            <w:r w:rsidR="00BC415E" w:rsidRPr="00634B40">
              <w:rPr>
                <w:rFonts w:ascii="Verdana" w:hAnsi="Verdana"/>
                <w:sz w:val="16"/>
                <w:szCs w:val="16"/>
                <w:lang w:val="en-GB"/>
              </w:rPr>
              <w:t xml:space="preserve"> </w:t>
            </w:r>
            <w:r w:rsidR="00B9180D" w:rsidRPr="00634B40">
              <w:rPr>
                <w:rFonts w:ascii="Verdana" w:hAnsi="Verdana"/>
                <w:sz w:val="16"/>
                <w:szCs w:val="16"/>
                <w:lang w:val="en-GB"/>
              </w:rPr>
              <w:t xml:space="preserve">at a domestic and local level </w:t>
            </w:r>
            <w:r w:rsidR="00BC415E" w:rsidRPr="00634B40">
              <w:rPr>
                <w:rFonts w:ascii="Verdana" w:hAnsi="Verdana"/>
                <w:sz w:val="16"/>
                <w:szCs w:val="16"/>
                <w:lang w:val="en-GB"/>
              </w:rPr>
              <w:t>and provide grants to foreign NGOs providing shelters</w:t>
            </w:r>
            <w:r w:rsidR="00235D5B" w:rsidRPr="00634B40">
              <w:rPr>
                <w:rFonts w:ascii="Verdana" w:hAnsi="Verdana"/>
                <w:sz w:val="16"/>
                <w:szCs w:val="16"/>
                <w:lang w:val="en-GB"/>
              </w:rPr>
              <w:t>.</w:t>
            </w:r>
          </w:p>
          <w:p w:rsidR="00F438F2" w:rsidRPr="00634B40" w:rsidRDefault="00F438F2" w:rsidP="001D7FC9">
            <w:pPr>
              <w:rPr>
                <w:rFonts w:ascii="Verdana" w:hAnsi="Verdana"/>
                <w:bCs/>
                <w:lang w:val="en-GB"/>
              </w:rPr>
            </w:pPr>
          </w:p>
          <w:p w:rsidR="0093643A" w:rsidRPr="00010229" w:rsidRDefault="0093643A" w:rsidP="001D7FC9">
            <w:pPr>
              <w:rPr>
                <w:rFonts w:ascii="Verdana" w:hAnsi="Verdana"/>
                <w:bCs/>
                <w:lang w:val="fr-CA"/>
              </w:rPr>
            </w:pPr>
            <w:r w:rsidRPr="00010229">
              <w:rPr>
                <w:rFonts w:ascii="Verdana" w:hAnsi="Verdana"/>
                <w:bCs/>
                <w:lang w:val="fr-CA"/>
              </w:rPr>
              <w:t>(</w:t>
            </w:r>
            <w:r w:rsidR="00524CA9" w:rsidRPr="00634B40">
              <w:rPr>
                <w:rFonts w:ascii="Verdana" w:hAnsi="Verdana"/>
                <w:bCs/>
                <w:lang w:val="en-GB"/>
              </w:rPr>
              <w:fldChar w:fldCharType="begin"/>
            </w:r>
            <w:ins w:id="396" w:author="Mylene Tremblay" w:date="2014-11-07T14:03:00Z">
              <w:r w:rsidR="00524CA9" w:rsidRPr="00524CA9">
                <w:rPr>
                  <w:rFonts w:ascii="Verdana" w:hAnsi="Verdana"/>
                  <w:bCs/>
                  <w:lang w:val="fr-CA"/>
                  <w:rPrChange w:id="397"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UNIDOS\\Victims of Trafficking and Violence Protection Act 58USUS.pdf"</w:instrText>
              </w:r>
            </w:ins>
            <w:del w:id="398" w:author="Mylene Tremblay" w:date="2014-11-07T14:03:00Z">
              <w:r w:rsidR="00093694" w:rsidRPr="00010229" w:rsidDel="000C4969">
                <w:rPr>
                  <w:rFonts w:ascii="Verdana" w:hAnsi="Verdana"/>
                  <w:bCs/>
                  <w:lang w:val="fr-CA"/>
                </w:rPr>
                <w:delInstrText>HYPERLINK</w:delInstrText>
              </w:r>
              <w:r w:rsidRPr="00010229" w:rsidDel="000C4969">
                <w:rPr>
                  <w:rFonts w:ascii="Verdana" w:hAnsi="Verdana"/>
                  <w:bCs/>
                  <w:lang w:val="fr-CA"/>
                </w:rPr>
                <w:delInstrText xml:space="preserve"> "MATRICES%20CRM%20TRATA%20TRAFICO10/ESTADOS%20UNIDOS/Victims%20of%20Trafficking%20and%20Violence%20Protection%20Act%2058USUS.pdf"</w:delInstrText>
              </w:r>
            </w:del>
            <w:r w:rsidR="00524CA9" w:rsidRPr="00634B40">
              <w:rPr>
                <w:rFonts w:ascii="Verdana" w:hAnsi="Verdana"/>
                <w:bCs/>
                <w:lang w:val="en-GB"/>
              </w:rPr>
              <w:fldChar w:fldCharType="separate"/>
            </w:r>
            <w:r w:rsidRPr="00010229">
              <w:rPr>
                <w:rStyle w:val="Hyperlink"/>
                <w:rFonts w:ascii="Verdana" w:hAnsi="Verdana"/>
                <w:bCs/>
                <w:lang w:val="fr-CA"/>
              </w:rPr>
              <w:t>1USA</w:t>
            </w:r>
            <w:r w:rsidR="00524CA9" w:rsidRPr="00634B40">
              <w:rPr>
                <w:rFonts w:ascii="Verdana" w:hAnsi="Verdana"/>
                <w:bCs/>
                <w:lang w:val="en-GB"/>
              </w:rPr>
              <w:fldChar w:fldCharType="end"/>
            </w:r>
            <w:r w:rsidRPr="00010229">
              <w:rPr>
                <w:rFonts w:ascii="Verdana" w:hAnsi="Verdana"/>
                <w:bCs/>
                <w:lang w:val="fr-CA"/>
              </w:rPr>
              <w:t>)</w:t>
            </w:r>
          </w:p>
          <w:p w:rsidR="0093643A" w:rsidRPr="00010229" w:rsidRDefault="00524CA9" w:rsidP="001D7FC9">
            <w:pPr>
              <w:pStyle w:val="BodyText"/>
              <w:rPr>
                <w:rFonts w:ascii="Verdana" w:hAnsi="Verdana"/>
                <w:bCs/>
                <w:iCs/>
                <w:sz w:val="24"/>
                <w:szCs w:val="24"/>
                <w:lang w:val="fr-CA"/>
              </w:rPr>
            </w:pPr>
            <w:r w:rsidRPr="00634B40">
              <w:rPr>
                <w:rFonts w:ascii="Verdana" w:hAnsi="Verdana"/>
                <w:bCs/>
                <w:iCs/>
                <w:sz w:val="24"/>
                <w:szCs w:val="24"/>
                <w:lang w:val="en-GB"/>
              </w:rPr>
              <w:fldChar w:fldCharType="begin"/>
            </w:r>
            <w:ins w:id="399" w:author="Mylene Tremblay" w:date="2014-11-07T14:03:00Z">
              <w:r w:rsidRPr="00524CA9">
                <w:rPr>
                  <w:rFonts w:ascii="Verdana" w:hAnsi="Verdana"/>
                  <w:bCs/>
                  <w:iCs/>
                  <w:sz w:val="24"/>
                  <w:szCs w:val="24"/>
                  <w:lang w:val="fr-CA"/>
                  <w:rPrChange w:id="400" w:author="Mylene Tremblay" w:date="2014-11-07T14:03:00Z">
                    <w:rPr>
                      <w:rFonts w:ascii="Verdana" w:hAnsi="Verdana"/>
                      <w:bCs/>
                      <w:iCs/>
                      <w:sz w:val="24"/>
                      <w:szCs w:val="24"/>
                      <w:lang w:val="en-GB"/>
                    </w:rPr>
                  </w:rPrChange>
                </w:rPr>
                <w:instrText>HYPERLINK "C:\\Users\\mtrembla\\AppData\\Local\\Microsoft\\Windows\\Temporary Internet Files\\Content.Outlook\\CRM Renan matrices 09 11 to translate\\MATRICES CRM TRATA TRAFICO10\\ESTADOS UNIDOS\\TVPA 2003 Reauthorization.pdf"</w:instrText>
              </w:r>
            </w:ins>
            <w:del w:id="401" w:author="Mylene Tremblay" w:date="2014-11-07T14:03:00Z">
              <w:r w:rsidR="00093694" w:rsidRPr="00010229" w:rsidDel="000C4969">
                <w:rPr>
                  <w:rFonts w:ascii="Verdana" w:hAnsi="Verdana"/>
                  <w:bCs/>
                  <w:iCs/>
                  <w:sz w:val="24"/>
                  <w:szCs w:val="24"/>
                  <w:lang w:val="fr-CA"/>
                </w:rPr>
                <w:delInstrText>HYPERLINK</w:delInstrText>
              </w:r>
              <w:r w:rsidR="0093643A" w:rsidRPr="00010229" w:rsidDel="000C4969">
                <w:rPr>
                  <w:rFonts w:ascii="Verdana" w:hAnsi="Verdana"/>
                  <w:bCs/>
                  <w:iCs/>
                  <w:sz w:val="24"/>
                  <w:szCs w:val="24"/>
                  <w:lang w:val="fr-CA"/>
                </w:rPr>
                <w:delInstrText xml:space="preserve"> "MATRICES%20CRM%20TRATA%20TRAFICO10/ESTADOS%20UNIDOS/TVPA%202003%20Reauthorization.pdf"</w:delInstrText>
              </w:r>
            </w:del>
            <w:r w:rsidRPr="00634B40">
              <w:rPr>
                <w:rFonts w:ascii="Verdana" w:hAnsi="Verdana"/>
                <w:bCs/>
                <w:iCs/>
                <w:sz w:val="24"/>
                <w:szCs w:val="24"/>
                <w:lang w:val="en-GB"/>
              </w:rPr>
              <w:fldChar w:fldCharType="separate"/>
            </w:r>
            <w:r w:rsidR="0093643A" w:rsidRPr="00010229">
              <w:rPr>
                <w:rStyle w:val="Hyperlink"/>
                <w:rFonts w:ascii="Verdana" w:hAnsi="Verdana"/>
                <w:bCs/>
                <w:iCs/>
                <w:sz w:val="24"/>
                <w:szCs w:val="24"/>
                <w:lang w:val="fr-CA"/>
              </w:rPr>
              <w:t>(2USA)</w:t>
            </w:r>
            <w:r w:rsidRPr="00634B40">
              <w:rPr>
                <w:rFonts w:ascii="Verdana" w:hAnsi="Verdana"/>
                <w:bCs/>
                <w:iCs/>
                <w:sz w:val="24"/>
                <w:szCs w:val="24"/>
                <w:lang w:val="en-GB"/>
              </w:rPr>
              <w:fldChar w:fldCharType="end"/>
            </w:r>
          </w:p>
          <w:p w:rsidR="0093643A" w:rsidRPr="00010229" w:rsidRDefault="00524CA9" w:rsidP="001D7FC9">
            <w:pPr>
              <w:rPr>
                <w:rFonts w:ascii="Verdana" w:hAnsi="Verdana"/>
                <w:bCs/>
                <w:lang w:val="fr-CA"/>
              </w:rPr>
            </w:pPr>
            <w:r w:rsidRPr="00634B40">
              <w:rPr>
                <w:rFonts w:ascii="Verdana" w:hAnsi="Verdana"/>
                <w:bCs/>
                <w:lang w:val="en-GB"/>
              </w:rPr>
              <w:fldChar w:fldCharType="begin"/>
            </w:r>
            <w:ins w:id="402" w:author="Mylene Tremblay" w:date="2014-11-07T14:03:00Z">
              <w:r w:rsidRPr="00524CA9">
                <w:rPr>
                  <w:rFonts w:ascii="Verdana" w:hAnsi="Verdana"/>
                  <w:bCs/>
                  <w:lang w:val="fr-CA"/>
                  <w:rPrChange w:id="403"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UNIDOS\\TVPA 2005 Reauthorization (3).pdf"</w:instrText>
              </w:r>
            </w:ins>
            <w:del w:id="404" w:author="Mylene Tremblay" w:date="2014-11-07T14:03:00Z">
              <w:r w:rsidR="00093694" w:rsidRPr="00010229" w:rsidDel="000C4969">
                <w:rPr>
                  <w:rFonts w:ascii="Verdana" w:hAnsi="Verdana"/>
                  <w:bCs/>
                  <w:lang w:val="fr-CA"/>
                </w:rPr>
                <w:delInstrText>HYPERLINK</w:delInstrText>
              </w:r>
              <w:r w:rsidR="0093643A" w:rsidRPr="00010229" w:rsidDel="000C4969">
                <w:rPr>
                  <w:rFonts w:ascii="Verdana" w:hAnsi="Verdana"/>
                  <w:bCs/>
                  <w:lang w:val="fr-CA"/>
                </w:rPr>
                <w:delInstrText xml:space="preserve"> "MATRICES%20CRM%20TRATA%20TRAFICO10/ESTADOS%20UNIDOS/TVPA%202005%20Reauthorization%20(3).pdf"</w:delInstrText>
              </w:r>
            </w:del>
            <w:r w:rsidRPr="00634B40">
              <w:rPr>
                <w:rFonts w:ascii="Verdana" w:hAnsi="Verdana"/>
                <w:bCs/>
                <w:lang w:val="en-GB"/>
              </w:rPr>
              <w:fldChar w:fldCharType="separate"/>
            </w:r>
            <w:r w:rsidR="0093643A" w:rsidRPr="00010229">
              <w:rPr>
                <w:rStyle w:val="Hyperlink"/>
                <w:rFonts w:ascii="Verdana" w:hAnsi="Verdana"/>
                <w:bCs/>
                <w:lang w:val="fr-CA"/>
              </w:rPr>
              <w:t>(3USA)</w:t>
            </w:r>
            <w:r w:rsidRPr="00634B40">
              <w:rPr>
                <w:rFonts w:ascii="Verdana" w:hAnsi="Verdana"/>
                <w:bCs/>
                <w:lang w:val="en-GB"/>
              </w:rPr>
              <w:fldChar w:fldCharType="end"/>
            </w:r>
          </w:p>
          <w:p w:rsidR="0093643A" w:rsidRPr="00010229" w:rsidRDefault="00524CA9" w:rsidP="001D7FC9">
            <w:pPr>
              <w:rPr>
                <w:rFonts w:ascii="Verdana" w:hAnsi="Verdana"/>
                <w:bCs/>
                <w:lang w:val="fr-CA"/>
              </w:rPr>
            </w:pPr>
            <w:r w:rsidRPr="00634B40">
              <w:rPr>
                <w:rFonts w:ascii="Verdana" w:hAnsi="Verdana"/>
                <w:bCs/>
                <w:lang w:val="en-GB"/>
              </w:rPr>
              <w:fldChar w:fldCharType="begin"/>
            </w:r>
            <w:ins w:id="405" w:author="Mylene Tremblay" w:date="2014-11-07T14:03:00Z">
              <w:r w:rsidRPr="00524CA9">
                <w:rPr>
                  <w:rFonts w:ascii="Verdana" w:hAnsi="Verdana"/>
                  <w:bCs/>
                  <w:lang w:val="fr-CA"/>
                  <w:rPrChange w:id="406"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UNIDOS\\William Wilberforce Reauthorization 2008.txt"</w:instrText>
              </w:r>
            </w:ins>
            <w:del w:id="407" w:author="Mylene Tremblay" w:date="2014-11-07T14:03:00Z">
              <w:r w:rsidR="00093694" w:rsidRPr="00010229" w:rsidDel="000C4969">
                <w:rPr>
                  <w:rFonts w:ascii="Verdana" w:hAnsi="Verdana"/>
                  <w:bCs/>
                  <w:lang w:val="fr-CA"/>
                </w:rPr>
                <w:delInstrText>HYPERLINK</w:delInstrText>
              </w:r>
              <w:r w:rsidR="0093643A" w:rsidRPr="00010229" w:rsidDel="000C4969">
                <w:rPr>
                  <w:rFonts w:ascii="Verdana" w:hAnsi="Verdana"/>
                  <w:bCs/>
                  <w:lang w:val="fr-CA"/>
                </w:rPr>
                <w:delInstrText xml:space="preserve"> "MATRICES%20CRM%20TRATA%20TRAFICO10/ESTADOS%20UNIDOS/William%20Wilberforce%20Reauthorization%202008.txt"</w:delInstrText>
              </w:r>
            </w:del>
            <w:r w:rsidRPr="00634B40">
              <w:rPr>
                <w:rFonts w:ascii="Verdana" w:hAnsi="Verdana"/>
                <w:bCs/>
                <w:lang w:val="en-GB"/>
              </w:rPr>
              <w:fldChar w:fldCharType="separate"/>
            </w:r>
            <w:r w:rsidR="0093643A" w:rsidRPr="00010229">
              <w:rPr>
                <w:rStyle w:val="Hyperlink"/>
                <w:rFonts w:ascii="Verdana" w:hAnsi="Verdana"/>
                <w:bCs/>
                <w:lang w:val="fr-CA"/>
              </w:rPr>
              <w:t>(4USA)</w:t>
            </w:r>
            <w:r w:rsidRPr="00634B40">
              <w:rPr>
                <w:rFonts w:ascii="Verdana" w:hAnsi="Verdana"/>
                <w:bCs/>
                <w:lang w:val="en-GB"/>
              </w:rPr>
              <w:fldChar w:fldCharType="end"/>
            </w:r>
          </w:p>
          <w:p w:rsidR="0093643A" w:rsidRPr="00010229" w:rsidRDefault="00524CA9" w:rsidP="001D7FC9">
            <w:pPr>
              <w:rPr>
                <w:rFonts w:ascii="Verdana" w:hAnsi="Verdana"/>
                <w:bCs/>
                <w:lang w:val="fr-CA"/>
              </w:rPr>
            </w:pPr>
            <w:r w:rsidRPr="00634B40">
              <w:rPr>
                <w:rFonts w:ascii="Verdana" w:hAnsi="Verdana"/>
                <w:bCs/>
                <w:lang w:val="en-GB"/>
              </w:rPr>
              <w:fldChar w:fldCharType="begin"/>
            </w:r>
            <w:ins w:id="408" w:author="Mylene Tremblay" w:date="2014-11-07T14:03:00Z">
              <w:r w:rsidRPr="00524CA9">
                <w:rPr>
                  <w:rFonts w:ascii="Verdana" w:hAnsi="Verdana"/>
                  <w:bCs/>
                  <w:lang w:val="fr-CA"/>
                  <w:rPrChange w:id="409"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UNIDOS\\US Code.doc"</w:instrText>
              </w:r>
            </w:ins>
            <w:del w:id="410" w:author="Mylene Tremblay" w:date="2014-11-07T14:03:00Z">
              <w:r w:rsidR="00093694" w:rsidRPr="00010229" w:rsidDel="000C4969">
                <w:rPr>
                  <w:rFonts w:ascii="Verdana" w:hAnsi="Verdana"/>
                  <w:bCs/>
                  <w:lang w:val="fr-CA"/>
                </w:rPr>
                <w:delInstrText>HYPERLINK</w:delInstrText>
              </w:r>
              <w:r w:rsidR="0093643A" w:rsidRPr="00010229" w:rsidDel="000C4969">
                <w:rPr>
                  <w:rFonts w:ascii="Verdana" w:hAnsi="Verdana"/>
                  <w:bCs/>
                  <w:lang w:val="fr-CA"/>
                </w:rPr>
                <w:delInstrText xml:space="preserve"> "MATRICES%20CRM%20TRATA%20TRAFICO10/ESTADOS%20UNIDOS/US%20Code.doc"</w:delInstrText>
              </w:r>
            </w:del>
            <w:r w:rsidRPr="00634B40">
              <w:rPr>
                <w:rFonts w:ascii="Verdana" w:hAnsi="Verdana"/>
                <w:bCs/>
                <w:lang w:val="en-GB"/>
              </w:rPr>
              <w:fldChar w:fldCharType="separate"/>
            </w:r>
            <w:r w:rsidR="0093643A" w:rsidRPr="00010229">
              <w:rPr>
                <w:rStyle w:val="Hyperlink"/>
                <w:rFonts w:ascii="Verdana" w:hAnsi="Verdana"/>
                <w:bCs/>
                <w:lang w:val="fr-CA"/>
              </w:rPr>
              <w:t>(5USA)</w:t>
            </w:r>
            <w:r w:rsidRPr="00634B40">
              <w:rPr>
                <w:rFonts w:ascii="Verdana" w:hAnsi="Verdana"/>
                <w:bCs/>
                <w:lang w:val="en-GB"/>
              </w:rPr>
              <w:fldChar w:fldCharType="end"/>
            </w:r>
          </w:p>
          <w:p w:rsidR="0037239B" w:rsidRPr="00010229" w:rsidRDefault="0037239B" w:rsidP="001D7FC9">
            <w:pPr>
              <w:rPr>
                <w:rFonts w:ascii="Verdana" w:hAnsi="Verdana"/>
                <w:bCs/>
                <w:sz w:val="16"/>
                <w:szCs w:val="16"/>
                <w:lang w:val="fr-CA"/>
              </w:rPr>
            </w:pPr>
          </w:p>
        </w:tc>
        <w:tc>
          <w:tcPr>
            <w:tcW w:w="786" w:type="pct"/>
            <w:shd w:val="clear" w:color="auto" w:fill="auto"/>
          </w:tcPr>
          <w:p w:rsidR="00256553" w:rsidRPr="003064C2" w:rsidRDefault="00256553" w:rsidP="00256553">
            <w:pPr>
              <w:rPr>
                <w:ins w:id="411" w:author="Christiane Lehnhoff" w:date="2014-10-29T17:12:00Z"/>
                <w:rFonts w:ascii="Arial" w:hAnsi="Arial" w:cs="Arial"/>
                <w:sz w:val="16"/>
                <w:szCs w:val="16"/>
              </w:rPr>
            </w:pPr>
            <w:ins w:id="412" w:author="Christiane Lehnhoff" w:date="2014-10-29T17:12:00Z">
              <w:r w:rsidRPr="003064C2">
                <w:rPr>
                  <w:rFonts w:ascii="Arial" w:hAnsi="Arial" w:cs="Arial"/>
                  <w:b/>
                  <w:sz w:val="16"/>
                  <w:szCs w:val="16"/>
                </w:rPr>
                <w:t xml:space="preserve">Article 62. Paragraph V. General law to prevent, punish and eradicate the </w:t>
              </w:r>
            </w:ins>
            <w:ins w:id="413" w:author="Christiane Lehnhoff" w:date="2014-10-29T17:36:00Z">
              <w:r w:rsidR="005B77D9">
                <w:rPr>
                  <w:rFonts w:ascii="Arial" w:hAnsi="Arial" w:cs="Arial"/>
                  <w:b/>
                  <w:sz w:val="16"/>
                  <w:szCs w:val="16"/>
                </w:rPr>
                <w:t>crimes related to</w:t>
              </w:r>
            </w:ins>
            <w:ins w:id="414" w:author="Christiane Lehnhoff" w:date="2014-10-29T17:12:00Z">
              <w:r w:rsidRPr="003064C2">
                <w:rPr>
                  <w:rFonts w:ascii="Arial" w:hAnsi="Arial" w:cs="Arial"/>
                  <w:b/>
                  <w:sz w:val="16"/>
                  <w:szCs w:val="16"/>
                </w:rPr>
                <w:t xml:space="preserve"> trafficking in persons and provide protection and assistance to victims of these crimes.</w:t>
              </w:r>
              <w:r w:rsidRPr="003064C2">
                <w:rPr>
                  <w:rFonts w:ascii="Arial" w:hAnsi="Arial" w:cs="Arial"/>
                  <w:sz w:val="16"/>
                  <w:szCs w:val="16"/>
                </w:rPr>
                <w:t xml:space="preserve"> To provide due protection and assistance in shelters during recovery, rehabilitation and reincorporation into society, and in appropriate locations, in order to ensure their safety and security.</w:t>
              </w:r>
            </w:ins>
          </w:p>
          <w:p w:rsidR="00256553" w:rsidRDefault="00256553" w:rsidP="001D7FC9">
            <w:pPr>
              <w:rPr>
                <w:ins w:id="415" w:author="Christiane Lehnhoff" w:date="2014-10-29T17:13:00Z"/>
                <w:rFonts w:ascii="Verdana" w:hAnsi="Verdana"/>
                <w:b/>
                <w:bCs/>
                <w:sz w:val="16"/>
                <w:szCs w:val="16"/>
                <w:lang w:val="en-GB"/>
              </w:rPr>
            </w:pPr>
          </w:p>
          <w:p w:rsidR="00561010" w:rsidRPr="00634B40" w:rsidRDefault="00625FA9" w:rsidP="001D7FC9">
            <w:pPr>
              <w:rPr>
                <w:rFonts w:ascii="Verdana" w:hAnsi="Verdana"/>
                <w:bCs/>
                <w:sz w:val="16"/>
                <w:szCs w:val="16"/>
                <w:lang w:val="en-GB"/>
              </w:rPr>
            </w:pPr>
            <w:r w:rsidRPr="00634B40">
              <w:rPr>
                <w:rFonts w:ascii="Verdana" w:hAnsi="Verdana"/>
                <w:b/>
                <w:bCs/>
                <w:sz w:val="16"/>
                <w:szCs w:val="16"/>
                <w:lang w:val="en-GB"/>
              </w:rPr>
              <w:t>Article</w:t>
            </w:r>
            <w:r w:rsidR="00F6782C" w:rsidRPr="00634B40">
              <w:rPr>
                <w:rFonts w:ascii="Verdana" w:hAnsi="Verdana"/>
                <w:b/>
                <w:bCs/>
                <w:sz w:val="16"/>
                <w:szCs w:val="16"/>
                <w:lang w:val="en-GB"/>
              </w:rPr>
              <w:t xml:space="preserve"> 13.d-f</w:t>
            </w:r>
            <w:r w:rsidR="00913896" w:rsidRPr="00634B40">
              <w:rPr>
                <w:rFonts w:ascii="Verdana" w:hAnsi="Verdana"/>
                <w:b/>
                <w:bCs/>
                <w:sz w:val="16"/>
                <w:szCs w:val="16"/>
                <w:lang w:val="en-GB"/>
              </w:rPr>
              <w:t>,</w:t>
            </w:r>
            <w:r w:rsidR="00F6782C" w:rsidRPr="00634B40">
              <w:rPr>
                <w:rFonts w:ascii="Verdana" w:hAnsi="Verdana"/>
                <w:b/>
                <w:bCs/>
                <w:sz w:val="16"/>
                <w:szCs w:val="16"/>
                <w:lang w:val="en-GB"/>
              </w:rPr>
              <w:t xml:space="preserve"> </w:t>
            </w:r>
            <w:r w:rsidR="009E7717" w:rsidRPr="00634B40">
              <w:rPr>
                <w:rFonts w:ascii="Verdana" w:hAnsi="Verdana"/>
                <w:b/>
                <w:bCs/>
                <w:sz w:val="16"/>
                <w:szCs w:val="16"/>
                <w:lang w:val="en-GB"/>
              </w:rPr>
              <w:t>LPSTP.</w:t>
            </w:r>
            <w:r w:rsidR="009E7717" w:rsidRPr="00634B40">
              <w:rPr>
                <w:rFonts w:ascii="Verdana" w:hAnsi="Verdana"/>
                <w:bCs/>
                <w:sz w:val="16"/>
                <w:szCs w:val="16"/>
                <w:lang w:val="en-GB"/>
              </w:rPr>
              <w:t xml:space="preserve"> </w:t>
            </w:r>
            <w:r w:rsidR="00913896" w:rsidRPr="00634B40">
              <w:rPr>
                <w:rFonts w:ascii="Verdana" w:hAnsi="Verdana"/>
                <w:bCs/>
                <w:sz w:val="16"/>
                <w:szCs w:val="16"/>
                <w:lang w:val="en-GB"/>
              </w:rPr>
              <w:t xml:space="preserve">Establishment of specialized shelters which provide comprehensive assistance to victims of trafficking.  The stay is voluntary.  Victims </w:t>
            </w:r>
            <w:r w:rsidR="00C97E5A" w:rsidRPr="00634B40">
              <w:rPr>
                <w:rFonts w:ascii="Verdana" w:hAnsi="Verdana"/>
                <w:bCs/>
                <w:sz w:val="16"/>
                <w:szCs w:val="16"/>
                <w:lang w:val="en-GB"/>
              </w:rPr>
              <w:t>are not</w:t>
            </w:r>
            <w:r w:rsidR="00913896" w:rsidRPr="00634B40">
              <w:rPr>
                <w:rFonts w:ascii="Verdana" w:hAnsi="Verdana"/>
                <w:bCs/>
                <w:sz w:val="16"/>
                <w:szCs w:val="16"/>
                <w:lang w:val="en-GB"/>
              </w:rPr>
              <w:t xml:space="preserve"> sheltered in preventative or penitentiary centres or immigration stations, etc.  </w:t>
            </w:r>
            <w:r w:rsidR="00B63FE3" w:rsidRPr="00634B40">
              <w:rPr>
                <w:rFonts w:ascii="Verdana" w:hAnsi="Verdana"/>
                <w:bCs/>
                <w:sz w:val="16"/>
                <w:szCs w:val="16"/>
                <w:lang w:val="en-GB"/>
              </w:rPr>
              <w:t>FEVIMTRA</w:t>
            </w:r>
            <w:r w:rsidR="00913896" w:rsidRPr="00634B40">
              <w:rPr>
                <w:rFonts w:ascii="Verdana" w:hAnsi="Verdana"/>
                <w:bCs/>
                <w:sz w:val="16"/>
                <w:szCs w:val="16"/>
                <w:lang w:val="en-GB"/>
              </w:rPr>
              <w:t xml:space="preserve"> operates a </w:t>
            </w:r>
            <w:r w:rsidR="009623AA" w:rsidRPr="00634B40">
              <w:rPr>
                <w:rFonts w:ascii="Verdana" w:hAnsi="Verdana"/>
                <w:bCs/>
                <w:sz w:val="16"/>
                <w:szCs w:val="16"/>
                <w:lang w:val="en-GB"/>
              </w:rPr>
              <w:t>high security shelter</w:t>
            </w:r>
            <w:r w:rsidR="00913896" w:rsidRPr="00634B40">
              <w:rPr>
                <w:rFonts w:ascii="Verdana" w:hAnsi="Verdana"/>
                <w:bCs/>
                <w:sz w:val="16"/>
                <w:szCs w:val="16"/>
                <w:lang w:val="en-GB"/>
              </w:rPr>
              <w:t>.</w:t>
            </w:r>
          </w:p>
          <w:p w:rsidR="00913896" w:rsidRPr="00634B40" w:rsidRDefault="00913896" w:rsidP="001D7FC9">
            <w:pPr>
              <w:rPr>
                <w:rFonts w:ascii="Verdana" w:hAnsi="Verdana"/>
                <w:bCs/>
                <w:sz w:val="28"/>
                <w:lang w:val="en-GB"/>
              </w:rPr>
            </w:pPr>
          </w:p>
          <w:p w:rsidR="00FE25C0" w:rsidRPr="00634B40" w:rsidRDefault="00FE25C0" w:rsidP="001D7FC9">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416"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TRAFICO10\\MEXICO\\Ley para Prevenir y sancionar la Trata 10MX.pdf"</w:instrText>
              </w:r>
            </w:ins>
            <w:del w:id="417" w:author="Mylene Tremblay" w:date="2014-11-07T14:03:00Z">
              <w:r w:rsidR="00093694" w:rsidDel="000C4969">
                <w:rPr>
                  <w:rFonts w:ascii="Verdana" w:hAnsi="Verdana"/>
                  <w:bCs/>
                  <w:lang w:val="en-GB"/>
                </w:rPr>
                <w:delInstrText>HYPERLINK</w:delInstrText>
              </w:r>
              <w:r w:rsidR="0093643A" w:rsidRPr="00634B40" w:rsidDel="000C4969">
                <w:rPr>
                  <w:rFonts w:ascii="Verdana" w:hAnsi="Verdana"/>
                  <w:bCs/>
                  <w:lang w:val="en-GB"/>
                </w:rPr>
                <w:delInstrText xml:space="preserve"> "MATRICES%20CRM%20TRATA%20TRAFICO10/MEXICO/Ley%20para%20Prevenir%20y%20sancionar%20la%20Trata%2010MX.pdf"</w:delInstrText>
              </w:r>
            </w:del>
            <w:r w:rsidR="00524CA9" w:rsidRPr="00634B40">
              <w:rPr>
                <w:rFonts w:ascii="Verdana" w:hAnsi="Verdana"/>
                <w:bCs/>
                <w:lang w:val="en-GB"/>
              </w:rPr>
              <w:fldChar w:fldCharType="separate"/>
            </w:r>
            <w:r w:rsidRPr="00634B40">
              <w:rPr>
                <w:rStyle w:val="Hyperlink"/>
                <w:rFonts w:ascii="Verdana" w:hAnsi="Verdana"/>
                <w:bCs/>
                <w:lang w:val="en-GB"/>
              </w:rPr>
              <w:t>3MX</w:t>
            </w:r>
            <w:r w:rsidR="00524CA9" w:rsidRPr="00634B40">
              <w:rPr>
                <w:rFonts w:ascii="Verdana" w:hAnsi="Verdana"/>
                <w:bCs/>
                <w:lang w:val="en-GB"/>
              </w:rPr>
              <w:fldChar w:fldCharType="end"/>
            </w:r>
            <w:r w:rsidRPr="00634B40">
              <w:rPr>
                <w:rFonts w:ascii="Verdana" w:hAnsi="Verdana"/>
                <w:bCs/>
                <w:lang w:val="en-GB"/>
              </w:rPr>
              <w:t>)</w:t>
            </w:r>
          </w:p>
          <w:p w:rsidR="00423820" w:rsidRPr="00634B40" w:rsidRDefault="00423820" w:rsidP="001D7FC9">
            <w:pPr>
              <w:rPr>
                <w:rFonts w:ascii="Verdana" w:hAnsi="Verdana"/>
                <w:bCs/>
                <w:sz w:val="28"/>
                <w:lang w:val="en-GB"/>
              </w:rPr>
            </w:pPr>
          </w:p>
          <w:p w:rsidR="00423820" w:rsidRPr="00634B40" w:rsidRDefault="00423820" w:rsidP="001D7FC9">
            <w:pPr>
              <w:rPr>
                <w:rFonts w:ascii="Verdana" w:hAnsi="Verdana"/>
                <w:bCs/>
                <w:sz w:val="28"/>
                <w:lang w:val="en-GB"/>
              </w:rPr>
            </w:pPr>
          </w:p>
        </w:tc>
        <w:tc>
          <w:tcPr>
            <w:tcW w:w="666" w:type="pct"/>
            <w:shd w:val="clear" w:color="auto" w:fill="auto"/>
          </w:tcPr>
          <w:p w:rsidR="00EC53CF" w:rsidRPr="00634B40" w:rsidRDefault="00913896" w:rsidP="001D7FC9">
            <w:pPr>
              <w:rPr>
                <w:rFonts w:ascii="Verdana" w:hAnsi="Verdana" w:cs="Arial"/>
                <w:bCs/>
                <w:sz w:val="16"/>
                <w:szCs w:val="16"/>
                <w:lang w:val="en-GB"/>
              </w:rPr>
            </w:pPr>
            <w:r w:rsidRPr="00634B40">
              <w:rPr>
                <w:rFonts w:ascii="Verdana" w:hAnsi="Verdana"/>
                <w:bCs/>
                <w:sz w:val="16"/>
                <w:szCs w:val="16"/>
                <w:lang w:val="en-GB"/>
              </w:rPr>
              <w:t>PPCTPPA</w:t>
            </w:r>
            <w:r w:rsidR="007013DC" w:rsidRPr="00634B40">
              <w:rPr>
                <w:rFonts w:ascii="Verdana" w:hAnsi="Verdana"/>
                <w:bCs/>
                <w:sz w:val="16"/>
                <w:szCs w:val="16"/>
                <w:lang w:val="en-GB"/>
              </w:rPr>
              <w:t xml:space="preserve"> </w:t>
            </w:r>
            <w:r w:rsidRPr="00634B40">
              <w:rPr>
                <w:rFonts w:ascii="Verdana" w:hAnsi="Verdana"/>
                <w:bCs/>
                <w:sz w:val="16"/>
                <w:szCs w:val="16"/>
                <w:lang w:val="en-GB"/>
              </w:rPr>
              <w:t xml:space="preserve">establishes the creation and strengthening of a support network of temporary </w:t>
            </w:r>
            <w:r w:rsidR="00A33C9B" w:rsidRPr="00634B40">
              <w:rPr>
                <w:rFonts w:ascii="Verdana" w:hAnsi="Verdana"/>
                <w:bCs/>
                <w:sz w:val="16"/>
                <w:szCs w:val="16"/>
                <w:lang w:val="en-GB"/>
              </w:rPr>
              <w:t>homes</w:t>
            </w:r>
            <w:r w:rsidRPr="00634B40">
              <w:rPr>
                <w:rFonts w:ascii="Verdana" w:hAnsi="Verdana"/>
                <w:bCs/>
                <w:sz w:val="16"/>
                <w:szCs w:val="16"/>
                <w:lang w:val="en-GB"/>
              </w:rPr>
              <w:t xml:space="preserve"> or shelters providing comprehensive assistance.</w:t>
            </w:r>
          </w:p>
          <w:p w:rsidR="00977EC1" w:rsidRPr="00634B40" w:rsidRDefault="00977EC1" w:rsidP="001D7FC9">
            <w:pPr>
              <w:rPr>
                <w:rFonts w:ascii="Verdana" w:hAnsi="Verdana"/>
                <w:bCs/>
                <w:sz w:val="16"/>
                <w:szCs w:val="16"/>
                <w:lang w:val="en-GB"/>
              </w:rPr>
            </w:pPr>
          </w:p>
          <w:p w:rsidR="00977EC1" w:rsidRPr="00634B40" w:rsidRDefault="00977EC1" w:rsidP="001D7FC9">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418"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TRAFICO10\\GUATEMALA\\POLITICA PUBLICA TdP GUATEMALA 10GTE.pdf"</w:instrText>
              </w:r>
            </w:ins>
            <w:del w:id="419" w:author="Mylene Tremblay" w:date="2014-11-07T14:03:00Z">
              <w:r w:rsidR="00CF6CC6" w:rsidRPr="00634B40" w:rsidDel="000C4969">
                <w:rPr>
                  <w:rFonts w:ascii="Verdana" w:hAnsi="Verdana"/>
                  <w:bCs/>
                  <w:lang w:val="en-GB"/>
                </w:rPr>
                <w:delInstrText xml:space="preserve"> </w:delInstrText>
              </w:r>
              <w:r w:rsidR="00093694" w:rsidDel="000C4969">
                <w:rPr>
                  <w:rFonts w:ascii="Verdana" w:hAnsi="Verdana"/>
                  <w:bCs/>
                  <w:lang w:val="en-GB"/>
                </w:rPr>
                <w:delInstrText>HYPERLINK</w:delInstrText>
              </w:r>
              <w:r w:rsidR="00CF6CC6" w:rsidRPr="00634B40" w:rsidDel="000C4969">
                <w:rPr>
                  <w:rFonts w:ascii="Verdana" w:hAnsi="Verdana"/>
                  <w:bCs/>
                  <w:lang w:val="en-GB"/>
                </w:rPr>
                <w:delInstrText xml:space="preserve"> "MATRICES%20CRM%20TRATA%20TRAFICO10/GUATEMALA/POLITICA%20PUBLICA%20TdP%20GUATEMALA%2010GTE.pdf" </w:delInstrText>
              </w:r>
            </w:del>
            <w:r w:rsidR="00524CA9" w:rsidRPr="00634B40">
              <w:rPr>
                <w:rFonts w:ascii="Verdana" w:hAnsi="Verdana"/>
                <w:bCs/>
                <w:lang w:val="en-GB"/>
              </w:rPr>
              <w:fldChar w:fldCharType="separate"/>
            </w:r>
            <w:r w:rsidRPr="00634B40">
              <w:rPr>
                <w:rStyle w:val="Hyperlink"/>
                <w:rFonts w:ascii="Verdana" w:hAnsi="Verdana"/>
                <w:bCs/>
                <w:lang w:val="en-GB"/>
              </w:rPr>
              <w:t>10GTE</w:t>
            </w:r>
            <w:r w:rsidR="00524CA9" w:rsidRPr="00634B40">
              <w:rPr>
                <w:rFonts w:ascii="Verdana" w:hAnsi="Verdana"/>
                <w:bCs/>
                <w:lang w:val="en-GB"/>
              </w:rPr>
              <w:fldChar w:fldCharType="end"/>
            </w:r>
            <w:r w:rsidRPr="00634B40">
              <w:rPr>
                <w:rFonts w:ascii="Verdana" w:hAnsi="Verdana"/>
                <w:bCs/>
                <w:lang w:val="en-GB"/>
              </w:rPr>
              <w:t>)</w:t>
            </w:r>
          </w:p>
          <w:p w:rsidR="00977EC1" w:rsidRPr="00634B40" w:rsidRDefault="00977EC1" w:rsidP="001D7FC9">
            <w:pPr>
              <w:rPr>
                <w:rFonts w:ascii="Verdana" w:hAnsi="Verdana"/>
                <w:bCs/>
                <w:lang w:val="en-GB"/>
              </w:rPr>
            </w:pPr>
          </w:p>
        </w:tc>
        <w:tc>
          <w:tcPr>
            <w:tcW w:w="666" w:type="pct"/>
            <w:shd w:val="clear" w:color="auto" w:fill="auto"/>
          </w:tcPr>
          <w:p w:rsidR="00090E19" w:rsidRPr="00634B40" w:rsidRDefault="00292526" w:rsidP="001D7FC9">
            <w:pPr>
              <w:rPr>
                <w:rFonts w:ascii="Verdana" w:hAnsi="Verdana"/>
                <w:bCs/>
                <w:sz w:val="16"/>
                <w:szCs w:val="16"/>
                <w:lang w:val="en-GB"/>
              </w:rPr>
            </w:pPr>
            <w:r w:rsidRPr="00634B40">
              <w:rPr>
                <w:rFonts w:ascii="Verdana" w:hAnsi="Verdana"/>
                <w:b/>
                <w:bCs/>
                <w:sz w:val="16"/>
                <w:szCs w:val="16"/>
                <w:lang w:val="en-GB"/>
              </w:rPr>
              <w:t>Art</w:t>
            </w:r>
            <w:r w:rsidR="00A33C9B" w:rsidRPr="00634B40">
              <w:rPr>
                <w:rFonts w:ascii="Verdana" w:hAnsi="Verdana"/>
                <w:b/>
                <w:bCs/>
                <w:sz w:val="16"/>
                <w:szCs w:val="16"/>
                <w:lang w:val="en-GB"/>
              </w:rPr>
              <w:t>icle 11,</w:t>
            </w:r>
            <w:r w:rsidRPr="00634B40">
              <w:rPr>
                <w:rFonts w:ascii="Verdana" w:hAnsi="Verdana"/>
                <w:bCs/>
                <w:sz w:val="16"/>
                <w:szCs w:val="16"/>
                <w:lang w:val="en-GB"/>
              </w:rPr>
              <w:t xml:space="preserve"> </w:t>
            </w:r>
            <w:r w:rsidRPr="00634B40">
              <w:rPr>
                <w:rFonts w:ascii="Verdana" w:hAnsi="Verdana"/>
                <w:b/>
                <w:color w:val="FF0000"/>
                <w:sz w:val="16"/>
                <w:szCs w:val="16"/>
                <w:lang w:val="en-GB"/>
              </w:rPr>
              <w:t>LEPVT</w:t>
            </w:r>
            <w:r w:rsidRPr="00634B40">
              <w:rPr>
                <w:rFonts w:ascii="Verdana" w:hAnsi="Verdana"/>
                <w:b/>
                <w:sz w:val="16"/>
                <w:szCs w:val="16"/>
                <w:lang w:val="en-GB"/>
              </w:rPr>
              <w:t>.</w:t>
            </w:r>
            <w:r w:rsidRPr="00634B40">
              <w:rPr>
                <w:rFonts w:ascii="Verdana" w:hAnsi="Verdana"/>
                <w:bCs/>
                <w:sz w:val="16"/>
                <w:szCs w:val="16"/>
                <w:lang w:val="en-GB"/>
              </w:rPr>
              <w:t xml:space="preserve"> </w:t>
            </w:r>
            <w:r w:rsidR="00A33C9B" w:rsidRPr="00634B40">
              <w:rPr>
                <w:rFonts w:ascii="Verdana" w:hAnsi="Verdana"/>
                <w:bCs/>
                <w:sz w:val="16"/>
                <w:szCs w:val="16"/>
                <w:lang w:val="en-GB"/>
              </w:rPr>
              <w:t>Rehabilitation Centre for National and Foreign Victims of Trafficking, managed by the National Civilian Police Force, and shelters for protected victims</w:t>
            </w:r>
            <w:r w:rsidRPr="00634B40">
              <w:rPr>
                <w:rFonts w:ascii="Verdana" w:hAnsi="Verdana"/>
                <w:bCs/>
                <w:sz w:val="16"/>
                <w:szCs w:val="16"/>
                <w:lang w:val="en-GB"/>
              </w:rPr>
              <w:t>.</w:t>
            </w:r>
            <w:r w:rsidR="00744269" w:rsidRPr="00634B40">
              <w:rPr>
                <w:rFonts w:ascii="Verdana" w:hAnsi="Verdana"/>
                <w:bCs/>
                <w:sz w:val="16"/>
                <w:szCs w:val="16"/>
                <w:lang w:val="en-GB"/>
              </w:rPr>
              <w:t xml:space="preserve"> </w:t>
            </w:r>
          </w:p>
          <w:p w:rsidR="00090E19" w:rsidRPr="00634B40" w:rsidRDefault="00090E19" w:rsidP="001D7FC9">
            <w:pPr>
              <w:rPr>
                <w:rFonts w:ascii="Verdana" w:hAnsi="Verdana"/>
                <w:bCs/>
                <w:sz w:val="16"/>
                <w:szCs w:val="16"/>
                <w:lang w:val="en-GB"/>
              </w:rPr>
            </w:pPr>
          </w:p>
          <w:p w:rsidR="00F24654" w:rsidRPr="00634B40" w:rsidRDefault="00524CA9" w:rsidP="001D7FC9">
            <w:pPr>
              <w:rPr>
                <w:rFonts w:ascii="Verdana" w:hAnsi="Verdana"/>
                <w:bCs/>
                <w:sz w:val="16"/>
                <w:szCs w:val="16"/>
                <w:lang w:val="en-GB"/>
              </w:rPr>
            </w:pPr>
            <w:r w:rsidRPr="00634B40">
              <w:rPr>
                <w:rFonts w:ascii="Verdana" w:hAnsi="Verdana"/>
                <w:bCs/>
                <w:lang w:val="en-GB"/>
              </w:rPr>
              <w:fldChar w:fldCharType="begin"/>
            </w:r>
            <w:ins w:id="420"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SALVADOR\\Ley Especial para la Protección de Víctimas y Testigos.doc"</w:instrText>
              </w:r>
            </w:ins>
            <w:del w:id="421" w:author="Mylene Tremblay" w:date="2014-11-07T14:03:00Z">
              <w:r w:rsidR="00093694" w:rsidDel="000C4969">
                <w:rPr>
                  <w:rFonts w:ascii="Verdana" w:hAnsi="Verdana"/>
                  <w:bCs/>
                  <w:lang w:val="en-GB"/>
                </w:rPr>
                <w:delInstrText>HYPERLINK</w:delInstrText>
              </w:r>
              <w:r w:rsidR="0093643A" w:rsidRPr="00634B40" w:rsidDel="000C4969">
                <w:rPr>
                  <w:rFonts w:ascii="Verdana" w:hAnsi="Verdana"/>
                  <w:bCs/>
                  <w:lang w:val="en-GB"/>
                </w:rPr>
                <w:delInstrText xml:space="preserve"> "MATRICES%20CRM%20TRATA%20TRAFICO10/EL%20SALVADOR/Ley%20Especial%20para%20la%20Protección%20de%20Víctimas%20y%20Testigos.doc"</w:delInstrText>
              </w:r>
            </w:del>
            <w:r w:rsidRPr="00634B40">
              <w:rPr>
                <w:rFonts w:ascii="Verdana" w:hAnsi="Verdana"/>
                <w:bCs/>
                <w:lang w:val="en-GB"/>
              </w:rPr>
              <w:fldChar w:fldCharType="separate"/>
            </w:r>
            <w:r w:rsidR="00296407" w:rsidRPr="00634B40">
              <w:rPr>
                <w:rStyle w:val="Hyperlink"/>
                <w:rFonts w:ascii="Verdana" w:hAnsi="Verdana"/>
                <w:bCs/>
                <w:lang w:val="en-GB"/>
              </w:rPr>
              <w:t>(2ELS)</w:t>
            </w:r>
            <w:r w:rsidRPr="00634B40">
              <w:rPr>
                <w:rFonts w:ascii="Verdana" w:hAnsi="Verdana"/>
                <w:bCs/>
                <w:lang w:val="en-GB"/>
              </w:rPr>
              <w:fldChar w:fldCharType="end"/>
            </w:r>
          </w:p>
        </w:tc>
        <w:tc>
          <w:tcPr>
            <w:tcW w:w="667" w:type="pct"/>
            <w:shd w:val="clear" w:color="auto" w:fill="auto"/>
          </w:tcPr>
          <w:p w:rsidR="00EC53CF" w:rsidRPr="00634B40" w:rsidRDefault="00A33C9B" w:rsidP="001D7FC9">
            <w:pPr>
              <w:rPr>
                <w:rFonts w:ascii="Verdana" w:hAnsi="Verdana"/>
                <w:bCs/>
                <w:sz w:val="16"/>
                <w:szCs w:val="16"/>
                <w:lang w:val="en-GB"/>
              </w:rPr>
            </w:pPr>
            <w:r w:rsidRPr="00634B40">
              <w:rPr>
                <w:rFonts w:ascii="Verdana" w:hAnsi="Verdana"/>
                <w:bCs/>
                <w:sz w:val="16"/>
                <w:szCs w:val="16"/>
                <w:lang w:val="en-GB"/>
              </w:rPr>
              <w:t>The National Plan to Combat Trafficking in Persons establishes the creation of reception sites for victims of trafficking in persons.</w:t>
            </w:r>
          </w:p>
          <w:p w:rsidR="00A33C9B" w:rsidRPr="00634B40" w:rsidRDefault="00A33C9B" w:rsidP="001D7FC9">
            <w:pPr>
              <w:rPr>
                <w:rFonts w:ascii="Verdana" w:hAnsi="Verdana"/>
                <w:bCs/>
                <w:sz w:val="16"/>
                <w:szCs w:val="16"/>
                <w:lang w:val="en-GB"/>
              </w:rPr>
            </w:pPr>
          </w:p>
          <w:p w:rsidR="00EC53CF" w:rsidRPr="00634B40" w:rsidRDefault="00EC53CF" w:rsidP="001D7FC9">
            <w:pPr>
              <w:rPr>
                <w:rFonts w:ascii="Verdana" w:hAnsi="Verdana"/>
                <w:bCs/>
                <w:sz w:val="16"/>
                <w:szCs w:val="16"/>
                <w:lang w:val="en-GB"/>
              </w:rPr>
            </w:pPr>
            <w:r w:rsidRPr="00634B40">
              <w:rPr>
                <w:rFonts w:ascii="Verdana" w:hAnsi="Verdana"/>
                <w:bCs/>
                <w:sz w:val="16"/>
                <w:szCs w:val="16"/>
                <w:lang w:val="en-GB"/>
              </w:rPr>
              <w:t>Link PLAN</w:t>
            </w:r>
          </w:p>
        </w:tc>
      </w:tr>
      <w:tr w:rsidR="00193822" w:rsidRPr="00634B40" w:rsidTr="00F6470B">
        <w:trPr>
          <w:trHeight w:val="408"/>
          <w:tblCellSpacing w:w="20" w:type="dxa"/>
        </w:trPr>
        <w:tc>
          <w:tcPr>
            <w:tcW w:w="665" w:type="pct"/>
            <w:shd w:val="clear" w:color="auto" w:fill="auto"/>
          </w:tcPr>
          <w:p w:rsidR="00193822" w:rsidRPr="00634B40" w:rsidRDefault="001D7FC9" w:rsidP="00F6470B">
            <w:pPr>
              <w:jc w:val="center"/>
              <w:rPr>
                <w:rFonts w:ascii="Verdana" w:hAnsi="Verdana"/>
                <w:b/>
                <w:color w:val="000080"/>
                <w:sz w:val="20"/>
                <w:szCs w:val="20"/>
                <w:lang w:val="en-GB"/>
              </w:rPr>
            </w:pPr>
            <w:r w:rsidRPr="00634B40">
              <w:rPr>
                <w:rFonts w:ascii="Verdana" w:hAnsi="Verdana"/>
                <w:b/>
                <w:color w:val="000080"/>
                <w:sz w:val="20"/>
                <w:szCs w:val="20"/>
                <w:lang w:val="en-GB"/>
              </w:rPr>
              <w:t>Coordination with NGOs</w:t>
            </w:r>
          </w:p>
        </w:tc>
        <w:tc>
          <w:tcPr>
            <w:tcW w:w="666" w:type="pct"/>
            <w:shd w:val="clear" w:color="auto" w:fill="auto"/>
          </w:tcPr>
          <w:p w:rsidR="00380AC7" w:rsidRPr="00634B40" w:rsidRDefault="009919D8" w:rsidP="001D7FC9">
            <w:pPr>
              <w:rPr>
                <w:rFonts w:ascii="Verdana" w:hAnsi="Verdana"/>
                <w:bCs/>
                <w:sz w:val="16"/>
                <w:szCs w:val="16"/>
                <w:lang w:val="en-GB"/>
              </w:rPr>
            </w:pPr>
            <w:r w:rsidRPr="00634B40">
              <w:rPr>
                <w:rFonts w:ascii="Verdana" w:hAnsi="Verdana"/>
                <w:bCs/>
                <w:sz w:val="16"/>
                <w:szCs w:val="16"/>
                <w:lang w:val="en-GB"/>
              </w:rPr>
              <w:t xml:space="preserve">Works with NGOs to share best practices </w:t>
            </w:r>
            <w:r w:rsidRPr="00634B40">
              <w:rPr>
                <w:rFonts w:ascii="Verdana" w:hAnsi="Verdana"/>
                <w:bCs/>
                <w:sz w:val="16"/>
                <w:szCs w:val="16"/>
                <w:lang w:val="en-GB"/>
              </w:rPr>
              <w:lastRenderedPageBreak/>
              <w:t xml:space="preserve">in combating trafficking in persons. </w:t>
            </w:r>
          </w:p>
          <w:p w:rsidR="00380AC7" w:rsidRPr="00634B40" w:rsidRDefault="00380AC7" w:rsidP="001D7FC9">
            <w:pPr>
              <w:rPr>
                <w:rFonts w:ascii="Verdana" w:hAnsi="Verdana"/>
                <w:bCs/>
                <w:sz w:val="16"/>
                <w:szCs w:val="16"/>
                <w:lang w:val="en-GB"/>
              </w:rPr>
            </w:pPr>
          </w:p>
          <w:p w:rsidR="00193822" w:rsidRPr="00634B40" w:rsidRDefault="00524CA9" w:rsidP="001D7FC9">
            <w:pPr>
              <w:rPr>
                <w:rFonts w:ascii="Verdana" w:hAnsi="Verdana"/>
                <w:bCs/>
                <w:sz w:val="16"/>
                <w:szCs w:val="16"/>
                <w:lang w:val="en-GB"/>
              </w:rPr>
            </w:pPr>
            <w:r w:rsidRPr="00634B40">
              <w:rPr>
                <w:rFonts w:ascii="Verdana" w:hAnsi="Verdana"/>
                <w:bCs/>
                <w:lang w:val="en-GB"/>
              </w:rPr>
              <w:fldChar w:fldCharType="begin"/>
            </w:r>
            <w:ins w:id="422"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TRAFICO10\\CANADA\\Link Canada trafficking.doc"</w:instrText>
              </w:r>
            </w:ins>
            <w:del w:id="423" w:author="Mylene Tremblay" w:date="2014-11-07T14:03:00Z">
              <w:r w:rsidR="00093694" w:rsidDel="000C4969">
                <w:rPr>
                  <w:rFonts w:ascii="Verdana" w:hAnsi="Verdana"/>
                  <w:bCs/>
                  <w:lang w:val="en-GB"/>
                </w:rPr>
                <w:delInstrText>HYPERLINK</w:delInstrText>
              </w:r>
              <w:r w:rsidR="0093643A" w:rsidRPr="00634B40" w:rsidDel="000C4969">
                <w:rPr>
                  <w:rFonts w:ascii="Verdana" w:hAnsi="Verdana"/>
                  <w:bCs/>
                  <w:lang w:val="en-GB"/>
                </w:rPr>
                <w:delInstrText xml:space="preserve"> "MATRICES%20CRM%20TRATA%20TRAFICO10/CANADA/Link%20Canada%20trafficking.doc"</w:delInstrText>
              </w:r>
            </w:del>
            <w:r w:rsidRPr="00634B40">
              <w:rPr>
                <w:rFonts w:ascii="Verdana" w:hAnsi="Verdana"/>
                <w:bCs/>
                <w:lang w:val="en-GB"/>
              </w:rPr>
              <w:fldChar w:fldCharType="separate"/>
            </w:r>
            <w:r w:rsidR="00353F00" w:rsidRPr="00634B40">
              <w:rPr>
                <w:rStyle w:val="Hyperlink"/>
                <w:rFonts w:ascii="Verdana" w:hAnsi="Verdana"/>
                <w:bCs/>
                <w:lang w:val="en-GB"/>
              </w:rPr>
              <w:t>(1CA)</w:t>
            </w:r>
            <w:r w:rsidRPr="00634B40">
              <w:rPr>
                <w:rFonts w:ascii="Verdana" w:hAnsi="Verdana"/>
                <w:bCs/>
                <w:lang w:val="en-GB"/>
              </w:rPr>
              <w:fldChar w:fldCharType="end"/>
            </w:r>
          </w:p>
        </w:tc>
        <w:tc>
          <w:tcPr>
            <w:tcW w:w="774" w:type="pct"/>
            <w:shd w:val="clear" w:color="auto" w:fill="auto"/>
          </w:tcPr>
          <w:p w:rsidR="00B165CA" w:rsidRPr="00634B40" w:rsidRDefault="00D35F39" w:rsidP="001D7FC9">
            <w:pPr>
              <w:pStyle w:val="BodyText"/>
              <w:rPr>
                <w:rFonts w:ascii="Verdana" w:hAnsi="Verdana"/>
                <w:b/>
                <w:bCs/>
                <w:szCs w:val="16"/>
                <w:lang w:val="en-GB"/>
              </w:rPr>
            </w:pPr>
            <w:r w:rsidRPr="00634B40">
              <w:rPr>
                <w:rFonts w:ascii="Verdana" w:hAnsi="Verdana"/>
                <w:b/>
                <w:szCs w:val="16"/>
                <w:lang w:val="en-GB"/>
              </w:rPr>
              <w:lastRenderedPageBreak/>
              <w:t>22 USC</w:t>
            </w:r>
            <w:r w:rsidR="00B165CA" w:rsidRPr="00634B40">
              <w:rPr>
                <w:rFonts w:ascii="Verdana" w:hAnsi="Verdana"/>
                <w:b/>
                <w:szCs w:val="16"/>
                <w:lang w:val="en-GB"/>
              </w:rPr>
              <w:t>,</w:t>
            </w:r>
            <w:r w:rsidRPr="00634B40">
              <w:rPr>
                <w:rFonts w:ascii="Verdana" w:hAnsi="Verdana"/>
                <w:b/>
                <w:szCs w:val="16"/>
                <w:lang w:val="en-GB"/>
              </w:rPr>
              <w:t xml:space="preserve"> 7104, </w:t>
            </w:r>
            <w:r w:rsidR="00B165CA" w:rsidRPr="00634B40">
              <w:rPr>
                <w:rFonts w:ascii="Verdana" w:hAnsi="Verdana"/>
                <w:szCs w:val="16"/>
                <w:lang w:val="en-GB"/>
              </w:rPr>
              <w:t>as in</w:t>
            </w:r>
            <w:r w:rsidRPr="00634B40">
              <w:rPr>
                <w:rFonts w:ascii="Verdana" w:hAnsi="Verdana"/>
                <w:szCs w:val="16"/>
                <w:lang w:val="en-GB"/>
              </w:rPr>
              <w:t xml:space="preserve"> </w:t>
            </w:r>
            <w:r w:rsidR="00F2083D" w:rsidRPr="00634B40">
              <w:rPr>
                <w:rFonts w:ascii="Verdana" w:hAnsi="Verdana"/>
                <w:b/>
                <w:szCs w:val="16"/>
                <w:lang w:val="en-GB"/>
              </w:rPr>
              <w:t>Section</w:t>
            </w:r>
            <w:r w:rsidR="00235D5B" w:rsidRPr="00634B40">
              <w:rPr>
                <w:rFonts w:ascii="Verdana" w:hAnsi="Verdana"/>
                <w:b/>
                <w:szCs w:val="16"/>
                <w:lang w:val="en-GB"/>
              </w:rPr>
              <w:t xml:space="preserve"> 107</w:t>
            </w:r>
            <w:r w:rsidR="00B165CA" w:rsidRPr="00634B40">
              <w:rPr>
                <w:rFonts w:ascii="Verdana" w:hAnsi="Verdana"/>
                <w:b/>
                <w:szCs w:val="16"/>
                <w:lang w:val="en-GB"/>
              </w:rPr>
              <w:t>,</w:t>
            </w:r>
            <w:r w:rsidR="00F10851" w:rsidRPr="00634B40">
              <w:rPr>
                <w:rFonts w:ascii="Verdana" w:hAnsi="Verdana"/>
                <w:b/>
                <w:szCs w:val="16"/>
                <w:lang w:val="en-GB"/>
              </w:rPr>
              <w:t xml:space="preserve"> </w:t>
            </w:r>
            <w:r w:rsidR="00313943" w:rsidRPr="00634B40">
              <w:rPr>
                <w:rFonts w:ascii="Verdana" w:hAnsi="Verdana"/>
                <w:b/>
                <w:szCs w:val="16"/>
                <w:lang w:val="en-GB"/>
              </w:rPr>
              <w:t>TVPA</w:t>
            </w:r>
            <w:r w:rsidR="00B165CA" w:rsidRPr="00634B40">
              <w:rPr>
                <w:rFonts w:ascii="Verdana" w:hAnsi="Verdana"/>
                <w:b/>
                <w:szCs w:val="16"/>
                <w:lang w:val="en-GB"/>
              </w:rPr>
              <w:t>.</w:t>
            </w:r>
            <w:r w:rsidR="00F10851" w:rsidRPr="00634B40" w:rsidDel="00F10851">
              <w:rPr>
                <w:rFonts w:ascii="Verdana" w:hAnsi="Verdana"/>
                <w:b/>
                <w:bCs/>
                <w:szCs w:val="16"/>
                <w:lang w:val="en-GB"/>
              </w:rPr>
              <w:t xml:space="preserve"> </w:t>
            </w:r>
          </w:p>
          <w:p w:rsidR="00D35F39" w:rsidRPr="00634B40" w:rsidRDefault="00B165CA" w:rsidP="001D7FC9">
            <w:pPr>
              <w:pStyle w:val="BodyText"/>
              <w:rPr>
                <w:rFonts w:ascii="Verdana" w:hAnsi="Verdana"/>
                <w:bCs/>
                <w:iCs/>
                <w:szCs w:val="16"/>
                <w:lang w:val="en-GB"/>
              </w:rPr>
            </w:pPr>
            <w:r w:rsidRPr="00634B40">
              <w:rPr>
                <w:rFonts w:ascii="Verdana" w:hAnsi="Verdana"/>
                <w:bCs/>
                <w:iCs/>
                <w:szCs w:val="16"/>
                <w:lang w:val="en-GB"/>
              </w:rPr>
              <w:lastRenderedPageBreak/>
              <w:t>The international strategi</w:t>
            </w:r>
            <w:r w:rsidR="0001652E" w:rsidRPr="00634B40">
              <w:rPr>
                <w:rFonts w:ascii="Verdana" w:hAnsi="Verdana"/>
                <w:bCs/>
                <w:iCs/>
                <w:szCs w:val="16"/>
                <w:lang w:val="en-GB"/>
              </w:rPr>
              <w:t xml:space="preserve">es of the US involve support for </w:t>
            </w:r>
            <w:r w:rsidRPr="00634B40">
              <w:rPr>
                <w:rFonts w:ascii="Verdana" w:hAnsi="Verdana"/>
                <w:bCs/>
                <w:iCs/>
                <w:szCs w:val="16"/>
                <w:lang w:val="en-GB"/>
              </w:rPr>
              <w:t xml:space="preserve">governments or through projects implemented </w:t>
            </w:r>
            <w:proofErr w:type="gramStart"/>
            <w:r w:rsidRPr="00634B40">
              <w:rPr>
                <w:rFonts w:ascii="Verdana" w:hAnsi="Verdana"/>
                <w:bCs/>
                <w:iCs/>
                <w:szCs w:val="16"/>
                <w:lang w:val="en-GB"/>
              </w:rPr>
              <w:t xml:space="preserve">by  </w:t>
            </w:r>
            <w:r w:rsidRPr="00634B40">
              <w:rPr>
                <w:rFonts w:ascii="Verdana" w:hAnsi="Verdana"/>
                <w:iCs/>
                <w:szCs w:val="16"/>
                <w:lang w:val="en-GB"/>
              </w:rPr>
              <w:t>NGOs</w:t>
            </w:r>
            <w:proofErr w:type="gramEnd"/>
            <w:r w:rsidRPr="00634B40">
              <w:rPr>
                <w:rFonts w:ascii="Verdana" w:hAnsi="Verdana"/>
                <w:bCs/>
                <w:iCs/>
                <w:szCs w:val="16"/>
                <w:lang w:val="en-GB"/>
              </w:rPr>
              <w:t xml:space="preserve"> in various countries around the world. </w:t>
            </w:r>
          </w:p>
          <w:p w:rsidR="00B165CA" w:rsidRPr="00634B40" w:rsidRDefault="00B165CA" w:rsidP="001D7FC9">
            <w:pPr>
              <w:pStyle w:val="BodyText"/>
              <w:rPr>
                <w:rFonts w:ascii="Verdana" w:hAnsi="Verdana"/>
                <w:bCs/>
                <w:iCs/>
                <w:szCs w:val="16"/>
                <w:lang w:val="en-GB"/>
              </w:rPr>
            </w:pPr>
          </w:p>
          <w:p w:rsidR="0093643A" w:rsidRPr="00010229" w:rsidRDefault="0093643A" w:rsidP="001D7FC9">
            <w:pPr>
              <w:rPr>
                <w:rFonts w:ascii="Verdana" w:hAnsi="Verdana"/>
                <w:bCs/>
                <w:lang w:val="fr-CA"/>
              </w:rPr>
            </w:pPr>
            <w:r w:rsidRPr="00010229">
              <w:rPr>
                <w:rFonts w:ascii="Verdana" w:hAnsi="Verdana"/>
                <w:bCs/>
                <w:lang w:val="fr-CA"/>
              </w:rPr>
              <w:t>(</w:t>
            </w:r>
            <w:r w:rsidR="00524CA9" w:rsidRPr="00634B40">
              <w:rPr>
                <w:rFonts w:ascii="Verdana" w:hAnsi="Verdana"/>
                <w:bCs/>
                <w:lang w:val="en-GB"/>
              </w:rPr>
              <w:fldChar w:fldCharType="begin"/>
            </w:r>
            <w:ins w:id="424" w:author="Mylene Tremblay" w:date="2014-11-07T14:03:00Z">
              <w:r w:rsidR="00524CA9" w:rsidRPr="00524CA9">
                <w:rPr>
                  <w:rFonts w:ascii="Verdana" w:hAnsi="Verdana"/>
                  <w:bCs/>
                  <w:lang w:val="fr-CA"/>
                  <w:rPrChange w:id="425"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UNIDOS\\Victims of Trafficking and Violence Protection Act 58USUS.pdf"</w:instrText>
              </w:r>
            </w:ins>
            <w:del w:id="426" w:author="Mylene Tremblay" w:date="2014-11-07T14:03:00Z">
              <w:r w:rsidR="00093694" w:rsidRPr="00010229" w:rsidDel="000C4969">
                <w:rPr>
                  <w:rFonts w:ascii="Verdana" w:hAnsi="Verdana"/>
                  <w:bCs/>
                  <w:lang w:val="fr-CA"/>
                </w:rPr>
                <w:delInstrText>HYPERLINK</w:delInstrText>
              </w:r>
              <w:r w:rsidRPr="00010229" w:rsidDel="000C4969">
                <w:rPr>
                  <w:rFonts w:ascii="Verdana" w:hAnsi="Verdana"/>
                  <w:bCs/>
                  <w:lang w:val="fr-CA"/>
                </w:rPr>
                <w:delInstrText xml:space="preserve"> "MATRICES%20CRM%20TRATA%20TRAFICO10/ESTADOS%20UNIDOS/Victims%20of%20Trafficking%20and%20Violence%20Protection%20Act%2058USUS.pdf"</w:delInstrText>
              </w:r>
            </w:del>
            <w:r w:rsidR="00524CA9" w:rsidRPr="00634B40">
              <w:rPr>
                <w:rFonts w:ascii="Verdana" w:hAnsi="Verdana"/>
                <w:bCs/>
                <w:lang w:val="en-GB"/>
              </w:rPr>
              <w:fldChar w:fldCharType="separate"/>
            </w:r>
            <w:r w:rsidRPr="00010229">
              <w:rPr>
                <w:rStyle w:val="Hyperlink"/>
                <w:rFonts w:ascii="Verdana" w:hAnsi="Verdana"/>
                <w:bCs/>
                <w:lang w:val="fr-CA"/>
              </w:rPr>
              <w:t>1USA</w:t>
            </w:r>
            <w:r w:rsidR="00524CA9" w:rsidRPr="00634B40">
              <w:rPr>
                <w:rFonts w:ascii="Verdana" w:hAnsi="Verdana"/>
                <w:bCs/>
                <w:lang w:val="en-GB"/>
              </w:rPr>
              <w:fldChar w:fldCharType="end"/>
            </w:r>
            <w:r w:rsidRPr="00010229">
              <w:rPr>
                <w:rFonts w:ascii="Verdana" w:hAnsi="Verdana"/>
                <w:bCs/>
                <w:lang w:val="fr-CA"/>
              </w:rPr>
              <w:t>)</w:t>
            </w:r>
          </w:p>
          <w:p w:rsidR="0093643A" w:rsidRPr="00010229" w:rsidRDefault="00524CA9" w:rsidP="001D7FC9">
            <w:pPr>
              <w:pStyle w:val="BodyText"/>
              <w:rPr>
                <w:rFonts w:ascii="Verdana" w:hAnsi="Verdana"/>
                <w:bCs/>
                <w:iCs/>
                <w:sz w:val="24"/>
                <w:szCs w:val="24"/>
                <w:lang w:val="fr-CA"/>
              </w:rPr>
            </w:pPr>
            <w:r w:rsidRPr="00634B40">
              <w:rPr>
                <w:rFonts w:ascii="Verdana" w:hAnsi="Verdana"/>
                <w:bCs/>
                <w:iCs/>
                <w:sz w:val="24"/>
                <w:szCs w:val="24"/>
                <w:lang w:val="en-GB"/>
              </w:rPr>
              <w:fldChar w:fldCharType="begin"/>
            </w:r>
            <w:ins w:id="427" w:author="Mylene Tremblay" w:date="2014-11-07T14:03:00Z">
              <w:r w:rsidRPr="00524CA9">
                <w:rPr>
                  <w:rFonts w:ascii="Verdana" w:hAnsi="Verdana"/>
                  <w:bCs/>
                  <w:iCs/>
                  <w:sz w:val="24"/>
                  <w:szCs w:val="24"/>
                  <w:lang w:val="fr-CA"/>
                  <w:rPrChange w:id="428" w:author="Mylene Tremblay" w:date="2014-11-07T14:03:00Z">
                    <w:rPr>
                      <w:rFonts w:ascii="Verdana" w:hAnsi="Verdana"/>
                      <w:bCs/>
                      <w:iCs/>
                      <w:sz w:val="24"/>
                      <w:szCs w:val="24"/>
                      <w:lang w:val="en-GB"/>
                    </w:rPr>
                  </w:rPrChange>
                </w:rPr>
                <w:instrText>HYPERLINK "C:\\Users\\mtrembla\\AppData\\Local\\Microsoft\\Windows\\Temporary Internet Files\\Content.Outlook\\CRM Renan matrices 09 11 to translate\\MATRICES CRM TRATA TRAFICO10\\ESTADOS UNIDOS\\TVPA 2003 Reauthorization.pdf"</w:instrText>
              </w:r>
            </w:ins>
            <w:del w:id="429" w:author="Mylene Tremblay" w:date="2014-11-07T14:03:00Z">
              <w:r w:rsidR="00093694" w:rsidRPr="00010229" w:rsidDel="000C4969">
                <w:rPr>
                  <w:rFonts w:ascii="Verdana" w:hAnsi="Verdana"/>
                  <w:bCs/>
                  <w:iCs/>
                  <w:sz w:val="24"/>
                  <w:szCs w:val="24"/>
                  <w:lang w:val="fr-CA"/>
                </w:rPr>
                <w:delInstrText>HYPERLINK</w:delInstrText>
              </w:r>
              <w:r w:rsidR="0093643A" w:rsidRPr="00010229" w:rsidDel="000C4969">
                <w:rPr>
                  <w:rFonts w:ascii="Verdana" w:hAnsi="Verdana"/>
                  <w:bCs/>
                  <w:iCs/>
                  <w:sz w:val="24"/>
                  <w:szCs w:val="24"/>
                  <w:lang w:val="fr-CA"/>
                </w:rPr>
                <w:delInstrText xml:space="preserve"> "MATRICES%20CRM%20TRATA%20TRAFICO10/ESTADOS%20UNIDOS/TVPA%202003%20Reauthorization.pdf"</w:delInstrText>
              </w:r>
            </w:del>
            <w:r w:rsidRPr="00634B40">
              <w:rPr>
                <w:rFonts w:ascii="Verdana" w:hAnsi="Verdana"/>
                <w:bCs/>
                <w:iCs/>
                <w:sz w:val="24"/>
                <w:szCs w:val="24"/>
                <w:lang w:val="en-GB"/>
              </w:rPr>
              <w:fldChar w:fldCharType="separate"/>
            </w:r>
            <w:r w:rsidR="0093643A" w:rsidRPr="00010229">
              <w:rPr>
                <w:rStyle w:val="Hyperlink"/>
                <w:rFonts w:ascii="Verdana" w:hAnsi="Verdana"/>
                <w:bCs/>
                <w:iCs/>
                <w:sz w:val="24"/>
                <w:szCs w:val="24"/>
                <w:lang w:val="fr-CA"/>
              </w:rPr>
              <w:t>(2USA)</w:t>
            </w:r>
            <w:r w:rsidRPr="00634B40">
              <w:rPr>
                <w:rFonts w:ascii="Verdana" w:hAnsi="Verdana"/>
                <w:bCs/>
                <w:iCs/>
                <w:sz w:val="24"/>
                <w:szCs w:val="24"/>
                <w:lang w:val="en-GB"/>
              </w:rPr>
              <w:fldChar w:fldCharType="end"/>
            </w:r>
          </w:p>
          <w:p w:rsidR="0093643A" w:rsidRPr="00010229" w:rsidRDefault="00524CA9" w:rsidP="001D7FC9">
            <w:pPr>
              <w:rPr>
                <w:rFonts w:ascii="Verdana" w:hAnsi="Verdana"/>
                <w:bCs/>
                <w:lang w:val="fr-CA"/>
              </w:rPr>
            </w:pPr>
            <w:r w:rsidRPr="00634B40">
              <w:rPr>
                <w:rFonts w:ascii="Verdana" w:hAnsi="Verdana"/>
                <w:bCs/>
                <w:lang w:val="en-GB"/>
              </w:rPr>
              <w:fldChar w:fldCharType="begin"/>
            </w:r>
            <w:ins w:id="430" w:author="Mylene Tremblay" w:date="2014-11-07T14:03:00Z">
              <w:r w:rsidRPr="00524CA9">
                <w:rPr>
                  <w:rFonts w:ascii="Verdana" w:hAnsi="Verdana"/>
                  <w:bCs/>
                  <w:lang w:val="fr-CA"/>
                  <w:rPrChange w:id="431"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UNIDOS\\TVPA 2005 Reauthorization (3).pdf"</w:instrText>
              </w:r>
            </w:ins>
            <w:del w:id="432" w:author="Mylene Tremblay" w:date="2014-11-07T14:03:00Z">
              <w:r w:rsidR="00093694" w:rsidRPr="00010229" w:rsidDel="000C4969">
                <w:rPr>
                  <w:rFonts w:ascii="Verdana" w:hAnsi="Verdana"/>
                  <w:bCs/>
                  <w:lang w:val="fr-CA"/>
                </w:rPr>
                <w:delInstrText>HYPERLINK</w:delInstrText>
              </w:r>
              <w:r w:rsidR="0093643A" w:rsidRPr="00010229" w:rsidDel="000C4969">
                <w:rPr>
                  <w:rFonts w:ascii="Verdana" w:hAnsi="Verdana"/>
                  <w:bCs/>
                  <w:lang w:val="fr-CA"/>
                </w:rPr>
                <w:delInstrText xml:space="preserve"> "MATRICES%20CRM%20TRATA%20TRAFICO10/ESTADOS%20UNIDOS/TVPA%202005%20Reauthorization%20(3).pdf"</w:delInstrText>
              </w:r>
            </w:del>
            <w:r w:rsidRPr="00634B40">
              <w:rPr>
                <w:rFonts w:ascii="Verdana" w:hAnsi="Verdana"/>
                <w:bCs/>
                <w:lang w:val="en-GB"/>
              </w:rPr>
              <w:fldChar w:fldCharType="separate"/>
            </w:r>
            <w:r w:rsidR="0093643A" w:rsidRPr="00010229">
              <w:rPr>
                <w:rStyle w:val="Hyperlink"/>
                <w:rFonts w:ascii="Verdana" w:hAnsi="Verdana"/>
                <w:bCs/>
                <w:lang w:val="fr-CA"/>
              </w:rPr>
              <w:t>(3USA)</w:t>
            </w:r>
            <w:r w:rsidRPr="00634B40">
              <w:rPr>
                <w:rFonts w:ascii="Verdana" w:hAnsi="Verdana"/>
                <w:bCs/>
                <w:lang w:val="en-GB"/>
              </w:rPr>
              <w:fldChar w:fldCharType="end"/>
            </w:r>
          </w:p>
          <w:p w:rsidR="0093643A" w:rsidRPr="00010229" w:rsidRDefault="00524CA9" w:rsidP="001D7FC9">
            <w:pPr>
              <w:rPr>
                <w:rFonts w:ascii="Verdana" w:hAnsi="Verdana"/>
                <w:bCs/>
                <w:lang w:val="fr-CA"/>
              </w:rPr>
            </w:pPr>
            <w:r w:rsidRPr="00634B40">
              <w:rPr>
                <w:rFonts w:ascii="Verdana" w:hAnsi="Verdana"/>
                <w:bCs/>
                <w:lang w:val="en-GB"/>
              </w:rPr>
              <w:fldChar w:fldCharType="begin"/>
            </w:r>
            <w:ins w:id="433" w:author="Mylene Tremblay" w:date="2014-11-07T14:03:00Z">
              <w:r w:rsidRPr="00524CA9">
                <w:rPr>
                  <w:rFonts w:ascii="Verdana" w:hAnsi="Verdana"/>
                  <w:bCs/>
                  <w:lang w:val="fr-CA"/>
                  <w:rPrChange w:id="434"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UNIDOS\\William Wilberforce Reauthorization 2008.txt"</w:instrText>
              </w:r>
            </w:ins>
            <w:del w:id="435" w:author="Mylene Tremblay" w:date="2014-11-07T14:03:00Z">
              <w:r w:rsidR="00093694" w:rsidRPr="00010229" w:rsidDel="000C4969">
                <w:rPr>
                  <w:rFonts w:ascii="Verdana" w:hAnsi="Verdana"/>
                  <w:bCs/>
                  <w:lang w:val="fr-CA"/>
                </w:rPr>
                <w:delInstrText>HYPERLINK</w:delInstrText>
              </w:r>
              <w:r w:rsidR="0093643A" w:rsidRPr="00010229" w:rsidDel="000C4969">
                <w:rPr>
                  <w:rFonts w:ascii="Verdana" w:hAnsi="Verdana"/>
                  <w:bCs/>
                  <w:lang w:val="fr-CA"/>
                </w:rPr>
                <w:delInstrText xml:space="preserve"> "MATRICES%20CRM%20TRATA%20TRAFICO10/ESTADOS%20UNIDOS/William%20Wilberforce%20Reauthorization%202008.txt"</w:delInstrText>
              </w:r>
            </w:del>
            <w:r w:rsidRPr="00634B40">
              <w:rPr>
                <w:rFonts w:ascii="Verdana" w:hAnsi="Verdana"/>
                <w:bCs/>
                <w:lang w:val="en-GB"/>
              </w:rPr>
              <w:fldChar w:fldCharType="separate"/>
            </w:r>
            <w:r w:rsidR="0093643A" w:rsidRPr="00010229">
              <w:rPr>
                <w:rStyle w:val="Hyperlink"/>
                <w:rFonts w:ascii="Verdana" w:hAnsi="Verdana"/>
                <w:bCs/>
                <w:lang w:val="fr-CA"/>
              </w:rPr>
              <w:t>(4USA)</w:t>
            </w:r>
            <w:r w:rsidRPr="00634B40">
              <w:rPr>
                <w:rFonts w:ascii="Verdana" w:hAnsi="Verdana"/>
                <w:bCs/>
                <w:lang w:val="en-GB"/>
              </w:rPr>
              <w:fldChar w:fldCharType="end"/>
            </w:r>
          </w:p>
          <w:p w:rsidR="0093643A" w:rsidRPr="00010229" w:rsidRDefault="00524CA9" w:rsidP="001D7FC9">
            <w:pPr>
              <w:rPr>
                <w:rFonts w:ascii="Verdana" w:hAnsi="Verdana"/>
                <w:bCs/>
                <w:lang w:val="fr-CA"/>
              </w:rPr>
            </w:pPr>
            <w:r w:rsidRPr="00634B40">
              <w:rPr>
                <w:rFonts w:ascii="Verdana" w:hAnsi="Verdana"/>
                <w:bCs/>
                <w:lang w:val="en-GB"/>
              </w:rPr>
              <w:fldChar w:fldCharType="begin"/>
            </w:r>
            <w:ins w:id="436" w:author="Mylene Tremblay" w:date="2014-11-07T14:03:00Z">
              <w:r w:rsidRPr="00524CA9">
                <w:rPr>
                  <w:rFonts w:ascii="Verdana" w:hAnsi="Verdana"/>
                  <w:bCs/>
                  <w:lang w:val="fr-CA"/>
                  <w:rPrChange w:id="437"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UNIDOS\\US Code.doc"</w:instrText>
              </w:r>
            </w:ins>
            <w:del w:id="438" w:author="Mylene Tremblay" w:date="2014-11-07T14:03:00Z">
              <w:r w:rsidR="00093694" w:rsidRPr="00010229" w:rsidDel="000C4969">
                <w:rPr>
                  <w:rFonts w:ascii="Verdana" w:hAnsi="Verdana"/>
                  <w:bCs/>
                  <w:lang w:val="fr-CA"/>
                </w:rPr>
                <w:delInstrText>HYPERLINK</w:delInstrText>
              </w:r>
              <w:r w:rsidR="0093643A" w:rsidRPr="00010229" w:rsidDel="000C4969">
                <w:rPr>
                  <w:rFonts w:ascii="Verdana" w:hAnsi="Verdana"/>
                  <w:bCs/>
                  <w:lang w:val="fr-CA"/>
                </w:rPr>
                <w:delInstrText xml:space="preserve"> "MATRICES%20CRM%20TRATA%20TRAFICO10/ESTADOS%20UNIDOS/US%20Code.doc"</w:delInstrText>
              </w:r>
            </w:del>
            <w:r w:rsidRPr="00634B40">
              <w:rPr>
                <w:rFonts w:ascii="Verdana" w:hAnsi="Verdana"/>
                <w:bCs/>
                <w:lang w:val="en-GB"/>
              </w:rPr>
              <w:fldChar w:fldCharType="separate"/>
            </w:r>
            <w:r w:rsidR="0093643A" w:rsidRPr="00010229">
              <w:rPr>
                <w:rStyle w:val="Hyperlink"/>
                <w:rFonts w:ascii="Verdana" w:hAnsi="Verdana"/>
                <w:bCs/>
                <w:lang w:val="fr-CA"/>
              </w:rPr>
              <w:t>(5USA)</w:t>
            </w:r>
            <w:r w:rsidRPr="00634B40">
              <w:rPr>
                <w:rFonts w:ascii="Verdana" w:hAnsi="Verdana"/>
                <w:bCs/>
                <w:lang w:val="en-GB"/>
              </w:rPr>
              <w:fldChar w:fldCharType="end"/>
            </w:r>
          </w:p>
          <w:p w:rsidR="00193822" w:rsidRPr="00010229" w:rsidRDefault="00193822" w:rsidP="001D7FC9">
            <w:pPr>
              <w:rPr>
                <w:sz w:val="16"/>
                <w:lang w:val="fr-CA"/>
              </w:rPr>
            </w:pPr>
          </w:p>
        </w:tc>
        <w:tc>
          <w:tcPr>
            <w:tcW w:w="786" w:type="pct"/>
            <w:shd w:val="clear" w:color="auto" w:fill="auto"/>
          </w:tcPr>
          <w:p w:rsidR="00D60058" w:rsidRPr="00634B40" w:rsidRDefault="00D60058" w:rsidP="001D7FC9">
            <w:pPr>
              <w:rPr>
                <w:rFonts w:ascii="Verdana" w:hAnsi="Verdana"/>
                <w:b/>
                <w:bCs/>
                <w:sz w:val="16"/>
                <w:szCs w:val="16"/>
                <w:lang w:val="en-GB"/>
              </w:rPr>
            </w:pPr>
            <w:r w:rsidRPr="00634B40">
              <w:rPr>
                <w:rFonts w:ascii="Verdana" w:hAnsi="Verdana"/>
                <w:b/>
                <w:bCs/>
                <w:sz w:val="16"/>
                <w:szCs w:val="16"/>
                <w:lang w:val="en-GB"/>
              </w:rPr>
              <w:lastRenderedPageBreak/>
              <w:t>LPSTP,</w:t>
            </w:r>
            <w:r w:rsidR="00B63FE3" w:rsidRPr="00634B40">
              <w:rPr>
                <w:rFonts w:ascii="Verdana" w:hAnsi="Verdana"/>
                <w:b/>
                <w:bCs/>
                <w:sz w:val="16"/>
                <w:szCs w:val="16"/>
                <w:lang w:val="en-GB"/>
              </w:rPr>
              <w:t xml:space="preserve"> </w:t>
            </w:r>
            <w:r w:rsidR="00A54C2C" w:rsidRPr="00634B40">
              <w:rPr>
                <w:rFonts w:ascii="Verdana" w:hAnsi="Verdana"/>
                <w:b/>
                <w:bCs/>
                <w:sz w:val="16"/>
                <w:szCs w:val="16"/>
                <w:lang w:val="en-GB"/>
              </w:rPr>
              <w:t>Art</w:t>
            </w:r>
            <w:r w:rsidRPr="00634B40">
              <w:rPr>
                <w:rFonts w:ascii="Verdana" w:hAnsi="Verdana"/>
                <w:b/>
                <w:bCs/>
                <w:sz w:val="16"/>
                <w:szCs w:val="16"/>
                <w:lang w:val="en-GB"/>
              </w:rPr>
              <w:t>icle 12, Paragraph</w:t>
            </w:r>
            <w:r w:rsidR="00A54C2C" w:rsidRPr="00634B40">
              <w:rPr>
                <w:rFonts w:ascii="Verdana" w:hAnsi="Verdana"/>
                <w:b/>
                <w:bCs/>
                <w:sz w:val="16"/>
                <w:szCs w:val="16"/>
                <w:lang w:val="en-GB"/>
              </w:rPr>
              <w:t xml:space="preserve"> V</w:t>
            </w:r>
            <w:r w:rsidR="00A54C2C" w:rsidRPr="00634B40">
              <w:rPr>
                <w:rFonts w:ascii="Verdana" w:hAnsi="Verdana"/>
                <w:bCs/>
                <w:sz w:val="16"/>
                <w:szCs w:val="16"/>
                <w:lang w:val="en-GB"/>
              </w:rPr>
              <w:t>.</w:t>
            </w:r>
            <w:r w:rsidR="00A54C2C" w:rsidRPr="00634B40">
              <w:rPr>
                <w:rFonts w:ascii="Verdana" w:hAnsi="Verdana"/>
                <w:b/>
                <w:bCs/>
                <w:sz w:val="16"/>
                <w:szCs w:val="16"/>
                <w:lang w:val="en-GB"/>
              </w:rPr>
              <w:t xml:space="preserve"> </w:t>
            </w:r>
          </w:p>
          <w:p w:rsidR="00193822" w:rsidRPr="00634B40" w:rsidRDefault="00D60058" w:rsidP="001D7FC9">
            <w:pPr>
              <w:rPr>
                <w:rFonts w:ascii="Verdana" w:hAnsi="Verdana"/>
                <w:bCs/>
                <w:sz w:val="16"/>
                <w:szCs w:val="16"/>
                <w:lang w:val="en-GB"/>
              </w:rPr>
            </w:pPr>
            <w:r w:rsidRPr="00634B40">
              <w:rPr>
                <w:rFonts w:ascii="Verdana" w:hAnsi="Verdana"/>
                <w:bCs/>
                <w:sz w:val="16"/>
                <w:szCs w:val="16"/>
                <w:lang w:val="en-GB"/>
              </w:rPr>
              <w:lastRenderedPageBreak/>
              <w:t>Through</w:t>
            </w:r>
            <w:r w:rsidR="002803EF" w:rsidRPr="00634B40">
              <w:rPr>
                <w:rFonts w:ascii="Verdana" w:hAnsi="Verdana"/>
                <w:bCs/>
                <w:sz w:val="16"/>
                <w:szCs w:val="16"/>
                <w:lang w:val="en-GB"/>
              </w:rPr>
              <w:t xml:space="preserve"> </w:t>
            </w:r>
            <w:r w:rsidR="00B63FE3" w:rsidRPr="00634B40">
              <w:rPr>
                <w:rFonts w:ascii="Verdana" w:hAnsi="Verdana"/>
                <w:bCs/>
                <w:sz w:val="16"/>
                <w:szCs w:val="16"/>
                <w:lang w:val="en-GB"/>
              </w:rPr>
              <w:t>CITP.</w:t>
            </w:r>
          </w:p>
          <w:p w:rsidR="00D60058" w:rsidRPr="00634B40" w:rsidRDefault="00625FA9" w:rsidP="001D7FC9">
            <w:pPr>
              <w:rPr>
                <w:rFonts w:ascii="Verdana" w:hAnsi="Verdana"/>
                <w:b/>
                <w:bCs/>
                <w:sz w:val="16"/>
                <w:szCs w:val="16"/>
                <w:lang w:val="en-GB"/>
              </w:rPr>
            </w:pPr>
            <w:r w:rsidRPr="00634B40">
              <w:rPr>
                <w:rFonts w:ascii="Verdana" w:hAnsi="Verdana"/>
                <w:b/>
                <w:bCs/>
                <w:sz w:val="16"/>
                <w:szCs w:val="16"/>
                <w:lang w:val="en-GB"/>
              </w:rPr>
              <w:t>Article</w:t>
            </w:r>
            <w:r w:rsidR="00B63FE3" w:rsidRPr="00634B40">
              <w:rPr>
                <w:rFonts w:ascii="Verdana" w:hAnsi="Verdana"/>
                <w:b/>
                <w:bCs/>
                <w:sz w:val="16"/>
                <w:szCs w:val="16"/>
                <w:lang w:val="en-GB"/>
              </w:rPr>
              <w:t xml:space="preserve"> 10</w:t>
            </w:r>
            <w:r w:rsidR="00D60058" w:rsidRPr="00634B40">
              <w:rPr>
                <w:rFonts w:ascii="Verdana" w:hAnsi="Verdana"/>
                <w:b/>
                <w:bCs/>
                <w:sz w:val="16"/>
                <w:szCs w:val="16"/>
                <w:lang w:val="en-GB"/>
              </w:rPr>
              <w:t>,</w:t>
            </w:r>
            <w:r w:rsidR="00B63FE3" w:rsidRPr="00634B40">
              <w:rPr>
                <w:rFonts w:ascii="Verdana" w:hAnsi="Verdana"/>
                <w:b/>
                <w:bCs/>
                <w:sz w:val="16"/>
                <w:szCs w:val="16"/>
                <w:lang w:val="en-GB"/>
              </w:rPr>
              <w:t xml:space="preserve"> </w:t>
            </w:r>
            <w:r w:rsidR="00D60058" w:rsidRPr="00634B40">
              <w:rPr>
                <w:rFonts w:ascii="Verdana" w:hAnsi="Verdana"/>
                <w:b/>
                <w:bCs/>
                <w:sz w:val="16"/>
                <w:szCs w:val="16"/>
                <w:lang w:val="en-GB"/>
              </w:rPr>
              <w:t xml:space="preserve">Paragraph </w:t>
            </w:r>
            <w:r w:rsidR="00B63FE3" w:rsidRPr="00634B40">
              <w:rPr>
                <w:rFonts w:ascii="Verdana" w:hAnsi="Verdana"/>
                <w:b/>
                <w:bCs/>
                <w:sz w:val="16"/>
                <w:szCs w:val="16"/>
                <w:lang w:val="en-GB"/>
              </w:rPr>
              <w:t xml:space="preserve">II. </w:t>
            </w:r>
          </w:p>
          <w:p w:rsidR="00B63FE3" w:rsidRPr="00634B40" w:rsidRDefault="00D60058" w:rsidP="001D7FC9">
            <w:pPr>
              <w:rPr>
                <w:rFonts w:ascii="Verdana" w:hAnsi="Verdana"/>
                <w:bCs/>
                <w:sz w:val="16"/>
                <w:szCs w:val="16"/>
                <w:lang w:val="en-GB"/>
              </w:rPr>
            </w:pPr>
            <w:r w:rsidRPr="00634B40">
              <w:rPr>
                <w:rFonts w:ascii="Verdana" w:hAnsi="Verdana"/>
                <w:bCs/>
                <w:sz w:val="16"/>
                <w:szCs w:val="16"/>
                <w:lang w:val="en-GB"/>
              </w:rPr>
              <w:t xml:space="preserve">May participate in the meetings of </w:t>
            </w:r>
            <w:r w:rsidR="00B63FE3" w:rsidRPr="00634B40">
              <w:rPr>
                <w:rFonts w:ascii="Verdana" w:hAnsi="Verdana"/>
                <w:bCs/>
                <w:sz w:val="16"/>
                <w:szCs w:val="16"/>
                <w:lang w:val="en-GB"/>
              </w:rPr>
              <w:t>CITP</w:t>
            </w:r>
            <w:r w:rsidR="006472A2" w:rsidRPr="00634B40">
              <w:rPr>
                <w:rFonts w:ascii="Verdana" w:hAnsi="Verdana"/>
                <w:bCs/>
                <w:sz w:val="16"/>
                <w:szCs w:val="16"/>
                <w:lang w:val="en-GB"/>
              </w:rPr>
              <w:t xml:space="preserve"> </w:t>
            </w:r>
            <w:proofErr w:type="gramStart"/>
            <w:r w:rsidR="006472A2" w:rsidRPr="00634B40">
              <w:rPr>
                <w:rFonts w:ascii="Verdana" w:hAnsi="Verdana"/>
                <w:bCs/>
                <w:sz w:val="16"/>
                <w:szCs w:val="16"/>
                <w:lang w:val="en-GB"/>
              </w:rPr>
              <w:t>as  consultant</w:t>
            </w:r>
            <w:r w:rsidR="00B63FE3" w:rsidRPr="00634B40">
              <w:rPr>
                <w:rFonts w:ascii="Verdana" w:hAnsi="Verdana"/>
                <w:bCs/>
                <w:sz w:val="16"/>
                <w:szCs w:val="16"/>
                <w:lang w:val="en-GB"/>
              </w:rPr>
              <w:t>s</w:t>
            </w:r>
            <w:proofErr w:type="gramEnd"/>
            <w:r w:rsidR="00B63FE3" w:rsidRPr="00634B40">
              <w:rPr>
                <w:rFonts w:ascii="Verdana" w:hAnsi="Verdana"/>
                <w:bCs/>
                <w:sz w:val="16"/>
                <w:szCs w:val="16"/>
                <w:lang w:val="en-GB"/>
              </w:rPr>
              <w:t xml:space="preserve">. </w:t>
            </w:r>
          </w:p>
          <w:p w:rsidR="00D60058" w:rsidRPr="00634B40" w:rsidRDefault="00625FA9" w:rsidP="001D7FC9">
            <w:pPr>
              <w:rPr>
                <w:rFonts w:ascii="Verdana" w:hAnsi="Verdana"/>
                <w:b/>
                <w:bCs/>
                <w:sz w:val="16"/>
                <w:szCs w:val="16"/>
                <w:lang w:val="en-GB"/>
              </w:rPr>
            </w:pPr>
            <w:r w:rsidRPr="00634B40">
              <w:rPr>
                <w:rFonts w:ascii="Verdana" w:hAnsi="Verdana"/>
                <w:b/>
                <w:bCs/>
                <w:sz w:val="16"/>
                <w:szCs w:val="16"/>
                <w:lang w:val="en-GB"/>
              </w:rPr>
              <w:t>Article</w:t>
            </w:r>
            <w:r w:rsidR="00B63FE3" w:rsidRPr="00634B40">
              <w:rPr>
                <w:rFonts w:ascii="Verdana" w:hAnsi="Verdana"/>
                <w:b/>
                <w:bCs/>
                <w:sz w:val="16"/>
                <w:szCs w:val="16"/>
                <w:lang w:val="en-GB"/>
              </w:rPr>
              <w:t xml:space="preserve"> 19. </w:t>
            </w:r>
          </w:p>
          <w:p w:rsidR="00B63FE3" w:rsidRPr="00634B40" w:rsidRDefault="00D60058" w:rsidP="001D7FC9">
            <w:pPr>
              <w:rPr>
                <w:rFonts w:ascii="Verdana" w:hAnsi="Verdana"/>
                <w:bCs/>
                <w:sz w:val="16"/>
                <w:szCs w:val="16"/>
                <w:lang w:val="en-GB"/>
              </w:rPr>
            </w:pPr>
            <w:r w:rsidRPr="00634B40">
              <w:rPr>
                <w:rFonts w:ascii="Verdana" w:hAnsi="Verdana"/>
                <w:bCs/>
                <w:sz w:val="16"/>
                <w:szCs w:val="16"/>
                <w:lang w:val="en-GB"/>
              </w:rPr>
              <w:t>May collaborate with relevant authorities in repatriation processes.</w:t>
            </w:r>
          </w:p>
          <w:p w:rsidR="00192EAF" w:rsidRPr="00634B40" w:rsidRDefault="00192EAF" w:rsidP="001D7FC9">
            <w:pPr>
              <w:rPr>
                <w:rFonts w:ascii="Verdana" w:hAnsi="Verdana"/>
                <w:bCs/>
                <w:sz w:val="16"/>
                <w:szCs w:val="16"/>
                <w:lang w:val="en-GB"/>
              </w:rPr>
            </w:pPr>
          </w:p>
          <w:p w:rsidR="00FE25C0" w:rsidRPr="00634B40" w:rsidRDefault="00FE25C0" w:rsidP="001D7FC9">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439"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TRAFICO10\\MEXICO\\Ley para Prevenir y sancionar la Trata 10MX.pdf"</w:instrText>
              </w:r>
            </w:ins>
            <w:del w:id="440" w:author="Mylene Tremblay" w:date="2014-11-07T14:03:00Z">
              <w:r w:rsidR="00093694" w:rsidDel="000C4969">
                <w:rPr>
                  <w:rFonts w:ascii="Verdana" w:hAnsi="Verdana"/>
                  <w:bCs/>
                  <w:lang w:val="en-GB"/>
                </w:rPr>
                <w:delInstrText>HYPERLINK</w:delInstrText>
              </w:r>
              <w:r w:rsidR="0093643A" w:rsidRPr="00634B40" w:rsidDel="000C4969">
                <w:rPr>
                  <w:rFonts w:ascii="Verdana" w:hAnsi="Verdana"/>
                  <w:bCs/>
                  <w:lang w:val="en-GB"/>
                </w:rPr>
                <w:delInstrText xml:space="preserve"> "MATRICES%20CRM%20TRATA%20TRAFICO10/MEXICO/Ley%20para%20Prevenir%20y%20sancionar%20la%20Trata%2010MX.pdf"</w:delInstrText>
              </w:r>
            </w:del>
            <w:r w:rsidR="00524CA9" w:rsidRPr="00634B40">
              <w:rPr>
                <w:rFonts w:ascii="Verdana" w:hAnsi="Verdana"/>
                <w:bCs/>
                <w:lang w:val="en-GB"/>
              </w:rPr>
              <w:fldChar w:fldCharType="separate"/>
            </w:r>
            <w:r w:rsidRPr="00634B40">
              <w:rPr>
                <w:rStyle w:val="Hyperlink"/>
                <w:rFonts w:ascii="Verdana" w:hAnsi="Verdana"/>
                <w:bCs/>
                <w:lang w:val="en-GB"/>
              </w:rPr>
              <w:t>3MX</w:t>
            </w:r>
            <w:r w:rsidR="00524CA9" w:rsidRPr="00634B40">
              <w:rPr>
                <w:rFonts w:ascii="Verdana" w:hAnsi="Verdana"/>
                <w:bCs/>
                <w:lang w:val="en-GB"/>
              </w:rPr>
              <w:fldChar w:fldCharType="end"/>
            </w:r>
            <w:r w:rsidRPr="00634B40">
              <w:rPr>
                <w:rFonts w:ascii="Verdana" w:hAnsi="Verdana"/>
                <w:bCs/>
                <w:lang w:val="en-GB"/>
              </w:rPr>
              <w:t>)</w:t>
            </w:r>
          </w:p>
          <w:p w:rsidR="00192EAF" w:rsidRPr="00634B40" w:rsidRDefault="00192EAF" w:rsidP="001D7FC9">
            <w:pPr>
              <w:rPr>
                <w:rFonts w:ascii="Verdana" w:hAnsi="Verdana"/>
                <w:bCs/>
                <w:sz w:val="16"/>
                <w:szCs w:val="16"/>
                <w:lang w:val="en-GB"/>
              </w:rPr>
            </w:pPr>
          </w:p>
        </w:tc>
        <w:tc>
          <w:tcPr>
            <w:tcW w:w="666" w:type="pct"/>
            <w:shd w:val="clear" w:color="auto" w:fill="auto"/>
          </w:tcPr>
          <w:p w:rsidR="00EE4CD3" w:rsidRPr="00634B40" w:rsidRDefault="007013DC" w:rsidP="001D7FC9">
            <w:pPr>
              <w:rPr>
                <w:rFonts w:ascii="Verdana" w:hAnsi="Verdana"/>
                <w:bCs/>
                <w:sz w:val="16"/>
                <w:szCs w:val="16"/>
                <w:lang w:val="en-GB"/>
              </w:rPr>
            </w:pPr>
            <w:r w:rsidRPr="00634B40">
              <w:rPr>
                <w:rFonts w:ascii="Verdana" w:hAnsi="Verdana"/>
                <w:bCs/>
                <w:sz w:val="16"/>
                <w:szCs w:val="16"/>
                <w:lang w:val="en-GB"/>
              </w:rPr>
              <w:lastRenderedPageBreak/>
              <w:t>PPCTPPA</w:t>
            </w:r>
            <w:r w:rsidR="00D60058" w:rsidRPr="00634B40">
              <w:rPr>
                <w:rFonts w:ascii="Verdana" w:hAnsi="Verdana"/>
                <w:bCs/>
                <w:sz w:val="16"/>
                <w:szCs w:val="16"/>
                <w:lang w:val="en-GB"/>
              </w:rPr>
              <w:t xml:space="preserve"> establishes coordination with an </w:t>
            </w:r>
            <w:r w:rsidR="00D60058" w:rsidRPr="00634B40">
              <w:rPr>
                <w:rFonts w:ascii="Verdana" w:hAnsi="Verdana"/>
                <w:bCs/>
                <w:sz w:val="16"/>
                <w:szCs w:val="16"/>
                <w:lang w:val="en-GB"/>
              </w:rPr>
              <w:lastRenderedPageBreak/>
              <w:t>expanded group of NGOs.</w:t>
            </w:r>
          </w:p>
          <w:p w:rsidR="00236242" w:rsidRPr="00634B40" w:rsidRDefault="00236242" w:rsidP="001D7FC9">
            <w:pPr>
              <w:rPr>
                <w:rFonts w:ascii="Verdana" w:hAnsi="Verdana"/>
                <w:bCs/>
                <w:lang w:val="en-GB"/>
              </w:rPr>
            </w:pPr>
          </w:p>
          <w:p w:rsidR="00977EC1" w:rsidRPr="00634B40" w:rsidRDefault="00236242" w:rsidP="001D7FC9">
            <w:pPr>
              <w:rPr>
                <w:rFonts w:ascii="Verdana" w:hAnsi="Verdana"/>
                <w:bCs/>
                <w:lang w:val="en-GB"/>
              </w:rPr>
            </w:pPr>
            <w:r w:rsidRPr="00634B40">
              <w:rPr>
                <w:rFonts w:ascii="Verdana" w:hAnsi="Verdana"/>
                <w:bCs/>
                <w:lang w:val="en-GB"/>
              </w:rPr>
              <w:t xml:space="preserve"> </w:t>
            </w:r>
            <w:r w:rsidR="00977EC1" w:rsidRPr="00634B40">
              <w:rPr>
                <w:rFonts w:ascii="Verdana" w:hAnsi="Verdana"/>
                <w:bCs/>
                <w:lang w:val="en-GB"/>
              </w:rPr>
              <w:t>(</w:t>
            </w:r>
            <w:r w:rsidR="00524CA9" w:rsidRPr="00634B40">
              <w:rPr>
                <w:rFonts w:ascii="Verdana" w:hAnsi="Verdana"/>
                <w:bCs/>
                <w:lang w:val="en-GB"/>
              </w:rPr>
              <w:fldChar w:fldCharType="begin"/>
            </w:r>
            <w:ins w:id="441"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TRAFICO10\\GUATEMALA\\POLITICA PUBLICA TdP GUATEMALA 10GTE.pdf"</w:instrText>
              </w:r>
            </w:ins>
            <w:del w:id="442" w:author="Mylene Tremblay" w:date="2014-11-07T14:03:00Z">
              <w:r w:rsidR="0093643A" w:rsidRPr="00634B40" w:rsidDel="000C4969">
                <w:rPr>
                  <w:rFonts w:ascii="Verdana" w:hAnsi="Verdana"/>
                  <w:bCs/>
                  <w:lang w:val="en-GB"/>
                </w:rPr>
                <w:delInstrText xml:space="preserve"> </w:delInstrText>
              </w:r>
              <w:r w:rsidR="00093694" w:rsidDel="000C4969">
                <w:rPr>
                  <w:rFonts w:ascii="Verdana" w:hAnsi="Verdana"/>
                  <w:bCs/>
                  <w:lang w:val="en-GB"/>
                </w:rPr>
                <w:delInstrText>HYPERLINK</w:delInstrText>
              </w:r>
              <w:r w:rsidR="0093643A" w:rsidRPr="00634B40" w:rsidDel="000C4969">
                <w:rPr>
                  <w:rFonts w:ascii="Verdana" w:hAnsi="Verdana"/>
                  <w:bCs/>
                  <w:lang w:val="en-GB"/>
                </w:rPr>
                <w:delInstrText xml:space="preserve"> "MATRICES%20CRM%20TRATA%20TRAFICO10/GUATEMALA/POLITICA%20PUBLICA%20TdP%20GUATEMALA%2010GTE.pdf" </w:delInstrText>
              </w:r>
            </w:del>
            <w:r w:rsidR="00524CA9" w:rsidRPr="00634B40">
              <w:rPr>
                <w:rFonts w:ascii="Verdana" w:hAnsi="Verdana"/>
                <w:bCs/>
                <w:lang w:val="en-GB"/>
              </w:rPr>
              <w:fldChar w:fldCharType="separate"/>
            </w:r>
            <w:r w:rsidR="00977EC1" w:rsidRPr="00634B40">
              <w:rPr>
                <w:rStyle w:val="Hyperlink"/>
                <w:rFonts w:ascii="Verdana" w:hAnsi="Verdana"/>
                <w:bCs/>
                <w:lang w:val="en-GB"/>
              </w:rPr>
              <w:t>10GTE</w:t>
            </w:r>
            <w:r w:rsidR="00524CA9" w:rsidRPr="00634B40">
              <w:rPr>
                <w:rFonts w:ascii="Verdana" w:hAnsi="Verdana"/>
                <w:bCs/>
                <w:lang w:val="en-GB"/>
              </w:rPr>
              <w:fldChar w:fldCharType="end"/>
            </w:r>
            <w:r w:rsidR="00977EC1" w:rsidRPr="00634B40">
              <w:rPr>
                <w:rFonts w:ascii="Verdana" w:hAnsi="Verdana"/>
                <w:bCs/>
                <w:lang w:val="en-GB"/>
              </w:rPr>
              <w:t>)</w:t>
            </w:r>
          </w:p>
          <w:p w:rsidR="00977EC1" w:rsidRPr="00634B40" w:rsidRDefault="00977EC1" w:rsidP="001D7FC9">
            <w:pPr>
              <w:rPr>
                <w:rFonts w:ascii="Verdana" w:hAnsi="Verdana"/>
                <w:bCs/>
                <w:sz w:val="28"/>
                <w:lang w:val="en-GB"/>
              </w:rPr>
            </w:pPr>
          </w:p>
        </w:tc>
        <w:tc>
          <w:tcPr>
            <w:tcW w:w="666" w:type="pct"/>
            <w:shd w:val="clear" w:color="auto" w:fill="auto"/>
          </w:tcPr>
          <w:p w:rsidR="0014624C" w:rsidRPr="00634B40" w:rsidRDefault="00625FA9" w:rsidP="001D7FC9">
            <w:pPr>
              <w:rPr>
                <w:rFonts w:ascii="Verdana" w:hAnsi="Verdana"/>
                <w:bCs/>
                <w:sz w:val="16"/>
                <w:szCs w:val="16"/>
                <w:lang w:val="en-GB"/>
              </w:rPr>
            </w:pPr>
            <w:r w:rsidRPr="00634B40">
              <w:rPr>
                <w:rFonts w:ascii="Verdana" w:hAnsi="Verdana"/>
                <w:b/>
                <w:bCs/>
                <w:sz w:val="16"/>
                <w:szCs w:val="16"/>
                <w:lang w:val="en-GB"/>
              </w:rPr>
              <w:lastRenderedPageBreak/>
              <w:t>Article</w:t>
            </w:r>
            <w:r w:rsidR="00090E19" w:rsidRPr="00634B40">
              <w:rPr>
                <w:rFonts w:ascii="Verdana" w:hAnsi="Verdana"/>
                <w:b/>
                <w:bCs/>
                <w:sz w:val="16"/>
                <w:szCs w:val="16"/>
                <w:lang w:val="en-GB"/>
              </w:rPr>
              <w:t xml:space="preserve"> 2</w:t>
            </w:r>
            <w:r w:rsidR="00C44D9E" w:rsidRPr="00634B40">
              <w:rPr>
                <w:rFonts w:ascii="Verdana" w:hAnsi="Verdana"/>
                <w:b/>
                <w:bCs/>
                <w:sz w:val="16"/>
                <w:szCs w:val="16"/>
                <w:lang w:val="en-GB"/>
              </w:rPr>
              <w:t>,</w:t>
            </w:r>
            <w:r w:rsidR="00090E19" w:rsidRPr="00634B40">
              <w:rPr>
                <w:rFonts w:ascii="Verdana" w:hAnsi="Verdana"/>
                <w:bCs/>
                <w:sz w:val="16"/>
                <w:szCs w:val="16"/>
                <w:lang w:val="en-GB"/>
              </w:rPr>
              <w:t xml:space="preserve"> </w:t>
            </w:r>
            <w:r w:rsidR="00090E19" w:rsidRPr="00634B40">
              <w:rPr>
                <w:rFonts w:ascii="Verdana" w:hAnsi="Verdana"/>
                <w:b/>
                <w:bCs/>
                <w:sz w:val="16"/>
                <w:szCs w:val="16"/>
                <w:lang w:val="en-GB"/>
              </w:rPr>
              <w:t>CCNTP</w:t>
            </w:r>
            <w:r w:rsidR="00C44D9E" w:rsidRPr="00634B40">
              <w:rPr>
                <w:rFonts w:ascii="Verdana" w:hAnsi="Verdana"/>
                <w:b/>
                <w:bCs/>
                <w:sz w:val="16"/>
                <w:szCs w:val="16"/>
                <w:lang w:val="en-GB"/>
              </w:rPr>
              <w:t>.</w:t>
            </w:r>
            <w:r w:rsidR="00090E19" w:rsidRPr="00634B40">
              <w:rPr>
                <w:rFonts w:ascii="Verdana" w:hAnsi="Verdana"/>
                <w:sz w:val="16"/>
                <w:szCs w:val="16"/>
                <w:lang w:val="en-GB"/>
              </w:rPr>
              <w:t xml:space="preserve"> </w:t>
            </w:r>
            <w:r w:rsidR="00C44D9E" w:rsidRPr="00634B40">
              <w:rPr>
                <w:rFonts w:ascii="Verdana" w:hAnsi="Verdana"/>
                <w:sz w:val="16"/>
                <w:szCs w:val="16"/>
                <w:lang w:val="en-GB"/>
              </w:rPr>
              <w:t xml:space="preserve">The National </w:t>
            </w:r>
            <w:r w:rsidR="00C44D9E" w:rsidRPr="00634B40">
              <w:rPr>
                <w:rFonts w:ascii="Verdana" w:hAnsi="Verdana"/>
                <w:sz w:val="16"/>
                <w:szCs w:val="16"/>
                <w:lang w:val="en-GB"/>
              </w:rPr>
              <w:lastRenderedPageBreak/>
              <w:t>Committee Against Trafficking in Person</w:t>
            </w:r>
            <w:r w:rsidR="006451BB" w:rsidRPr="00634B40">
              <w:rPr>
                <w:rFonts w:ascii="Verdana" w:hAnsi="Verdana"/>
                <w:sz w:val="16"/>
                <w:szCs w:val="16"/>
                <w:lang w:val="en-GB"/>
              </w:rPr>
              <w:t>s</w:t>
            </w:r>
            <w:r w:rsidR="00C44D9E" w:rsidRPr="00634B40">
              <w:rPr>
                <w:rFonts w:ascii="Verdana" w:hAnsi="Verdana"/>
                <w:sz w:val="16"/>
                <w:szCs w:val="16"/>
                <w:lang w:val="en-GB"/>
              </w:rPr>
              <w:t xml:space="preserve"> works in coordination with NGOs.</w:t>
            </w:r>
          </w:p>
          <w:p w:rsidR="002B3EF8" w:rsidRPr="00634B40" w:rsidRDefault="002B3EF8" w:rsidP="001D7FC9">
            <w:pPr>
              <w:rPr>
                <w:rFonts w:ascii="Verdana" w:hAnsi="Verdana"/>
                <w:bCs/>
                <w:sz w:val="28"/>
                <w:lang w:val="en-GB"/>
              </w:rPr>
            </w:pPr>
          </w:p>
          <w:p w:rsidR="00193822" w:rsidRPr="00634B40" w:rsidRDefault="00524CA9" w:rsidP="001D7FC9">
            <w:pPr>
              <w:rPr>
                <w:rFonts w:ascii="Verdana" w:hAnsi="Verdana"/>
                <w:bCs/>
                <w:sz w:val="28"/>
                <w:lang w:val="en-GB"/>
              </w:rPr>
            </w:pPr>
            <w:r w:rsidRPr="00634B40">
              <w:rPr>
                <w:rFonts w:ascii="Verdana" w:hAnsi="Verdana"/>
                <w:bCs/>
                <w:lang w:val="en-GB"/>
              </w:rPr>
              <w:fldChar w:fldCharType="begin"/>
            </w:r>
            <w:ins w:id="443"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SALVADOR\\Crease el Comité Nacional Contra la Trata de Personas.doc"</w:instrText>
              </w:r>
            </w:ins>
            <w:del w:id="444" w:author="Mylene Tremblay" w:date="2014-11-07T14:03:00Z">
              <w:r w:rsidR="00093694" w:rsidDel="000C4969">
                <w:rPr>
                  <w:rFonts w:ascii="Verdana" w:hAnsi="Verdana"/>
                  <w:bCs/>
                  <w:lang w:val="en-GB"/>
                </w:rPr>
                <w:delInstrText>HYPERLINK</w:delInstrText>
              </w:r>
              <w:r w:rsidR="0093643A" w:rsidRPr="00634B40" w:rsidDel="000C4969">
                <w:rPr>
                  <w:rFonts w:ascii="Verdana" w:hAnsi="Verdana"/>
                  <w:bCs/>
                  <w:lang w:val="en-GB"/>
                </w:rPr>
                <w:delInstrText xml:space="preserve"> "MATRICES%20CRM%20TRATA%20TRAFICO10/EL%20SALVADOR/Crease%20el%20Comité%20Nacional%20Contra%20la%20Trata%20de%20Personas.doc"</w:delInstrText>
              </w:r>
            </w:del>
            <w:r w:rsidRPr="00634B40">
              <w:rPr>
                <w:rFonts w:ascii="Verdana" w:hAnsi="Verdana"/>
                <w:bCs/>
                <w:lang w:val="en-GB"/>
              </w:rPr>
              <w:fldChar w:fldCharType="separate"/>
            </w:r>
            <w:r w:rsidR="00C25E38" w:rsidRPr="00634B40">
              <w:rPr>
                <w:rStyle w:val="Hyperlink"/>
                <w:rFonts w:ascii="Verdana" w:hAnsi="Verdana"/>
                <w:bCs/>
                <w:lang w:val="en-GB"/>
              </w:rPr>
              <w:t>(1ELS)</w:t>
            </w:r>
            <w:r w:rsidRPr="00634B40">
              <w:rPr>
                <w:rFonts w:ascii="Verdana" w:hAnsi="Verdana"/>
                <w:bCs/>
                <w:lang w:val="en-GB"/>
              </w:rPr>
              <w:fldChar w:fldCharType="end"/>
            </w:r>
          </w:p>
        </w:tc>
        <w:tc>
          <w:tcPr>
            <w:tcW w:w="667" w:type="pct"/>
            <w:shd w:val="clear" w:color="auto" w:fill="auto"/>
          </w:tcPr>
          <w:p w:rsidR="006451BB" w:rsidRPr="00634B40" w:rsidRDefault="00625FA9" w:rsidP="001D7FC9">
            <w:pPr>
              <w:tabs>
                <w:tab w:val="left" w:pos="0"/>
                <w:tab w:val="left" w:pos="188"/>
                <w:tab w:val="left" w:pos="443"/>
              </w:tabs>
              <w:rPr>
                <w:rFonts w:ascii="Verdana" w:hAnsi="Verdana"/>
                <w:bCs/>
                <w:sz w:val="16"/>
                <w:szCs w:val="16"/>
                <w:lang w:val="en-GB"/>
              </w:rPr>
            </w:pPr>
            <w:r w:rsidRPr="00634B40">
              <w:rPr>
                <w:rFonts w:ascii="Verdana" w:hAnsi="Verdana"/>
                <w:b/>
                <w:bCs/>
                <w:sz w:val="16"/>
                <w:szCs w:val="16"/>
                <w:lang w:val="en-GB"/>
              </w:rPr>
              <w:lastRenderedPageBreak/>
              <w:t>Article</w:t>
            </w:r>
            <w:r w:rsidR="00531CBF" w:rsidRPr="00634B40">
              <w:rPr>
                <w:rFonts w:ascii="Verdana" w:hAnsi="Verdana"/>
                <w:b/>
                <w:bCs/>
                <w:sz w:val="16"/>
                <w:szCs w:val="16"/>
                <w:lang w:val="en-GB"/>
              </w:rPr>
              <w:t xml:space="preserve"> 1</w:t>
            </w:r>
            <w:r w:rsidR="006451BB" w:rsidRPr="00634B40">
              <w:rPr>
                <w:rFonts w:ascii="Verdana" w:hAnsi="Verdana"/>
                <w:b/>
                <w:bCs/>
                <w:sz w:val="16"/>
                <w:szCs w:val="16"/>
                <w:lang w:val="en-GB"/>
              </w:rPr>
              <w:t>,</w:t>
            </w:r>
            <w:r w:rsidR="00531CBF" w:rsidRPr="00634B40">
              <w:rPr>
                <w:rFonts w:ascii="Verdana" w:hAnsi="Verdana"/>
                <w:b/>
                <w:bCs/>
                <w:sz w:val="16"/>
                <w:szCs w:val="16"/>
                <w:lang w:val="en-GB"/>
              </w:rPr>
              <w:t xml:space="preserve"> </w:t>
            </w:r>
            <w:r w:rsidR="00875F1D" w:rsidRPr="00634B40">
              <w:rPr>
                <w:rFonts w:ascii="Verdana" w:hAnsi="Verdana"/>
                <w:b/>
                <w:bCs/>
                <w:sz w:val="16"/>
                <w:szCs w:val="16"/>
                <w:lang w:val="en-GB"/>
              </w:rPr>
              <w:t>LOC</w:t>
            </w:r>
            <w:r w:rsidR="00531CBF" w:rsidRPr="00634B40">
              <w:rPr>
                <w:rFonts w:ascii="Verdana" w:hAnsi="Verdana"/>
                <w:b/>
                <w:bCs/>
                <w:sz w:val="16"/>
                <w:szCs w:val="16"/>
                <w:lang w:val="en-GB"/>
              </w:rPr>
              <w:t>.</w:t>
            </w:r>
            <w:r w:rsidR="00531CBF" w:rsidRPr="00634B40">
              <w:rPr>
                <w:rFonts w:ascii="Verdana" w:hAnsi="Verdana"/>
                <w:bCs/>
                <w:sz w:val="16"/>
                <w:szCs w:val="16"/>
                <w:lang w:val="en-GB"/>
              </w:rPr>
              <w:t xml:space="preserve"> </w:t>
            </w:r>
          </w:p>
          <w:p w:rsidR="00193822" w:rsidRPr="00634B40" w:rsidRDefault="006451BB" w:rsidP="001D7FC9">
            <w:pPr>
              <w:tabs>
                <w:tab w:val="left" w:pos="0"/>
                <w:tab w:val="left" w:pos="188"/>
                <w:tab w:val="left" w:pos="443"/>
              </w:tabs>
              <w:rPr>
                <w:rFonts w:ascii="Verdana" w:hAnsi="Verdana"/>
                <w:bCs/>
                <w:sz w:val="16"/>
                <w:szCs w:val="16"/>
                <w:lang w:val="en-GB"/>
              </w:rPr>
            </w:pPr>
            <w:r w:rsidRPr="00634B40">
              <w:rPr>
                <w:rFonts w:ascii="Verdana" w:hAnsi="Verdana"/>
                <w:bCs/>
                <w:sz w:val="16"/>
                <w:szCs w:val="16"/>
                <w:lang w:val="en-GB"/>
              </w:rPr>
              <w:t xml:space="preserve">The objective of </w:t>
            </w:r>
            <w:r w:rsidR="00A118D6" w:rsidRPr="00634B40">
              <w:rPr>
                <w:rFonts w:ascii="Verdana" w:hAnsi="Verdana"/>
                <w:bCs/>
                <w:sz w:val="16"/>
                <w:szCs w:val="16"/>
                <w:lang w:val="en-GB"/>
              </w:rPr>
              <w:lastRenderedPageBreak/>
              <w:t>CNCTP</w:t>
            </w:r>
            <w:r w:rsidRPr="00634B40">
              <w:rPr>
                <w:rFonts w:ascii="Verdana" w:hAnsi="Verdana"/>
                <w:sz w:val="16"/>
                <w:szCs w:val="16"/>
                <w:lang w:val="en-GB"/>
              </w:rPr>
              <w:t xml:space="preserve"> i</w:t>
            </w:r>
            <w:r w:rsidR="00EC594E" w:rsidRPr="00634B40">
              <w:rPr>
                <w:rFonts w:ascii="Verdana" w:hAnsi="Verdana"/>
                <w:bCs/>
                <w:sz w:val="16"/>
                <w:szCs w:val="16"/>
                <w:lang w:val="en-GB"/>
              </w:rPr>
              <w:t>s</w:t>
            </w:r>
            <w:r w:rsidRPr="00634B40">
              <w:rPr>
                <w:rFonts w:ascii="Verdana" w:hAnsi="Verdana"/>
                <w:bCs/>
                <w:sz w:val="16"/>
                <w:szCs w:val="16"/>
                <w:lang w:val="en-GB"/>
              </w:rPr>
              <w:t xml:space="preserve"> to work in coordination with State institutions and private organizations. </w:t>
            </w:r>
          </w:p>
          <w:p w:rsidR="00EC53CF" w:rsidRPr="00634B40" w:rsidRDefault="00EC53CF" w:rsidP="001D7FC9">
            <w:pPr>
              <w:tabs>
                <w:tab w:val="left" w:pos="0"/>
                <w:tab w:val="left" w:pos="188"/>
                <w:tab w:val="left" w:pos="443"/>
              </w:tabs>
              <w:rPr>
                <w:rFonts w:ascii="Verdana" w:hAnsi="Verdana"/>
                <w:bCs/>
                <w:sz w:val="16"/>
                <w:szCs w:val="16"/>
                <w:lang w:val="en-GB"/>
              </w:rPr>
            </w:pPr>
          </w:p>
          <w:p w:rsidR="00EC53CF" w:rsidRPr="00634B40" w:rsidRDefault="00524CA9" w:rsidP="001D7FC9">
            <w:pPr>
              <w:rPr>
                <w:rFonts w:ascii="Verdana" w:hAnsi="Verdana"/>
                <w:bCs/>
                <w:lang w:val="en-GB"/>
              </w:rPr>
            </w:pPr>
            <w:r w:rsidRPr="00634B40">
              <w:rPr>
                <w:rFonts w:ascii="Verdana" w:hAnsi="Verdana"/>
                <w:bCs/>
                <w:lang w:val="en-GB"/>
              </w:rPr>
              <w:fldChar w:fldCharType="begin"/>
            </w:r>
            <w:ins w:id="445"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TRAFICO10\\NICARAGUA\\Ley No  735 Ley de prevención investigación y persecución del crimen organizado    (2).pdf"</w:instrText>
              </w:r>
            </w:ins>
            <w:del w:id="446" w:author="Mylene Tremblay" w:date="2014-11-07T14:03:00Z">
              <w:r w:rsidR="00093694" w:rsidDel="000C4969">
                <w:rPr>
                  <w:rFonts w:ascii="Verdana" w:hAnsi="Verdana"/>
                  <w:bCs/>
                  <w:lang w:val="en-GB"/>
                </w:rPr>
                <w:delInstrText>HYPERLINK</w:delInstrText>
              </w:r>
              <w:r w:rsidR="0093643A" w:rsidRPr="00634B40" w:rsidDel="000C4969">
                <w:rPr>
                  <w:rFonts w:ascii="Verdana" w:hAnsi="Verdana"/>
                  <w:bCs/>
                  <w:lang w:val="en-GB"/>
                </w:rPr>
                <w:delInstrText xml:space="preserve"> "MATRICES%20CRM%20TRATA%20TRAFICO10/NICARAGUA/Ley%20No%20%20735%20Ley%20de%20prevención%20investigación%20y%20persecución%20del%20crimen%20organizado%20%20%20%20(2).pdf"</w:delInstrText>
              </w:r>
            </w:del>
            <w:r w:rsidRPr="00634B40">
              <w:rPr>
                <w:rFonts w:ascii="Verdana" w:hAnsi="Verdana"/>
                <w:bCs/>
                <w:lang w:val="en-GB"/>
              </w:rPr>
              <w:fldChar w:fldCharType="separate"/>
            </w:r>
            <w:r w:rsidR="00EC53CF" w:rsidRPr="00634B40">
              <w:rPr>
                <w:rStyle w:val="Hyperlink"/>
                <w:rFonts w:ascii="Verdana" w:hAnsi="Verdana"/>
                <w:bCs/>
                <w:lang w:val="en-GB"/>
              </w:rPr>
              <w:t>(1NIC)</w:t>
            </w:r>
            <w:r w:rsidRPr="00634B40">
              <w:rPr>
                <w:rFonts w:ascii="Verdana" w:hAnsi="Verdana"/>
                <w:bCs/>
                <w:lang w:val="en-GB"/>
              </w:rPr>
              <w:fldChar w:fldCharType="end"/>
            </w:r>
          </w:p>
          <w:p w:rsidR="00EC53CF" w:rsidRPr="00634B40" w:rsidRDefault="00EC53CF" w:rsidP="001D7FC9">
            <w:pPr>
              <w:rPr>
                <w:rFonts w:ascii="Verdana" w:hAnsi="Verdana"/>
                <w:bCs/>
                <w:sz w:val="16"/>
                <w:szCs w:val="16"/>
                <w:lang w:val="en-GB"/>
              </w:rPr>
            </w:pPr>
          </w:p>
        </w:tc>
      </w:tr>
      <w:tr w:rsidR="00193822" w:rsidRPr="00634B40" w:rsidTr="00F6470B">
        <w:trPr>
          <w:trHeight w:val="508"/>
          <w:tblCellSpacing w:w="20" w:type="dxa"/>
        </w:trPr>
        <w:tc>
          <w:tcPr>
            <w:tcW w:w="665" w:type="pct"/>
            <w:shd w:val="clear" w:color="auto" w:fill="auto"/>
          </w:tcPr>
          <w:p w:rsidR="00796017" w:rsidRPr="00634B40" w:rsidRDefault="00315A35" w:rsidP="00F6470B">
            <w:pPr>
              <w:jc w:val="center"/>
              <w:rPr>
                <w:rFonts w:ascii="Verdana" w:hAnsi="Verdana"/>
                <w:b/>
                <w:color w:val="000080"/>
                <w:sz w:val="20"/>
                <w:szCs w:val="20"/>
                <w:lang w:val="en-GB"/>
              </w:rPr>
            </w:pPr>
            <w:r w:rsidRPr="00634B40">
              <w:rPr>
                <w:rFonts w:ascii="Verdana" w:hAnsi="Verdana"/>
                <w:b/>
                <w:color w:val="000080"/>
                <w:sz w:val="20"/>
                <w:szCs w:val="20"/>
                <w:lang w:val="en-GB"/>
              </w:rPr>
              <w:lastRenderedPageBreak/>
              <w:t>Specific Actions to Assist Victims of Trafficking in Persons</w:t>
            </w:r>
          </w:p>
        </w:tc>
        <w:tc>
          <w:tcPr>
            <w:tcW w:w="666" w:type="pct"/>
            <w:shd w:val="clear" w:color="auto" w:fill="auto"/>
          </w:tcPr>
          <w:p w:rsidR="00A11719" w:rsidRPr="00634B40" w:rsidDel="006B6530" w:rsidRDefault="0024328D" w:rsidP="003611DF">
            <w:pPr>
              <w:rPr>
                <w:del w:id="447" w:author="Mylene Tremblay" w:date="2014-11-10T12:35:00Z"/>
                <w:rFonts w:ascii="Verdana" w:hAnsi="Verdana"/>
                <w:sz w:val="16"/>
                <w:szCs w:val="16"/>
                <w:lang w:val="en-GB"/>
              </w:rPr>
            </w:pPr>
            <w:del w:id="448" w:author="Mylene Tremblay" w:date="2014-11-10T12:35:00Z">
              <w:r w:rsidRPr="00634B40" w:rsidDel="006B6530">
                <w:rPr>
                  <w:rFonts w:ascii="Verdana" w:hAnsi="Verdana"/>
                  <w:bCs/>
                  <w:sz w:val="16"/>
                  <w:szCs w:val="16"/>
                  <w:lang w:val="en-GB"/>
                </w:rPr>
                <w:delText xml:space="preserve">Citizenship and Immigration Canada </w:delText>
              </w:r>
              <w:r w:rsidR="0021290C" w:rsidRPr="00634B40" w:rsidDel="006B6530">
                <w:rPr>
                  <w:rFonts w:ascii="Verdana" w:hAnsi="Verdana"/>
                  <w:bCs/>
                  <w:sz w:val="16"/>
                  <w:szCs w:val="16"/>
                  <w:lang w:val="en-GB"/>
                </w:rPr>
                <w:delText xml:space="preserve">may issue temporary residence permits </w:delText>
              </w:r>
              <w:r w:rsidR="009E4014" w:rsidRPr="00634B40" w:rsidDel="006B6530">
                <w:rPr>
                  <w:rFonts w:ascii="Verdana" w:hAnsi="Verdana"/>
                  <w:bCs/>
                  <w:sz w:val="16"/>
                  <w:szCs w:val="16"/>
                  <w:lang w:val="en-GB"/>
                </w:rPr>
                <w:delText>for victims of trafficking: 180 days</w:delText>
              </w:r>
              <w:r w:rsidR="0021290C" w:rsidRPr="00634B40" w:rsidDel="006B6530">
                <w:rPr>
                  <w:rFonts w:ascii="Verdana" w:hAnsi="Verdana"/>
                  <w:bCs/>
                  <w:sz w:val="16"/>
                  <w:szCs w:val="16"/>
                  <w:lang w:val="en-GB"/>
                </w:rPr>
                <w:delText>, sometimes more</w:delText>
              </w:r>
              <w:r w:rsidR="00380AC7" w:rsidRPr="00634B40" w:rsidDel="006B6530">
                <w:rPr>
                  <w:rFonts w:ascii="Verdana" w:hAnsi="Verdana"/>
                  <w:bCs/>
                  <w:sz w:val="16"/>
                  <w:szCs w:val="16"/>
                  <w:lang w:val="en-GB"/>
                </w:rPr>
                <w:delText xml:space="preserve">. </w:delText>
              </w:r>
              <w:r w:rsidR="0021290C" w:rsidRPr="00634B40" w:rsidDel="006B6530">
                <w:rPr>
                  <w:rFonts w:ascii="Verdana" w:hAnsi="Verdana"/>
                  <w:bCs/>
                  <w:sz w:val="16"/>
                  <w:szCs w:val="16"/>
                  <w:lang w:val="en-GB"/>
                </w:rPr>
                <w:delText xml:space="preserve"> Victims are then eligible for health care, in accordance with the Federal Health Programme, as well as psychological care and legal aid, and may apply for a work permit. </w:delText>
              </w:r>
            </w:del>
          </w:p>
          <w:p w:rsidR="0024328D" w:rsidRPr="00634B40" w:rsidRDefault="0024328D" w:rsidP="003611DF">
            <w:pPr>
              <w:rPr>
                <w:rFonts w:ascii="Verdana" w:hAnsi="Verdana"/>
                <w:bCs/>
                <w:sz w:val="16"/>
                <w:szCs w:val="16"/>
                <w:lang w:val="en-GB"/>
              </w:rPr>
            </w:pPr>
          </w:p>
          <w:p w:rsidR="006B6530" w:rsidRDefault="00524CA9" w:rsidP="003611DF">
            <w:pPr>
              <w:rPr>
                <w:ins w:id="449" w:author="Mylene Tremblay" w:date="2014-11-10T12:35:00Z"/>
                <w:rFonts w:ascii="Verdana" w:hAnsi="Verdana"/>
                <w:bCs/>
                <w:lang w:val="en-GB"/>
              </w:rPr>
            </w:pPr>
            <w:r w:rsidRPr="00634B40">
              <w:rPr>
                <w:rFonts w:ascii="Verdana" w:hAnsi="Verdana"/>
                <w:bCs/>
                <w:lang w:val="en-GB"/>
              </w:rPr>
              <w:fldChar w:fldCharType="begin"/>
            </w:r>
            <w:ins w:id="450"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TRAFICO10\\CANADA\\Link Canada trafficking.doc"</w:instrText>
              </w:r>
            </w:ins>
            <w:del w:id="451" w:author="Mylene Tremblay" w:date="2014-11-07T14:03:00Z">
              <w:r w:rsidR="00093694" w:rsidDel="000C4969">
                <w:rPr>
                  <w:rFonts w:ascii="Verdana" w:hAnsi="Verdana"/>
                  <w:bCs/>
                  <w:lang w:val="en-GB"/>
                </w:rPr>
                <w:delInstrText>HYPERLINK</w:delInstrText>
              </w:r>
              <w:r w:rsidR="00CA0D8D" w:rsidRPr="00634B40" w:rsidDel="000C4969">
                <w:rPr>
                  <w:rFonts w:ascii="Verdana" w:hAnsi="Verdana"/>
                  <w:bCs/>
                  <w:lang w:val="en-GB"/>
                </w:rPr>
                <w:delInstrText xml:space="preserve"> "MATRICES%20CRM%20TRATA%20TRAFICO10/CANADA/Link%20Canada%20trafficking.doc"</w:delInstrText>
              </w:r>
            </w:del>
            <w:r w:rsidRPr="00634B40">
              <w:rPr>
                <w:rFonts w:ascii="Verdana" w:hAnsi="Verdana"/>
                <w:bCs/>
                <w:lang w:val="en-GB"/>
              </w:rPr>
              <w:fldChar w:fldCharType="separate"/>
            </w:r>
            <w:r w:rsidR="00353F00" w:rsidRPr="00634B40">
              <w:rPr>
                <w:rStyle w:val="Hyperlink"/>
                <w:rFonts w:ascii="Verdana" w:hAnsi="Verdana"/>
                <w:bCs/>
                <w:lang w:val="en-GB"/>
              </w:rPr>
              <w:t>(1CA)</w:t>
            </w:r>
            <w:r w:rsidRPr="00634B40">
              <w:rPr>
                <w:rFonts w:ascii="Verdana" w:hAnsi="Verdana"/>
                <w:bCs/>
                <w:lang w:val="en-GB"/>
              </w:rPr>
              <w:fldChar w:fldCharType="end"/>
            </w:r>
          </w:p>
          <w:p w:rsidR="005504B0" w:rsidRPr="006B6530" w:rsidRDefault="00524CA9" w:rsidP="006B6530">
            <w:pPr>
              <w:rPr>
                <w:rFonts w:ascii="Verdana" w:hAnsi="Verdana"/>
                <w:bCs/>
                <w:sz w:val="16"/>
                <w:szCs w:val="16"/>
                <w:lang w:val="en-GB"/>
              </w:rPr>
            </w:pPr>
            <w:ins w:id="452" w:author="Mylene Tremblay" w:date="2014-11-10T12:35:00Z">
              <w:r w:rsidRPr="00524CA9">
                <w:rPr>
                  <w:rFonts w:ascii="Verdana" w:hAnsi="Verdana"/>
                  <w:sz w:val="16"/>
                  <w:szCs w:val="16"/>
                  <w:rPrChange w:id="453" w:author="Mylene Tremblay" w:date="2014-11-10T12:36:00Z">
                    <w:rPr>
                      <w:sz w:val="23"/>
                      <w:szCs w:val="23"/>
                    </w:rPr>
                  </w:rPrChange>
                </w:rPr>
                <w:t xml:space="preserve">Citizenship &amp; Immigration Canada has developed a Temporary Residence Permit </w:t>
              </w:r>
              <w:r w:rsidRPr="00524CA9">
                <w:rPr>
                  <w:rFonts w:ascii="Verdana" w:hAnsi="Verdana"/>
                  <w:sz w:val="16"/>
                  <w:szCs w:val="16"/>
                  <w:rPrChange w:id="454" w:author="Mylene Tremblay" w:date="2014-11-10T12:36:00Z">
                    <w:rPr>
                      <w:sz w:val="23"/>
                      <w:szCs w:val="23"/>
                    </w:rPr>
                  </w:rPrChange>
                </w:rPr>
                <w:lastRenderedPageBreak/>
                <w:t xml:space="preserve">(TRP) for foreign nationals who are believed to be victims of human trafficking. TRP status provides access to Interim Federal Health Care, </w:t>
              </w:r>
              <w:proofErr w:type="spellStart"/>
              <w:r w:rsidRPr="00524CA9">
                <w:rPr>
                  <w:rFonts w:ascii="Verdana" w:hAnsi="Verdana"/>
                  <w:sz w:val="16"/>
                  <w:szCs w:val="16"/>
                  <w:rPrChange w:id="455" w:author="Mylene Tremblay" w:date="2014-11-10T12:36:00Z">
                    <w:rPr>
                      <w:sz w:val="23"/>
                      <w:szCs w:val="23"/>
                    </w:rPr>
                  </w:rPrChange>
                </w:rPr>
                <w:t>counselling</w:t>
              </w:r>
              <w:proofErr w:type="spellEnd"/>
              <w:r w:rsidRPr="00524CA9">
                <w:rPr>
                  <w:rFonts w:ascii="Verdana" w:hAnsi="Verdana"/>
                  <w:sz w:val="16"/>
                  <w:szCs w:val="16"/>
                  <w:rPrChange w:id="456" w:author="Mylene Tremblay" w:date="2014-11-10T12:36:00Z">
                    <w:rPr>
                      <w:sz w:val="23"/>
                      <w:szCs w:val="23"/>
                    </w:rPr>
                  </w:rPrChange>
                </w:rPr>
                <w:t xml:space="preserve"> services</w:t>
              </w:r>
            </w:ins>
            <w:ins w:id="457" w:author="Mylene Tremblay" w:date="2014-11-10T12:36:00Z">
              <w:r w:rsidR="006B6530">
                <w:rPr>
                  <w:rFonts w:ascii="Verdana" w:hAnsi="Verdana"/>
                  <w:sz w:val="16"/>
                  <w:szCs w:val="16"/>
                </w:rPr>
                <w:t>, legal aid</w:t>
              </w:r>
            </w:ins>
            <w:ins w:id="458" w:author="Mylene Tremblay" w:date="2014-11-10T12:35:00Z">
              <w:r w:rsidR="006B6530" w:rsidRPr="006B6530">
                <w:rPr>
                  <w:rFonts w:ascii="Verdana" w:hAnsi="Verdana"/>
                  <w:sz w:val="16"/>
                  <w:szCs w:val="16"/>
                </w:rPr>
                <w:t xml:space="preserve"> and the opportunity to apply for a work permit. There are both short-term (valid for up to 180 days) and long-term TRPs. </w:t>
              </w:r>
            </w:ins>
            <w:r w:rsidRPr="006B6530">
              <w:rPr>
                <w:rFonts w:ascii="Verdana" w:hAnsi="Verdana"/>
                <w:bCs/>
                <w:sz w:val="16"/>
                <w:szCs w:val="16"/>
                <w:lang w:val="en-GB"/>
              </w:rPr>
              <w:fldChar w:fldCharType="begin"/>
            </w:r>
            <w:ins w:id="459" w:author="Mylene Tremblay" w:date="2014-11-13T16:55:00Z">
              <w:r w:rsidR="00C432A8">
                <w:rPr>
                  <w:rFonts w:ascii="Verdana" w:hAnsi="Verdana"/>
                  <w:bCs/>
                  <w:sz w:val="16"/>
                  <w:szCs w:val="16"/>
                  <w:lang w:val="en-GB"/>
                </w:rPr>
                <w:instrText>HYPERLINK "C:\\Users\\mtrembla\\AppData\\Local\\Microsoft\\Windows\\Temporary Internet Files\\Content.Outlook\\ZIEV5ZG6\\CANADA\\Bill s-223, Text of BillVictims of human traffCANADA.mht"</w:instrText>
              </w:r>
            </w:ins>
            <w:del w:id="460" w:author="Mylene Tremblay" w:date="2014-11-13T16:55:00Z">
              <w:r w:rsidR="00F75460" w:rsidDel="00C432A8">
                <w:rPr>
                  <w:rFonts w:ascii="Verdana" w:hAnsi="Verdana"/>
                  <w:bCs/>
                  <w:sz w:val="16"/>
                  <w:szCs w:val="16"/>
                  <w:lang w:val="en-GB"/>
                </w:rPr>
                <w:delInstrText>HYPERLINK "CANADA/Bill%20s-223,%20Text%20of%20BillVictims%20of%20human%20traffCANADA.mht"</w:delInstrText>
              </w:r>
            </w:del>
            <w:r w:rsidRPr="006B6530">
              <w:rPr>
                <w:rFonts w:ascii="Verdana" w:hAnsi="Verdana"/>
                <w:bCs/>
                <w:sz w:val="16"/>
                <w:szCs w:val="16"/>
                <w:lang w:val="en-GB"/>
              </w:rPr>
              <w:fldChar w:fldCharType="separate"/>
            </w:r>
            <w:ins w:id="461" w:author="Mylene Tremblay" w:date="2014-11-13T16:55:00Z">
              <w:r w:rsidR="00C432A8" w:rsidRPr="00C432A8">
                <w:rPr>
                  <w:rStyle w:val="Hyperlink"/>
                </w:rPr>
                <w:t>C:\Users\mtrembla\AppData\Local\Microsoft\Windows\Temporary Internet Files\</w:t>
              </w:r>
              <w:proofErr w:type="spellStart"/>
              <w:r w:rsidR="00C432A8" w:rsidRPr="00C432A8">
                <w:rPr>
                  <w:rStyle w:val="Hyperlink"/>
                </w:rPr>
                <w:t>Content.Outlook</w:t>
              </w:r>
              <w:proofErr w:type="spellEnd"/>
              <w:r w:rsidR="00C432A8" w:rsidRPr="00C432A8">
                <w:rPr>
                  <w:rStyle w:val="Hyperlink"/>
                </w:rPr>
                <w:t xml:space="preserve">\ZIEV5ZG6\CANADA\Bill s-223, Text of </w:t>
              </w:r>
              <w:proofErr w:type="spellStart"/>
              <w:r w:rsidR="00C432A8" w:rsidRPr="00C432A8">
                <w:rPr>
                  <w:rStyle w:val="Hyperlink"/>
                </w:rPr>
                <w:t>BillVictims</w:t>
              </w:r>
              <w:proofErr w:type="spellEnd"/>
              <w:r w:rsidR="00C432A8" w:rsidRPr="00C432A8">
                <w:rPr>
                  <w:rStyle w:val="Hyperlink"/>
                </w:rPr>
                <w:t xml:space="preserve"> of human traffCANADA.mht</w:t>
              </w:r>
            </w:ins>
            <w:r w:rsidRPr="006B6530">
              <w:rPr>
                <w:rFonts w:ascii="Verdana" w:hAnsi="Verdana"/>
                <w:bCs/>
                <w:sz w:val="16"/>
                <w:szCs w:val="16"/>
                <w:lang w:val="en-GB"/>
              </w:rPr>
              <w:fldChar w:fldCharType="end"/>
            </w:r>
          </w:p>
        </w:tc>
        <w:tc>
          <w:tcPr>
            <w:tcW w:w="774" w:type="pct"/>
            <w:shd w:val="clear" w:color="auto" w:fill="auto"/>
          </w:tcPr>
          <w:p w:rsidR="0021290C" w:rsidRPr="00634B40" w:rsidRDefault="00D35F39" w:rsidP="003611DF">
            <w:pPr>
              <w:pStyle w:val="BodyText"/>
              <w:rPr>
                <w:rFonts w:ascii="Verdana" w:hAnsi="Verdana"/>
                <w:b/>
                <w:bCs/>
                <w:szCs w:val="16"/>
                <w:lang w:val="en-GB"/>
              </w:rPr>
            </w:pPr>
            <w:r w:rsidRPr="00634B40">
              <w:rPr>
                <w:rFonts w:ascii="Verdana" w:hAnsi="Verdana"/>
                <w:b/>
                <w:szCs w:val="16"/>
                <w:lang w:val="en-GB"/>
              </w:rPr>
              <w:lastRenderedPageBreak/>
              <w:t>22 USC</w:t>
            </w:r>
            <w:r w:rsidR="0021290C" w:rsidRPr="00634B40">
              <w:rPr>
                <w:rFonts w:ascii="Verdana" w:hAnsi="Verdana"/>
                <w:b/>
                <w:szCs w:val="16"/>
                <w:lang w:val="en-GB"/>
              </w:rPr>
              <w:t>,</w:t>
            </w:r>
            <w:r w:rsidRPr="00634B40">
              <w:rPr>
                <w:rFonts w:ascii="Verdana" w:hAnsi="Verdana"/>
                <w:b/>
                <w:szCs w:val="16"/>
                <w:lang w:val="en-GB"/>
              </w:rPr>
              <w:t xml:space="preserve"> 7104, </w:t>
            </w:r>
            <w:r w:rsidR="0021290C" w:rsidRPr="00634B40">
              <w:rPr>
                <w:rFonts w:ascii="Verdana" w:hAnsi="Verdana"/>
                <w:szCs w:val="16"/>
                <w:lang w:val="en-GB"/>
              </w:rPr>
              <w:t>as in</w:t>
            </w:r>
            <w:r w:rsidRPr="00634B40">
              <w:rPr>
                <w:rFonts w:ascii="Verdana" w:hAnsi="Verdana"/>
                <w:szCs w:val="16"/>
                <w:lang w:val="en-GB"/>
              </w:rPr>
              <w:t xml:space="preserve"> </w:t>
            </w:r>
            <w:r w:rsidR="00F2083D" w:rsidRPr="00634B40">
              <w:rPr>
                <w:rFonts w:ascii="Verdana" w:hAnsi="Verdana"/>
                <w:b/>
                <w:szCs w:val="16"/>
                <w:lang w:val="en-GB"/>
              </w:rPr>
              <w:t>Section</w:t>
            </w:r>
            <w:r w:rsidR="00DE2470" w:rsidRPr="00634B40">
              <w:rPr>
                <w:rFonts w:ascii="Verdana" w:hAnsi="Verdana"/>
                <w:b/>
                <w:szCs w:val="16"/>
                <w:lang w:val="en-GB"/>
              </w:rPr>
              <w:t xml:space="preserve"> 107</w:t>
            </w:r>
            <w:r w:rsidR="0021290C" w:rsidRPr="00634B40">
              <w:rPr>
                <w:rFonts w:ascii="Verdana" w:hAnsi="Verdana"/>
                <w:b/>
                <w:szCs w:val="16"/>
                <w:lang w:val="en-GB"/>
              </w:rPr>
              <w:t>,</w:t>
            </w:r>
            <w:r w:rsidR="00DE2470" w:rsidRPr="00634B40">
              <w:rPr>
                <w:rFonts w:ascii="Verdana" w:hAnsi="Verdana"/>
                <w:b/>
                <w:szCs w:val="16"/>
                <w:lang w:val="en-GB"/>
              </w:rPr>
              <w:t xml:space="preserve"> </w:t>
            </w:r>
            <w:r w:rsidR="00313943" w:rsidRPr="00634B40">
              <w:rPr>
                <w:rFonts w:ascii="Verdana" w:hAnsi="Verdana"/>
                <w:b/>
                <w:szCs w:val="16"/>
                <w:lang w:val="en-GB"/>
              </w:rPr>
              <w:t>TVPA</w:t>
            </w:r>
            <w:r w:rsidR="00DE2470" w:rsidRPr="00634B40">
              <w:rPr>
                <w:rFonts w:ascii="Verdana" w:hAnsi="Verdana"/>
                <w:b/>
                <w:szCs w:val="16"/>
                <w:lang w:val="en-GB"/>
              </w:rPr>
              <w:t>.</w:t>
            </w:r>
            <w:r w:rsidR="00DE2470" w:rsidRPr="00634B40" w:rsidDel="00DE2470">
              <w:rPr>
                <w:rFonts w:ascii="Verdana" w:hAnsi="Verdana"/>
                <w:b/>
                <w:bCs/>
                <w:szCs w:val="16"/>
                <w:lang w:val="en-GB"/>
              </w:rPr>
              <w:t xml:space="preserve"> </w:t>
            </w:r>
          </w:p>
          <w:p w:rsidR="008B48F3" w:rsidRPr="00634B40" w:rsidRDefault="0021290C" w:rsidP="003611DF">
            <w:pPr>
              <w:pStyle w:val="BodyText"/>
              <w:rPr>
                <w:rFonts w:ascii="Verdana" w:hAnsi="Verdana"/>
                <w:szCs w:val="16"/>
                <w:lang w:val="en-GB"/>
              </w:rPr>
            </w:pPr>
            <w:r w:rsidRPr="00634B40">
              <w:rPr>
                <w:rFonts w:ascii="Verdana" w:hAnsi="Verdana"/>
                <w:bCs/>
                <w:szCs w:val="16"/>
                <w:lang w:val="en-GB"/>
              </w:rPr>
              <w:t>Establishes benefits and services for victims and members of their families</w:t>
            </w:r>
            <w:r w:rsidR="008B48F3" w:rsidRPr="00634B40">
              <w:rPr>
                <w:rFonts w:ascii="Verdana" w:hAnsi="Verdana"/>
                <w:szCs w:val="16"/>
                <w:lang w:val="en-GB"/>
              </w:rPr>
              <w:t xml:space="preserve">. </w:t>
            </w:r>
          </w:p>
          <w:p w:rsidR="00DE2470" w:rsidRPr="00634B40" w:rsidRDefault="00DE2470" w:rsidP="003611DF">
            <w:pPr>
              <w:pStyle w:val="BodyText"/>
              <w:rPr>
                <w:rFonts w:ascii="Verdana" w:hAnsi="Verdana"/>
                <w:szCs w:val="16"/>
                <w:lang w:val="en-GB"/>
              </w:rPr>
            </w:pPr>
          </w:p>
          <w:p w:rsidR="0093643A" w:rsidRPr="00010229" w:rsidRDefault="0093643A" w:rsidP="003611DF">
            <w:pPr>
              <w:rPr>
                <w:rFonts w:ascii="Verdana" w:hAnsi="Verdana"/>
                <w:bCs/>
                <w:lang w:val="fr-CA"/>
              </w:rPr>
            </w:pPr>
            <w:r w:rsidRPr="00010229">
              <w:rPr>
                <w:rFonts w:ascii="Verdana" w:hAnsi="Verdana"/>
                <w:bCs/>
                <w:lang w:val="fr-CA"/>
              </w:rPr>
              <w:t>(</w:t>
            </w:r>
            <w:r w:rsidR="00524CA9" w:rsidRPr="00634B40">
              <w:rPr>
                <w:rFonts w:ascii="Verdana" w:hAnsi="Verdana"/>
                <w:bCs/>
                <w:lang w:val="en-GB"/>
              </w:rPr>
              <w:fldChar w:fldCharType="begin"/>
            </w:r>
            <w:ins w:id="462" w:author="Mylene Tremblay" w:date="2014-11-07T14:03:00Z">
              <w:r w:rsidR="00524CA9" w:rsidRPr="00524CA9">
                <w:rPr>
                  <w:rFonts w:ascii="Verdana" w:hAnsi="Verdana"/>
                  <w:bCs/>
                  <w:lang w:val="fr-CA"/>
                  <w:rPrChange w:id="463"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UNIDOS\\Victims of Trafficking and Violence Protection Act 58USUS.pdf"</w:instrText>
              </w:r>
            </w:ins>
            <w:del w:id="464" w:author="Mylene Tremblay" w:date="2014-11-07T14:03:00Z">
              <w:r w:rsidR="00093694" w:rsidRPr="00010229" w:rsidDel="000C4969">
                <w:rPr>
                  <w:rFonts w:ascii="Verdana" w:hAnsi="Verdana"/>
                  <w:bCs/>
                  <w:lang w:val="fr-CA"/>
                </w:rPr>
                <w:delInstrText>HYPERLINK</w:delInstrText>
              </w:r>
              <w:r w:rsidRPr="00010229" w:rsidDel="000C4969">
                <w:rPr>
                  <w:rFonts w:ascii="Verdana" w:hAnsi="Verdana"/>
                  <w:bCs/>
                  <w:lang w:val="fr-CA"/>
                </w:rPr>
                <w:delInstrText xml:space="preserve"> "MATRICES%20CRM%20TRATA%20TRAFICO10/ESTADOS%20UNIDOS/Victims%20of%20Trafficking%20and%20Violence%20Protection%20Act%2058USUS.pdf"</w:delInstrText>
              </w:r>
            </w:del>
            <w:r w:rsidR="00524CA9" w:rsidRPr="00634B40">
              <w:rPr>
                <w:rFonts w:ascii="Verdana" w:hAnsi="Verdana"/>
                <w:bCs/>
                <w:lang w:val="en-GB"/>
              </w:rPr>
              <w:fldChar w:fldCharType="separate"/>
            </w:r>
            <w:r w:rsidRPr="00010229">
              <w:rPr>
                <w:rStyle w:val="Hyperlink"/>
                <w:rFonts w:ascii="Verdana" w:hAnsi="Verdana"/>
                <w:bCs/>
                <w:lang w:val="fr-CA"/>
              </w:rPr>
              <w:t>1USA</w:t>
            </w:r>
            <w:r w:rsidR="00524CA9" w:rsidRPr="00634B40">
              <w:rPr>
                <w:rFonts w:ascii="Verdana" w:hAnsi="Verdana"/>
                <w:bCs/>
                <w:lang w:val="en-GB"/>
              </w:rPr>
              <w:fldChar w:fldCharType="end"/>
            </w:r>
            <w:r w:rsidRPr="00010229">
              <w:rPr>
                <w:rFonts w:ascii="Verdana" w:hAnsi="Verdana"/>
                <w:bCs/>
                <w:lang w:val="fr-CA"/>
              </w:rPr>
              <w:t>)</w:t>
            </w:r>
          </w:p>
          <w:p w:rsidR="0093643A" w:rsidRPr="00010229" w:rsidRDefault="00524CA9" w:rsidP="003611DF">
            <w:pPr>
              <w:pStyle w:val="BodyText"/>
              <w:rPr>
                <w:rFonts w:ascii="Verdana" w:hAnsi="Verdana"/>
                <w:bCs/>
                <w:iCs/>
                <w:sz w:val="24"/>
                <w:szCs w:val="24"/>
                <w:lang w:val="fr-CA"/>
              </w:rPr>
            </w:pPr>
            <w:r w:rsidRPr="00634B40">
              <w:rPr>
                <w:rFonts w:ascii="Verdana" w:hAnsi="Verdana"/>
                <w:bCs/>
                <w:iCs/>
                <w:sz w:val="24"/>
                <w:szCs w:val="24"/>
                <w:lang w:val="en-GB"/>
              </w:rPr>
              <w:fldChar w:fldCharType="begin"/>
            </w:r>
            <w:ins w:id="465" w:author="Mylene Tremblay" w:date="2014-11-07T14:03:00Z">
              <w:r w:rsidRPr="00524CA9">
                <w:rPr>
                  <w:rFonts w:ascii="Verdana" w:hAnsi="Verdana"/>
                  <w:bCs/>
                  <w:iCs/>
                  <w:sz w:val="24"/>
                  <w:szCs w:val="24"/>
                  <w:lang w:val="fr-CA"/>
                  <w:rPrChange w:id="466" w:author="Mylene Tremblay" w:date="2014-11-07T14:03:00Z">
                    <w:rPr>
                      <w:rFonts w:ascii="Verdana" w:hAnsi="Verdana"/>
                      <w:bCs/>
                      <w:iCs/>
                      <w:sz w:val="24"/>
                      <w:szCs w:val="24"/>
                      <w:lang w:val="en-GB"/>
                    </w:rPr>
                  </w:rPrChange>
                </w:rPr>
                <w:instrText>HYPERLINK "C:\\Users\\mtrembla\\AppData\\Local\\Microsoft\\Windows\\Temporary Internet Files\\Content.Outlook\\CRM Renan matrices 09 11 to translate\\MATRICES CRM TRATA TRAFICO10\\ESTADOS UNIDOS\\TVPA 2003 Reauthorization.pdf"</w:instrText>
              </w:r>
            </w:ins>
            <w:del w:id="467" w:author="Mylene Tremblay" w:date="2014-11-07T14:03:00Z">
              <w:r w:rsidR="00093694" w:rsidRPr="00010229" w:rsidDel="000C4969">
                <w:rPr>
                  <w:rFonts w:ascii="Verdana" w:hAnsi="Verdana"/>
                  <w:bCs/>
                  <w:iCs/>
                  <w:sz w:val="24"/>
                  <w:szCs w:val="24"/>
                  <w:lang w:val="fr-CA"/>
                </w:rPr>
                <w:delInstrText>HYPERLINK</w:delInstrText>
              </w:r>
              <w:r w:rsidR="0093643A" w:rsidRPr="00010229" w:rsidDel="000C4969">
                <w:rPr>
                  <w:rFonts w:ascii="Verdana" w:hAnsi="Verdana"/>
                  <w:bCs/>
                  <w:iCs/>
                  <w:sz w:val="24"/>
                  <w:szCs w:val="24"/>
                  <w:lang w:val="fr-CA"/>
                </w:rPr>
                <w:delInstrText xml:space="preserve"> "MATRICES%20CRM%20TRATA%20TRAFICO10/ESTADOS%20UNIDOS/TVPA%202003%20Reauthorization.pdf"</w:delInstrText>
              </w:r>
            </w:del>
            <w:r w:rsidRPr="00634B40">
              <w:rPr>
                <w:rFonts w:ascii="Verdana" w:hAnsi="Verdana"/>
                <w:bCs/>
                <w:iCs/>
                <w:sz w:val="24"/>
                <w:szCs w:val="24"/>
                <w:lang w:val="en-GB"/>
              </w:rPr>
              <w:fldChar w:fldCharType="separate"/>
            </w:r>
            <w:r w:rsidR="0093643A" w:rsidRPr="00010229">
              <w:rPr>
                <w:rStyle w:val="Hyperlink"/>
                <w:rFonts w:ascii="Verdana" w:hAnsi="Verdana"/>
                <w:bCs/>
                <w:iCs/>
                <w:sz w:val="24"/>
                <w:szCs w:val="24"/>
                <w:lang w:val="fr-CA"/>
              </w:rPr>
              <w:t>(2USA)</w:t>
            </w:r>
            <w:r w:rsidRPr="00634B40">
              <w:rPr>
                <w:rFonts w:ascii="Verdana" w:hAnsi="Verdana"/>
                <w:bCs/>
                <w:iCs/>
                <w:sz w:val="24"/>
                <w:szCs w:val="24"/>
                <w:lang w:val="en-GB"/>
              </w:rPr>
              <w:fldChar w:fldCharType="end"/>
            </w:r>
          </w:p>
          <w:p w:rsidR="0093643A" w:rsidRPr="00010229" w:rsidRDefault="00524CA9" w:rsidP="003611DF">
            <w:pPr>
              <w:rPr>
                <w:rFonts w:ascii="Verdana" w:hAnsi="Verdana"/>
                <w:bCs/>
                <w:lang w:val="fr-CA"/>
              </w:rPr>
            </w:pPr>
            <w:r w:rsidRPr="00634B40">
              <w:rPr>
                <w:rFonts w:ascii="Verdana" w:hAnsi="Verdana"/>
                <w:bCs/>
                <w:lang w:val="en-GB"/>
              </w:rPr>
              <w:fldChar w:fldCharType="begin"/>
            </w:r>
            <w:ins w:id="468" w:author="Mylene Tremblay" w:date="2014-11-07T14:03:00Z">
              <w:r w:rsidRPr="00524CA9">
                <w:rPr>
                  <w:rFonts w:ascii="Verdana" w:hAnsi="Verdana"/>
                  <w:bCs/>
                  <w:lang w:val="fr-CA"/>
                  <w:rPrChange w:id="469"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UNIDOS\\TVPA 2005 Reauthorization (3).pdf"</w:instrText>
              </w:r>
            </w:ins>
            <w:del w:id="470" w:author="Mylene Tremblay" w:date="2014-11-07T14:03:00Z">
              <w:r w:rsidR="00093694" w:rsidRPr="00010229" w:rsidDel="000C4969">
                <w:rPr>
                  <w:rFonts w:ascii="Verdana" w:hAnsi="Verdana"/>
                  <w:bCs/>
                  <w:lang w:val="fr-CA"/>
                </w:rPr>
                <w:delInstrText>HYPERLINK</w:delInstrText>
              </w:r>
              <w:r w:rsidR="0093643A" w:rsidRPr="00010229" w:rsidDel="000C4969">
                <w:rPr>
                  <w:rFonts w:ascii="Verdana" w:hAnsi="Verdana"/>
                  <w:bCs/>
                  <w:lang w:val="fr-CA"/>
                </w:rPr>
                <w:delInstrText xml:space="preserve"> "MATRICES%20CRM%20TRATA%20TRAFICO10/ESTADOS%20UNIDOS/TVPA%202005%20Reauthorization%20(3).pdf"</w:delInstrText>
              </w:r>
            </w:del>
            <w:r w:rsidRPr="00634B40">
              <w:rPr>
                <w:rFonts w:ascii="Verdana" w:hAnsi="Verdana"/>
                <w:bCs/>
                <w:lang w:val="en-GB"/>
              </w:rPr>
              <w:fldChar w:fldCharType="separate"/>
            </w:r>
            <w:r w:rsidR="0093643A" w:rsidRPr="00010229">
              <w:rPr>
                <w:rStyle w:val="Hyperlink"/>
                <w:rFonts w:ascii="Verdana" w:hAnsi="Verdana"/>
                <w:bCs/>
                <w:lang w:val="fr-CA"/>
              </w:rPr>
              <w:t>(3USA)</w:t>
            </w:r>
            <w:r w:rsidRPr="00634B40">
              <w:rPr>
                <w:rFonts w:ascii="Verdana" w:hAnsi="Verdana"/>
                <w:bCs/>
                <w:lang w:val="en-GB"/>
              </w:rPr>
              <w:fldChar w:fldCharType="end"/>
            </w:r>
          </w:p>
          <w:p w:rsidR="0093643A" w:rsidRPr="00010229" w:rsidRDefault="00524CA9" w:rsidP="003611DF">
            <w:pPr>
              <w:rPr>
                <w:rFonts w:ascii="Verdana" w:hAnsi="Verdana"/>
                <w:bCs/>
                <w:lang w:val="fr-CA"/>
              </w:rPr>
            </w:pPr>
            <w:r w:rsidRPr="00634B40">
              <w:rPr>
                <w:rFonts w:ascii="Verdana" w:hAnsi="Verdana"/>
                <w:bCs/>
                <w:lang w:val="en-GB"/>
              </w:rPr>
              <w:fldChar w:fldCharType="begin"/>
            </w:r>
            <w:ins w:id="471" w:author="Mylene Tremblay" w:date="2014-11-07T14:03:00Z">
              <w:r w:rsidRPr="00524CA9">
                <w:rPr>
                  <w:rFonts w:ascii="Verdana" w:hAnsi="Verdana"/>
                  <w:bCs/>
                  <w:lang w:val="fr-CA"/>
                  <w:rPrChange w:id="472"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UNIDOS\\William Wilberforce Reauthorization 2008.txt"</w:instrText>
              </w:r>
            </w:ins>
            <w:del w:id="473" w:author="Mylene Tremblay" w:date="2014-11-07T14:03:00Z">
              <w:r w:rsidR="00093694" w:rsidRPr="00010229" w:rsidDel="000C4969">
                <w:rPr>
                  <w:rFonts w:ascii="Verdana" w:hAnsi="Verdana"/>
                  <w:bCs/>
                  <w:lang w:val="fr-CA"/>
                </w:rPr>
                <w:delInstrText>HYPERLINK</w:delInstrText>
              </w:r>
              <w:r w:rsidR="0093643A" w:rsidRPr="00010229" w:rsidDel="000C4969">
                <w:rPr>
                  <w:rFonts w:ascii="Verdana" w:hAnsi="Verdana"/>
                  <w:bCs/>
                  <w:lang w:val="fr-CA"/>
                </w:rPr>
                <w:delInstrText xml:space="preserve"> "MATRICES%20CRM%20TRATA%20TRAFICO10/ESTADOS%20UNIDOS/William%20Wilberforce%20Reauthorization%202008.txt"</w:delInstrText>
              </w:r>
            </w:del>
            <w:r w:rsidRPr="00634B40">
              <w:rPr>
                <w:rFonts w:ascii="Verdana" w:hAnsi="Verdana"/>
                <w:bCs/>
                <w:lang w:val="en-GB"/>
              </w:rPr>
              <w:fldChar w:fldCharType="separate"/>
            </w:r>
            <w:r w:rsidR="0093643A" w:rsidRPr="00010229">
              <w:rPr>
                <w:rStyle w:val="Hyperlink"/>
                <w:rFonts w:ascii="Verdana" w:hAnsi="Verdana"/>
                <w:bCs/>
                <w:lang w:val="fr-CA"/>
              </w:rPr>
              <w:t>(4USA)</w:t>
            </w:r>
            <w:r w:rsidRPr="00634B40">
              <w:rPr>
                <w:rFonts w:ascii="Verdana" w:hAnsi="Verdana"/>
                <w:bCs/>
                <w:lang w:val="en-GB"/>
              </w:rPr>
              <w:fldChar w:fldCharType="end"/>
            </w:r>
          </w:p>
          <w:p w:rsidR="00263C13" w:rsidRPr="00010229" w:rsidRDefault="00524CA9" w:rsidP="003611DF">
            <w:pPr>
              <w:rPr>
                <w:rFonts w:ascii="Verdana" w:hAnsi="Verdana"/>
                <w:bCs/>
                <w:lang w:val="fr-CA"/>
              </w:rPr>
            </w:pPr>
            <w:r w:rsidRPr="00634B40">
              <w:rPr>
                <w:rFonts w:ascii="Verdana" w:hAnsi="Verdana"/>
                <w:bCs/>
                <w:lang w:val="en-GB"/>
              </w:rPr>
              <w:fldChar w:fldCharType="begin"/>
            </w:r>
            <w:ins w:id="474" w:author="Mylene Tremblay" w:date="2014-11-07T14:03:00Z">
              <w:r w:rsidRPr="00524CA9">
                <w:rPr>
                  <w:rFonts w:ascii="Verdana" w:hAnsi="Verdana"/>
                  <w:bCs/>
                  <w:lang w:val="fr-CA"/>
                  <w:rPrChange w:id="475"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UNIDOS\\US Code.doc"</w:instrText>
              </w:r>
            </w:ins>
            <w:del w:id="476" w:author="Mylene Tremblay" w:date="2014-11-07T14:03:00Z">
              <w:r w:rsidR="00093694" w:rsidRPr="00010229" w:rsidDel="000C4969">
                <w:rPr>
                  <w:rFonts w:ascii="Verdana" w:hAnsi="Verdana"/>
                  <w:bCs/>
                  <w:lang w:val="fr-CA"/>
                </w:rPr>
                <w:delInstrText>HYPERLINK</w:delInstrText>
              </w:r>
              <w:r w:rsidR="0093643A" w:rsidRPr="00010229" w:rsidDel="000C4969">
                <w:rPr>
                  <w:rFonts w:ascii="Verdana" w:hAnsi="Verdana"/>
                  <w:bCs/>
                  <w:lang w:val="fr-CA"/>
                </w:rPr>
                <w:delInstrText xml:space="preserve"> "MATRICES%20CRM%20TRATA%20TRAFICO10/ESTADOS%20UNIDOS/US%20Code.doc"</w:delInstrText>
              </w:r>
            </w:del>
            <w:r w:rsidRPr="00634B40">
              <w:rPr>
                <w:rFonts w:ascii="Verdana" w:hAnsi="Verdana"/>
                <w:bCs/>
                <w:lang w:val="en-GB"/>
              </w:rPr>
              <w:fldChar w:fldCharType="separate"/>
            </w:r>
            <w:r w:rsidR="0093643A" w:rsidRPr="00010229">
              <w:rPr>
                <w:rStyle w:val="Hyperlink"/>
                <w:rFonts w:ascii="Verdana" w:hAnsi="Verdana"/>
                <w:bCs/>
                <w:lang w:val="fr-CA"/>
              </w:rPr>
              <w:t>(5USA)</w:t>
            </w:r>
            <w:r w:rsidRPr="00634B40">
              <w:rPr>
                <w:rFonts w:ascii="Verdana" w:hAnsi="Verdana"/>
                <w:bCs/>
                <w:lang w:val="en-GB"/>
              </w:rPr>
              <w:fldChar w:fldCharType="end"/>
            </w:r>
          </w:p>
        </w:tc>
        <w:tc>
          <w:tcPr>
            <w:tcW w:w="786" w:type="pct"/>
            <w:shd w:val="clear" w:color="auto" w:fill="auto"/>
          </w:tcPr>
          <w:p w:rsidR="00256553" w:rsidRPr="003064C2" w:rsidRDefault="00256553" w:rsidP="00256553">
            <w:pPr>
              <w:rPr>
                <w:ins w:id="477" w:author="Christiane Lehnhoff" w:date="2014-10-29T17:15:00Z"/>
                <w:rFonts w:ascii="Arial" w:hAnsi="Arial" w:cs="Arial"/>
                <w:sz w:val="16"/>
                <w:szCs w:val="16"/>
              </w:rPr>
            </w:pPr>
            <w:ins w:id="478" w:author="Christiane Lehnhoff" w:date="2014-10-29T17:15:00Z">
              <w:r w:rsidRPr="003064C2">
                <w:rPr>
                  <w:rFonts w:ascii="Arial" w:hAnsi="Arial" w:cs="Arial"/>
                  <w:sz w:val="16"/>
                  <w:szCs w:val="16"/>
                </w:rPr>
                <w:t xml:space="preserve">Article 69. </w:t>
              </w:r>
              <w:r w:rsidRPr="003064C2">
                <w:rPr>
                  <w:rFonts w:ascii="Arial" w:hAnsi="Arial" w:cs="Arial"/>
                  <w:b/>
                  <w:sz w:val="16"/>
                  <w:szCs w:val="16"/>
                </w:rPr>
                <w:t>General law to prevent, punish a</w:t>
              </w:r>
              <w:r w:rsidR="009901E9">
                <w:rPr>
                  <w:rFonts w:ascii="Arial" w:hAnsi="Arial" w:cs="Arial"/>
                  <w:b/>
                  <w:sz w:val="16"/>
                  <w:szCs w:val="16"/>
                </w:rPr>
                <w:t>nd eradicate the crimes related</w:t>
              </w:r>
              <w:r w:rsidRPr="003064C2">
                <w:rPr>
                  <w:rFonts w:ascii="Arial" w:hAnsi="Arial" w:cs="Arial"/>
                  <w:b/>
                  <w:sz w:val="16"/>
                  <w:szCs w:val="16"/>
                </w:rPr>
                <w:t xml:space="preserve"> to trafficking in persons and provide protection and assistance to victims of these crimes. </w:t>
              </w:r>
              <w:r w:rsidRPr="003064C2">
                <w:rPr>
                  <w:rFonts w:ascii="Arial" w:hAnsi="Arial" w:cs="Arial"/>
                  <w:sz w:val="16"/>
                  <w:szCs w:val="16"/>
                </w:rPr>
                <w:t>Victims, offended persons and witnesses shall receive the necessary material, legal, medical and psychological assistance through competent federal and state authorities, which may request support from private, community and civil societ</w:t>
              </w:r>
              <w:r w:rsidR="00284438">
                <w:rPr>
                  <w:rFonts w:ascii="Arial" w:hAnsi="Arial" w:cs="Arial"/>
                  <w:sz w:val="16"/>
                  <w:szCs w:val="16"/>
                </w:rPr>
                <w:t>y organizations, under</w:t>
              </w:r>
              <w:r w:rsidR="002744FA">
                <w:rPr>
                  <w:rFonts w:ascii="Arial" w:hAnsi="Arial" w:cs="Arial"/>
                  <w:sz w:val="16"/>
                  <w:szCs w:val="16"/>
                </w:rPr>
                <w:t xml:space="preserve"> the terms established in</w:t>
              </w:r>
              <w:r w:rsidRPr="003064C2">
                <w:rPr>
                  <w:rFonts w:ascii="Arial" w:hAnsi="Arial" w:cs="Arial"/>
                  <w:sz w:val="16"/>
                  <w:szCs w:val="16"/>
                </w:rPr>
                <w:t xml:space="preserve"> Paragraph 2, Section V, </w:t>
              </w:r>
              <w:proofErr w:type="gramStart"/>
              <w:r w:rsidRPr="003064C2">
                <w:rPr>
                  <w:rFonts w:ascii="Arial" w:hAnsi="Arial" w:cs="Arial"/>
                  <w:sz w:val="16"/>
                  <w:szCs w:val="16"/>
                </w:rPr>
                <w:t>Article</w:t>
              </w:r>
              <w:proofErr w:type="gramEnd"/>
              <w:r w:rsidRPr="003064C2">
                <w:rPr>
                  <w:rFonts w:ascii="Arial" w:hAnsi="Arial" w:cs="Arial"/>
                  <w:sz w:val="16"/>
                  <w:szCs w:val="16"/>
                </w:rPr>
                <w:t xml:space="preserve"> 62 of this law.</w:t>
              </w:r>
            </w:ins>
          </w:p>
          <w:p w:rsidR="00256553" w:rsidRPr="003064C2" w:rsidRDefault="00256553" w:rsidP="00256553">
            <w:pPr>
              <w:rPr>
                <w:ins w:id="479" w:author="Christiane Lehnhoff" w:date="2014-10-29T17:15:00Z"/>
                <w:rFonts w:ascii="Arial" w:hAnsi="Arial" w:cs="Arial"/>
                <w:sz w:val="16"/>
                <w:szCs w:val="16"/>
              </w:rPr>
            </w:pPr>
          </w:p>
          <w:p w:rsidR="00256553" w:rsidRPr="003064C2" w:rsidRDefault="003C093C" w:rsidP="00256553">
            <w:pPr>
              <w:rPr>
                <w:ins w:id="480" w:author="Christiane Lehnhoff" w:date="2014-10-29T17:15:00Z"/>
                <w:rFonts w:ascii="Arial" w:hAnsi="Arial" w:cs="Arial"/>
                <w:sz w:val="16"/>
                <w:szCs w:val="16"/>
              </w:rPr>
            </w:pPr>
            <w:ins w:id="481" w:author="Christiane Lehnhoff" w:date="2014-10-29T17:15:00Z">
              <w:r>
                <w:rPr>
                  <w:rFonts w:ascii="Arial" w:hAnsi="Arial" w:cs="Arial"/>
                  <w:sz w:val="16"/>
                  <w:szCs w:val="16"/>
                </w:rPr>
                <w:t>The competent authorities shall</w:t>
              </w:r>
              <w:r w:rsidR="00256553" w:rsidRPr="003064C2">
                <w:rPr>
                  <w:rFonts w:ascii="Arial" w:hAnsi="Arial" w:cs="Arial"/>
                  <w:sz w:val="16"/>
                  <w:szCs w:val="16"/>
                </w:rPr>
                <w:t xml:space="preserve"> provide information and access to health and social services and o</w:t>
              </w:r>
              <w:r>
                <w:rPr>
                  <w:rFonts w:ascii="Arial" w:hAnsi="Arial" w:cs="Arial"/>
                  <w:sz w:val="16"/>
                  <w:szCs w:val="16"/>
                </w:rPr>
                <w:t xml:space="preserve">ther relevant </w:t>
              </w:r>
              <w:r>
                <w:rPr>
                  <w:rFonts w:ascii="Arial" w:hAnsi="Arial" w:cs="Arial"/>
                  <w:sz w:val="16"/>
                  <w:szCs w:val="16"/>
                </w:rPr>
                <w:lastRenderedPageBreak/>
                <w:t>assistance [to</w:t>
              </w:r>
              <w:r w:rsidR="00256553" w:rsidRPr="003064C2">
                <w:rPr>
                  <w:rFonts w:ascii="Arial" w:hAnsi="Arial" w:cs="Arial"/>
                  <w:sz w:val="16"/>
                  <w:szCs w:val="16"/>
                </w:rPr>
                <w:t xml:space="preserve"> victims, offended persons and witnesses] at all times.</w:t>
              </w:r>
            </w:ins>
          </w:p>
          <w:p w:rsidR="00256553" w:rsidRPr="003064C2" w:rsidRDefault="00256553" w:rsidP="00256553">
            <w:pPr>
              <w:rPr>
                <w:ins w:id="482" w:author="Christiane Lehnhoff" w:date="2014-10-29T17:15:00Z"/>
                <w:rFonts w:ascii="Arial" w:hAnsi="Arial" w:cs="Arial"/>
                <w:sz w:val="16"/>
                <w:szCs w:val="16"/>
              </w:rPr>
            </w:pPr>
          </w:p>
          <w:p w:rsidR="005D5547" w:rsidRPr="00634D80" w:rsidRDefault="00256553" w:rsidP="00256553">
            <w:pPr>
              <w:rPr>
                <w:rFonts w:ascii="Arial" w:hAnsi="Arial" w:cs="Arial"/>
                <w:sz w:val="16"/>
                <w:szCs w:val="16"/>
                <w:rPrChange w:id="483" w:author="Christiane Lehnhoff" w:date="2014-10-29T17:40:00Z">
                  <w:rPr>
                    <w:rFonts w:ascii="Verdana" w:hAnsi="Verdana"/>
                    <w:bCs/>
                    <w:sz w:val="16"/>
                    <w:szCs w:val="16"/>
                    <w:lang w:val="en-GB"/>
                  </w:rPr>
                </w:rPrChange>
              </w:rPr>
            </w:pPr>
            <w:ins w:id="484" w:author="Christiane Lehnhoff" w:date="2014-10-29T17:15:00Z">
              <w:r w:rsidRPr="003064C2">
                <w:rPr>
                  <w:rFonts w:ascii="Arial" w:hAnsi="Arial" w:cs="Arial"/>
                  <w:sz w:val="16"/>
                  <w:szCs w:val="16"/>
                </w:rPr>
                <w:t xml:space="preserve">Article 70. </w:t>
              </w:r>
              <w:r w:rsidRPr="003064C2">
                <w:rPr>
                  <w:rFonts w:ascii="Arial" w:hAnsi="Arial" w:cs="Arial"/>
                  <w:b/>
                  <w:sz w:val="16"/>
                  <w:szCs w:val="16"/>
                </w:rPr>
                <w:t>General law to prevent, punish a</w:t>
              </w:r>
              <w:r w:rsidR="00336A58">
                <w:rPr>
                  <w:rFonts w:ascii="Arial" w:hAnsi="Arial" w:cs="Arial"/>
                  <w:b/>
                  <w:sz w:val="16"/>
                  <w:szCs w:val="16"/>
                </w:rPr>
                <w:t>nd eradicate the crimes related</w:t>
              </w:r>
              <w:r w:rsidRPr="003064C2">
                <w:rPr>
                  <w:rFonts w:ascii="Arial" w:hAnsi="Arial" w:cs="Arial"/>
                  <w:b/>
                  <w:sz w:val="16"/>
                  <w:szCs w:val="16"/>
                </w:rPr>
                <w:t xml:space="preserve"> to trafficking in persons and provide protection and assistance to victims of these crimes. </w:t>
              </w:r>
              <w:r w:rsidRPr="003064C2">
                <w:rPr>
                  <w:rFonts w:ascii="Arial" w:hAnsi="Arial" w:cs="Arial"/>
                  <w:sz w:val="16"/>
                  <w:szCs w:val="16"/>
                </w:rPr>
                <w:t xml:space="preserve">In order to better meet the needs of the victims of the crimes that are the subject of this Act, police, justice, health, and social services officials shall be trained in order </w:t>
              </w:r>
              <w:r w:rsidR="00634D80">
                <w:rPr>
                  <w:rFonts w:ascii="Arial" w:hAnsi="Arial" w:cs="Arial"/>
                  <w:sz w:val="16"/>
                  <w:szCs w:val="16"/>
                </w:rPr>
                <w:t>to raise their awareness of these</w:t>
              </w:r>
              <w:r w:rsidRPr="003064C2">
                <w:rPr>
                  <w:rFonts w:ascii="Arial" w:hAnsi="Arial" w:cs="Arial"/>
                  <w:sz w:val="16"/>
                  <w:szCs w:val="16"/>
                </w:rPr>
                <w:t xml:space="preserve"> needs and shall receive guidelines to ensure that the assistance is always specialized and provided in a timely manner..</w:t>
              </w:r>
            </w:ins>
            <w:del w:id="485" w:author="Christiane Lehnhoff" w:date="2014-10-29T17:15:00Z">
              <w:r w:rsidR="00625FA9" w:rsidRPr="00634B40" w:rsidDel="00256553">
                <w:rPr>
                  <w:rFonts w:ascii="Verdana" w:hAnsi="Verdana"/>
                  <w:b/>
                  <w:bCs/>
                  <w:sz w:val="16"/>
                  <w:szCs w:val="16"/>
                  <w:lang w:val="en-GB"/>
                </w:rPr>
                <w:delText>Article</w:delText>
              </w:r>
              <w:r w:rsidR="000009D7" w:rsidRPr="00634B40" w:rsidDel="00256553">
                <w:rPr>
                  <w:rFonts w:ascii="Verdana" w:hAnsi="Verdana"/>
                  <w:b/>
                  <w:bCs/>
                  <w:sz w:val="16"/>
                  <w:szCs w:val="16"/>
                  <w:lang w:val="en-GB"/>
                </w:rPr>
                <w:delText xml:space="preserve"> 13</w:delText>
              </w:r>
              <w:r w:rsidR="0046046B" w:rsidRPr="00634B40" w:rsidDel="00256553">
                <w:rPr>
                  <w:rFonts w:ascii="Verdana" w:hAnsi="Verdana"/>
                  <w:b/>
                  <w:bCs/>
                  <w:sz w:val="16"/>
                  <w:szCs w:val="16"/>
                  <w:lang w:val="en-GB"/>
                </w:rPr>
                <w:delText>,</w:delText>
              </w:r>
              <w:r w:rsidR="000009D7" w:rsidRPr="00634B40" w:rsidDel="00256553">
                <w:rPr>
                  <w:rFonts w:ascii="Verdana" w:hAnsi="Verdana"/>
                  <w:b/>
                  <w:bCs/>
                  <w:sz w:val="16"/>
                  <w:szCs w:val="16"/>
                  <w:lang w:val="en-GB"/>
                </w:rPr>
                <w:delText xml:space="preserve"> </w:delText>
              </w:r>
              <w:r w:rsidR="009E7717" w:rsidRPr="00634B40" w:rsidDel="00256553">
                <w:rPr>
                  <w:rFonts w:ascii="Verdana" w:hAnsi="Verdana"/>
                  <w:b/>
                  <w:bCs/>
                  <w:sz w:val="16"/>
                  <w:szCs w:val="16"/>
                  <w:lang w:val="en-GB"/>
                </w:rPr>
                <w:delText>LPSTP.</w:delText>
              </w:r>
              <w:r w:rsidR="009E7717" w:rsidRPr="00634B40" w:rsidDel="00256553">
                <w:rPr>
                  <w:rFonts w:ascii="Verdana" w:hAnsi="Verdana"/>
                  <w:bCs/>
                  <w:sz w:val="16"/>
                  <w:szCs w:val="16"/>
                  <w:lang w:val="en-GB"/>
                </w:rPr>
                <w:delText xml:space="preserve"> </w:delText>
              </w:r>
              <w:r w:rsidR="0046046B" w:rsidRPr="00634B40" w:rsidDel="00256553">
                <w:rPr>
                  <w:rFonts w:ascii="Verdana" w:hAnsi="Verdana"/>
                  <w:bCs/>
                  <w:sz w:val="16"/>
                  <w:szCs w:val="16"/>
                  <w:lang w:val="en-GB"/>
                </w:rPr>
                <w:delText>Provides legal aid, including immigration assistance</w:delText>
              </w:r>
              <w:r w:rsidR="005B3B01" w:rsidRPr="00634B40" w:rsidDel="00256553">
                <w:rPr>
                  <w:rFonts w:ascii="Verdana" w:hAnsi="Verdana"/>
                  <w:bCs/>
                  <w:sz w:val="16"/>
                  <w:szCs w:val="16"/>
                  <w:lang w:val="en-GB"/>
                </w:rPr>
                <w:delText xml:space="preserve">, as well as </w:delText>
              </w:r>
              <w:r w:rsidR="0046046B" w:rsidRPr="00634B40" w:rsidDel="00256553">
                <w:rPr>
                  <w:rFonts w:ascii="Verdana" w:hAnsi="Verdana"/>
                  <w:bCs/>
                  <w:sz w:val="16"/>
                  <w:szCs w:val="16"/>
                  <w:lang w:val="en-GB"/>
                </w:rPr>
                <w:delText>social, educational, labour, and language assistance.  In addition, ensures material assistance, health care, and psychological assistance for victims.</w:delText>
              </w:r>
            </w:del>
            <w:r w:rsidR="0046046B" w:rsidRPr="00634B40">
              <w:rPr>
                <w:rFonts w:ascii="Verdana" w:hAnsi="Verdana"/>
                <w:bCs/>
                <w:sz w:val="16"/>
                <w:szCs w:val="16"/>
                <w:lang w:val="en-GB"/>
              </w:rPr>
              <w:t xml:space="preserve"> </w:t>
            </w:r>
          </w:p>
          <w:p w:rsidR="00661FF6" w:rsidRPr="00634B40" w:rsidRDefault="00661FF6" w:rsidP="003611DF">
            <w:pPr>
              <w:rPr>
                <w:rFonts w:ascii="Verdana" w:hAnsi="Verdana"/>
                <w:bCs/>
                <w:sz w:val="16"/>
                <w:szCs w:val="16"/>
                <w:lang w:val="en-GB"/>
              </w:rPr>
            </w:pPr>
          </w:p>
          <w:p w:rsidR="00FE25C0" w:rsidRPr="00634B40" w:rsidRDefault="00FE25C0" w:rsidP="003611DF">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486"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TRAFICO10\\MEXICO\\Ley para Prevenir y sancionar la Trata 10MX.pdf"</w:instrText>
              </w:r>
            </w:ins>
            <w:del w:id="487" w:author="Mylene Tremblay" w:date="2014-11-07T14:03:00Z">
              <w:r w:rsidR="00093694" w:rsidDel="000C4969">
                <w:rPr>
                  <w:rFonts w:ascii="Verdana" w:hAnsi="Verdana"/>
                  <w:bCs/>
                  <w:lang w:val="en-GB"/>
                </w:rPr>
                <w:delInstrText>HYPERLINK</w:delInstrText>
              </w:r>
              <w:r w:rsidR="0093643A" w:rsidRPr="00634B40" w:rsidDel="000C4969">
                <w:rPr>
                  <w:rFonts w:ascii="Verdana" w:hAnsi="Verdana"/>
                  <w:bCs/>
                  <w:lang w:val="en-GB"/>
                </w:rPr>
                <w:delInstrText xml:space="preserve"> "MATRICES%20CRM%20TRATA%20TRAFICO10/MEXICO/Ley%20para%20Prevenir%20y%20sancionar%20la%20Trata%2010MX.pdf"</w:delInstrText>
              </w:r>
            </w:del>
            <w:r w:rsidR="00524CA9" w:rsidRPr="00634B40">
              <w:rPr>
                <w:rFonts w:ascii="Verdana" w:hAnsi="Verdana"/>
                <w:bCs/>
                <w:lang w:val="en-GB"/>
              </w:rPr>
              <w:fldChar w:fldCharType="separate"/>
            </w:r>
            <w:r w:rsidRPr="00634B40">
              <w:rPr>
                <w:rStyle w:val="Hyperlink"/>
                <w:rFonts w:ascii="Verdana" w:hAnsi="Verdana"/>
                <w:bCs/>
                <w:lang w:val="en-GB"/>
              </w:rPr>
              <w:t>3MX</w:t>
            </w:r>
            <w:r w:rsidR="00524CA9" w:rsidRPr="00634B40">
              <w:rPr>
                <w:rFonts w:ascii="Verdana" w:hAnsi="Verdana"/>
                <w:bCs/>
                <w:lang w:val="en-GB"/>
              </w:rPr>
              <w:fldChar w:fldCharType="end"/>
            </w:r>
            <w:r w:rsidRPr="00634B40">
              <w:rPr>
                <w:rFonts w:ascii="Verdana" w:hAnsi="Verdana"/>
                <w:bCs/>
                <w:lang w:val="en-GB"/>
              </w:rPr>
              <w:t>)</w:t>
            </w:r>
          </w:p>
          <w:p w:rsidR="00F948EC" w:rsidRPr="00634B40" w:rsidRDefault="00F948EC" w:rsidP="003611DF">
            <w:pPr>
              <w:rPr>
                <w:rFonts w:ascii="Verdana" w:hAnsi="Verdana"/>
                <w:bCs/>
                <w:lang w:val="en-GB"/>
              </w:rPr>
            </w:pPr>
          </w:p>
        </w:tc>
        <w:tc>
          <w:tcPr>
            <w:tcW w:w="666" w:type="pct"/>
            <w:shd w:val="clear" w:color="auto" w:fill="auto"/>
          </w:tcPr>
          <w:p w:rsidR="007013DC" w:rsidRPr="00634B40" w:rsidRDefault="007013DC" w:rsidP="003611DF">
            <w:pPr>
              <w:rPr>
                <w:rFonts w:ascii="Verdana" w:hAnsi="Verdana"/>
                <w:b/>
                <w:bCs/>
                <w:sz w:val="16"/>
                <w:szCs w:val="16"/>
                <w:lang w:val="en-GB"/>
              </w:rPr>
            </w:pPr>
            <w:r w:rsidRPr="00634B40">
              <w:rPr>
                <w:rFonts w:ascii="Verdana" w:hAnsi="Verdana"/>
                <w:b/>
                <w:bCs/>
                <w:sz w:val="16"/>
                <w:szCs w:val="16"/>
                <w:lang w:val="en-GB"/>
              </w:rPr>
              <w:lastRenderedPageBreak/>
              <w:t>LCVST:</w:t>
            </w:r>
          </w:p>
          <w:p w:rsidR="000A5A10" w:rsidRPr="00634B40" w:rsidRDefault="00625FA9" w:rsidP="003611DF">
            <w:pPr>
              <w:rPr>
                <w:rFonts w:ascii="Verdana" w:hAnsi="Verdana"/>
                <w:b/>
                <w:bCs/>
                <w:sz w:val="16"/>
                <w:szCs w:val="16"/>
                <w:lang w:val="en-GB"/>
              </w:rPr>
            </w:pPr>
            <w:r w:rsidRPr="00634B40">
              <w:rPr>
                <w:rFonts w:ascii="Verdana" w:hAnsi="Verdana"/>
                <w:b/>
                <w:bCs/>
                <w:sz w:val="16"/>
                <w:szCs w:val="16"/>
                <w:lang w:val="en-GB"/>
              </w:rPr>
              <w:t>Article</w:t>
            </w:r>
            <w:r w:rsidR="00CA1091" w:rsidRPr="00634B40">
              <w:rPr>
                <w:rFonts w:ascii="Verdana" w:hAnsi="Verdana"/>
                <w:b/>
                <w:bCs/>
                <w:sz w:val="16"/>
                <w:szCs w:val="16"/>
                <w:lang w:val="en-GB"/>
              </w:rPr>
              <w:t xml:space="preserve"> </w:t>
            </w:r>
            <w:r w:rsidR="00D448FA" w:rsidRPr="00634B40">
              <w:rPr>
                <w:rFonts w:ascii="Verdana" w:hAnsi="Verdana"/>
                <w:b/>
                <w:bCs/>
                <w:sz w:val="16"/>
                <w:szCs w:val="16"/>
                <w:lang w:val="en-GB"/>
              </w:rPr>
              <w:t>9</w:t>
            </w:r>
            <w:r w:rsidR="000A5A10" w:rsidRPr="00634B40">
              <w:rPr>
                <w:rFonts w:ascii="Verdana" w:hAnsi="Verdana"/>
                <w:b/>
                <w:bCs/>
                <w:sz w:val="16"/>
                <w:szCs w:val="16"/>
                <w:lang w:val="en-GB"/>
              </w:rPr>
              <w:t>.</w:t>
            </w:r>
            <w:r w:rsidR="007013DC" w:rsidRPr="00634B40">
              <w:rPr>
                <w:rFonts w:ascii="Verdana" w:hAnsi="Verdana"/>
                <w:b/>
                <w:bCs/>
                <w:sz w:val="16"/>
                <w:szCs w:val="16"/>
                <w:lang w:val="en-GB"/>
              </w:rPr>
              <w:t xml:space="preserve"> </w:t>
            </w:r>
          </w:p>
          <w:p w:rsidR="00CA1091" w:rsidRPr="00634B40" w:rsidRDefault="000A5A10" w:rsidP="003611DF">
            <w:pPr>
              <w:rPr>
                <w:rFonts w:ascii="Verdana" w:hAnsi="Verdana"/>
                <w:bCs/>
                <w:sz w:val="16"/>
                <w:szCs w:val="16"/>
                <w:lang w:val="en-GB"/>
              </w:rPr>
            </w:pPr>
            <w:r w:rsidRPr="00634B40">
              <w:rPr>
                <w:rFonts w:ascii="Verdana" w:hAnsi="Verdana"/>
                <w:bCs/>
                <w:sz w:val="16"/>
                <w:szCs w:val="16"/>
                <w:lang w:val="en-GB"/>
              </w:rPr>
              <w:t>Physical and psychological assistance</w:t>
            </w:r>
            <w:r w:rsidR="007013DC" w:rsidRPr="00634B40">
              <w:rPr>
                <w:rFonts w:ascii="Verdana" w:hAnsi="Verdana"/>
                <w:bCs/>
                <w:sz w:val="16"/>
                <w:szCs w:val="16"/>
                <w:lang w:val="en-GB"/>
              </w:rPr>
              <w:t>.</w:t>
            </w:r>
          </w:p>
          <w:p w:rsidR="000A5A10" w:rsidRPr="00634B40" w:rsidRDefault="00625FA9" w:rsidP="003611DF">
            <w:pPr>
              <w:rPr>
                <w:rFonts w:ascii="Verdana" w:hAnsi="Verdana"/>
                <w:b/>
                <w:bCs/>
                <w:sz w:val="16"/>
                <w:szCs w:val="16"/>
                <w:lang w:val="en-GB"/>
              </w:rPr>
            </w:pPr>
            <w:r w:rsidRPr="00634B40">
              <w:rPr>
                <w:rFonts w:ascii="Verdana" w:hAnsi="Verdana"/>
                <w:b/>
                <w:bCs/>
                <w:sz w:val="16"/>
                <w:szCs w:val="16"/>
                <w:lang w:val="en-GB"/>
              </w:rPr>
              <w:t>Article</w:t>
            </w:r>
            <w:r w:rsidR="00D448FA" w:rsidRPr="00634B40">
              <w:rPr>
                <w:rFonts w:ascii="Verdana" w:hAnsi="Verdana"/>
                <w:b/>
                <w:bCs/>
                <w:sz w:val="16"/>
                <w:szCs w:val="16"/>
                <w:lang w:val="en-GB"/>
              </w:rPr>
              <w:t xml:space="preserve"> 11</w:t>
            </w:r>
            <w:r w:rsidR="00531CBF" w:rsidRPr="00634B40">
              <w:rPr>
                <w:rFonts w:ascii="Verdana" w:hAnsi="Verdana"/>
                <w:b/>
                <w:bCs/>
                <w:sz w:val="16"/>
                <w:szCs w:val="16"/>
                <w:lang w:val="en-GB"/>
              </w:rPr>
              <w:t xml:space="preserve">. </w:t>
            </w:r>
          </w:p>
          <w:p w:rsidR="00D448FA" w:rsidRPr="00634B40" w:rsidRDefault="000A5A10" w:rsidP="003611DF">
            <w:pPr>
              <w:rPr>
                <w:rFonts w:ascii="Verdana" w:hAnsi="Verdana"/>
                <w:bCs/>
                <w:sz w:val="16"/>
                <w:szCs w:val="16"/>
                <w:lang w:val="en-GB"/>
              </w:rPr>
            </w:pPr>
            <w:r w:rsidRPr="00634B40">
              <w:rPr>
                <w:rFonts w:ascii="Verdana" w:hAnsi="Verdana"/>
                <w:bCs/>
                <w:sz w:val="16"/>
                <w:szCs w:val="16"/>
                <w:lang w:val="en-GB"/>
              </w:rPr>
              <w:t>Legal and technical assistance and availability of an interpreter</w:t>
            </w:r>
            <w:r w:rsidR="00892C1E" w:rsidRPr="00634B40">
              <w:rPr>
                <w:rFonts w:ascii="Verdana" w:hAnsi="Verdana"/>
                <w:bCs/>
                <w:sz w:val="16"/>
                <w:szCs w:val="16"/>
                <w:lang w:val="en-GB"/>
              </w:rPr>
              <w:t>.</w:t>
            </w:r>
          </w:p>
          <w:p w:rsidR="000A5A10" w:rsidRPr="00634B40" w:rsidRDefault="00625FA9" w:rsidP="003611DF">
            <w:pPr>
              <w:rPr>
                <w:rFonts w:ascii="Verdana" w:hAnsi="Verdana"/>
                <w:bCs/>
                <w:sz w:val="16"/>
                <w:szCs w:val="16"/>
                <w:lang w:val="en-GB"/>
              </w:rPr>
            </w:pPr>
            <w:r w:rsidRPr="00634B40">
              <w:rPr>
                <w:rFonts w:ascii="Verdana" w:hAnsi="Verdana"/>
                <w:b/>
                <w:bCs/>
                <w:sz w:val="16"/>
                <w:szCs w:val="16"/>
                <w:lang w:val="en-GB"/>
              </w:rPr>
              <w:t>Article</w:t>
            </w:r>
            <w:r w:rsidR="00CA5050" w:rsidRPr="00634B40">
              <w:rPr>
                <w:rFonts w:ascii="Verdana" w:hAnsi="Verdana"/>
                <w:b/>
                <w:bCs/>
                <w:sz w:val="16"/>
                <w:szCs w:val="16"/>
                <w:lang w:val="en-GB"/>
              </w:rPr>
              <w:t xml:space="preserve"> </w:t>
            </w:r>
            <w:r w:rsidR="00892C1E" w:rsidRPr="00634B40">
              <w:rPr>
                <w:rFonts w:ascii="Verdana" w:hAnsi="Verdana"/>
                <w:b/>
                <w:bCs/>
                <w:sz w:val="16"/>
                <w:szCs w:val="16"/>
                <w:lang w:val="en-GB"/>
              </w:rPr>
              <w:t>18 b</w:t>
            </w:r>
            <w:r w:rsidR="007013DC" w:rsidRPr="00634B40">
              <w:rPr>
                <w:rFonts w:ascii="Verdana" w:hAnsi="Verdana"/>
                <w:b/>
                <w:bCs/>
                <w:sz w:val="16"/>
                <w:szCs w:val="16"/>
                <w:lang w:val="en-GB"/>
              </w:rPr>
              <w:t>.</w:t>
            </w:r>
            <w:r w:rsidR="00CA5050" w:rsidRPr="00634B40">
              <w:rPr>
                <w:rFonts w:ascii="Verdana" w:hAnsi="Verdana"/>
                <w:bCs/>
                <w:sz w:val="16"/>
                <w:szCs w:val="16"/>
                <w:lang w:val="en-GB"/>
              </w:rPr>
              <w:t xml:space="preserve"> </w:t>
            </w:r>
          </w:p>
          <w:p w:rsidR="00D448FA" w:rsidRPr="00634B40" w:rsidRDefault="000A5A10" w:rsidP="003611DF">
            <w:pPr>
              <w:rPr>
                <w:rFonts w:ascii="Verdana" w:hAnsi="Verdana"/>
                <w:bCs/>
                <w:sz w:val="16"/>
                <w:szCs w:val="16"/>
                <w:lang w:val="en-GB"/>
              </w:rPr>
            </w:pPr>
            <w:r w:rsidRPr="00634B40">
              <w:rPr>
                <w:rFonts w:ascii="Verdana" w:hAnsi="Verdana"/>
                <w:bCs/>
                <w:sz w:val="16"/>
                <w:szCs w:val="16"/>
                <w:lang w:val="en-GB"/>
              </w:rPr>
              <w:t>Health care, financial aid and psychological assistance to enable social reintegration.</w:t>
            </w:r>
          </w:p>
          <w:p w:rsidR="00661FF6" w:rsidRPr="00634B40" w:rsidRDefault="00661FF6" w:rsidP="003611DF">
            <w:pPr>
              <w:rPr>
                <w:rFonts w:ascii="Verdana" w:hAnsi="Verdana"/>
                <w:bCs/>
                <w:sz w:val="16"/>
                <w:szCs w:val="16"/>
                <w:lang w:val="en-GB"/>
              </w:rPr>
            </w:pPr>
          </w:p>
          <w:p w:rsidR="00D54808" w:rsidRPr="00634B40" w:rsidRDefault="00FE25C0" w:rsidP="003611DF">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488"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TRAFICO10\\GUATEMALA\\Ley violencia sexual y trata Guatemala 16GTE.pdf"</w:instrText>
              </w:r>
            </w:ins>
            <w:del w:id="489" w:author="Mylene Tremblay" w:date="2014-11-07T14:03:00Z">
              <w:r w:rsidR="00093694" w:rsidDel="000C4969">
                <w:rPr>
                  <w:rFonts w:ascii="Verdana" w:hAnsi="Verdana"/>
                  <w:bCs/>
                  <w:lang w:val="en-GB"/>
                </w:rPr>
                <w:delInstrText>HYPERLINK</w:delInstrText>
              </w:r>
              <w:r w:rsidR="0093643A" w:rsidRPr="00634B40" w:rsidDel="000C4969">
                <w:rPr>
                  <w:rFonts w:ascii="Verdana" w:hAnsi="Verdana"/>
                  <w:bCs/>
                  <w:lang w:val="en-GB"/>
                </w:rPr>
                <w:delInstrText xml:space="preserve"> "MATRICES%20CRM%20TRATA%20TRAFICO10/GUATEMALA/Ley%20violencia%20sexual%20y%20trata%20Guatemala%2016GTE.pdf"</w:delInstrText>
              </w:r>
            </w:del>
            <w:r w:rsidR="00524CA9" w:rsidRPr="00634B40">
              <w:rPr>
                <w:rFonts w:ascii="Verdana" w:hAnsi="Verdana"/>
                <w:bCs/>
                <w:lang w:val="en-GB"/>
              </w:rPr>
              <w:fldChar w:fldCharType="separate"/>
            </w:r>
            <w:r w:rsidRPr="00634B40">
              <w:rPr>
                <w:rStyle w:val="Hyperlink"/>
                <w:rFonts w:ascii="Verdana" w:hAnsi="Verdana"/>
                <w:bCs/>
                <w:lang w:val="en-GB"/>
              </w:rPr>
              <w:t>4GTE</w:t>
            </w:r>
            <w:r w:rsidR="00524CA9" w:rsidRPr="00634B40">
              <w:rPr>
                <w:rFonts w:ascii="Verdana" w:hAnsi="Verdana"/>
                <w:bCs/>
                <w:lang w:val="en-GB"/>
              </w:rPr>
              <w:fldChar w:fldCharType="end"/>
            </w:r>
            <w:r w:rsidRPr="00634B40">
              <w:rPr>
                <w:rFonts w:ascii="Verdana" w:hAnsi="Verdana"/>
                <w:bCs/>
                <w:lang w:val="en-GB"/>
              </w:rPr>
              <w:t>)</w:t>
            </w:r>
          </w:p>
        </w:tc>
        <w:tc>
          <w:tcPr>
            <w:tcW w:w="666" w:type="pct"/>
            <w:shd w:val="clear" w:color="auto" w:fill="auto"/>
          </w:tcPr>
          <w:p w:rsidR="00193822" w:rsidRPr="00634B40" w:rsidRDefault="004042EA" w:rsidP="003611DF">
            <w:pPr>
              <w:rPr>
                <w:rFonts w:ascii="Verdana" w:hAnsi="Verdana"/>
                <w:bCs/>
                <w:sz w:val="16"/>
                <w:szCs w:val="16"/>
                <w:lang w:val="en-GB"/>
              </w:rPr>
            </w:pPr>
            <w:r w:rsidRPr="00634B40">
              <w:rPr>
                <w:rFonts w:ascii="Verdana" w:hAnsi="Verdana"/>
                <w:b/>
                <w:bCs/>
                <w:sz w:val="16"/>
                <w:szCs w:val="16"/>
                <w:lang w:val="en-GB"/>
              </w:rPr>
              <w:t>II.B.3.5</w:t>
            </w:r>
            <w:r w:rsidR="00340D5F" w:rsidRPr="00634B40">
              <w:rPr>
                <w:rFonts w:ascii="Verdana" w:hAnsi="Verdana"/>
                <w:b/>
                <w:bCs/>
                <w:sz w:val="16"/>
                <w:szCs w:val="16"/>
                <w:lang w:val="en-GB"/>
              </w:rPr>
              <w:t>,</w:t>
            </w:r>
            <w:r w:rsidRPr="00634B40">
              <w:rPr>
                <w:rFonts w:ascii="Verdana" w:hAnsi="Verdana"/>
                <w:b/>
                <w:bCs/>
                <w:sz w:val="16"/>
                <w:szCs w:val="16"/>
                <w:lang w:val="en-GB"/>
              </w:rPr>
              <w:t xml:space="preserve"> </w:t>
            </w:r>
            <w:r w:rsidR="00F9032E" w:rsidRPr="00634B40">
              <w:rPr>
                <w:rFonts w:ascii="Verdana" w:hAnsi="Verdana"/>
                <w:b/>
                <w:bCs/>
                <w:sz w:val="16"/>
                <w:szCs w:val="16"/>
                <w:lang w:val="en-GB"/>
              </w:rPr>
              <w:t>PAIVTP</w:t>
            </w:r>
            <w:r w:rsidR="00E952C7" w:rsidRPr="00634B40">
              <w:rPr>
                <w:rFonts w:ascii="Verdana" w:hAnsi="Verdana"/>
                <w:b/>
                <w:bCs/>
                <w:sz w:val="16"/>
                <w:szCs w:val="16"/>
                <w:lang w:val="en-GB"/>
              </w:rPr>
              <w:t>.</w:t>
            </w:r>
            <w:r w:rsidR="00F9032E" w:rsidRPr="00634B40">
              <w:rPr>
                <w:rFonts w:ascii="Verdana" w:hAnsi="Verdana"/>
                <w:b/>
                <w:bCs/>
                <w:sz w:val="16"/>
                <w:szCs w:val="16"/>
                <w:lang w:val="en-GB"/>
              </w:rPr>
              <w:t xml:space="preserve"> </w:t>
            </w:r>
            <w:r w:rsidR="00340D5F" w:rsidRPr="00634B40">
              <w:rPr>
                <w:rFonts w:ascii="Verdana" w:hAnsi="Verdana"/>
                <w:bCs/>
                <w:sz w:val="16"/>
                <w:szCs w:val="16"/>
                <w:lang w:val="en-GB"/>
              </w:rPr>
              <w:t xml:space="preserve"> Personal and family security, accommodation, health care or psychological assistance, food, transportation, clothes, etc. </w:t>
            </w:r>
          </w:p>
          <w:p w:rsidR="00340D5F" w:rsidRPr="00634B40" w:rsidRDefault="00340D5F" w:rsidP="003611DF">
            <w:pPr>
              <w:rPr>
                <w:rFonts w:ascii="Verdana" w:hAnsi="Verdana"/>
                <w:bCs/>
                <w:sz w:val="16"/>
                <w:szCs w:val="16"/>
                <w:lang w:val="en-GB"/>
              </w:rPr>
            </w:pPr>
          </w:p>
          <w:p w:rsidR="002B3EF8" w:rsidRPr="00634B40" w:rsidRDefault="00524CA9" w:rsidP="003611DF">
            <w:pPr>
              <w:rPr>
                <w:rFonts w:ascii="Verdana" w:hAnsi="Verdana"/>
                <w:bCs/>
                <w:sz w:val="28"/>
                <w:lang w:val="en-GB"/>
              </w:rPr>
            </w:pPr>
            <w:r w:rsidRPr="00634B40">
              <w:rPr>
                <w:rFonts w:ascii="Verdana" w:hAnsi="Verdana"/>
                <w:bCs/>
                <w:lang w:val="en-GB"/>
              </w:rPr>
              <w:fldChar w:fldCharType="begin"/>
            </w:r>
            <w:ins w:id="490"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SALVADOR\\Protocol Policial de Atención Inmediata a Víctimas de TdP.pdf"</w:instrText>
              </w:r>
            </w:ins>
            <w:del w:id="491" w:author="Mylene Tremblay" w:date="2014-11-07T14:03:00Z">
              <w:r w:rsidR="00093694" w:rsidDel="000C4969">
                <w:rPr>
                  <w:rFonts w:ascii="Verdana" w:hAnsi="Verdana"/>
                  <w:bCs/>
                  <w:lang w:val="en-GB"/>
                </w:rPr>
                <w:delInstrText>HYPERLINK</w:delInstrText>
              </w:r>
              <w:r w:rsidR="0093643A" w:rsidRPr="00634B40" w:rsidDel="000C4969">
                <w:rPr>
                  <w:rFonts w:ascii="Verdana" w:hAnsi="Verdana"/>
                  <w:bCs/>
                  <w:lang w:val="en-GB"/>
                </w:rPr>
                <w:delInstrText xml:space="preserve"> "MATRICES%20CRM%20TRATA%20TRAFICO10/EL%20SALVADOR/Protocol%20Policial%20de%20Atención%20Inmediata%20a%20Víctimas%20de%20TdP.pdf"</w:delInstrText>
              </w:r>
            </w:del>
            <w:r w:rsidRPr="00634B40">
              <w:rPr>
                <w:rFonts w:ascii="Verdana" w:hAnsi="Verdana"/>
                <w:bCs/>
                <w:lang w:val="en-GB"/>
              </w:rPr>
              <w:fldChar w:fldCharType="separate"/>
            </w:r>
            <w:r w:rsidR="00110740" w:rsidRPr="00634B40">
              <w:rPr>
                <w:rStyle w:val="Hyperlink"/>
                <w:rFonts w:ascii="Verdana" w:hAnsi="Verdana"/>
                <w:bCs/>
                <w:lang w:val="en-GB"/>
              </w:rPr>
              <w:t>(3ELS)</w:t>
            </w:r>
            <w:r w:rsidRPr="00634B40">
              <w:rPr>
                <w:rFonts w:ascii="Verdana" w:hAnsi="Verdana"/>
                <w:bCs/>
                <w:lang w:val="en-GB"/>
              </w:rPr>
              <w:fldChar w:fldCharType="end"/>
            </w:r>
          </w:p>
        </w:tc>
        <w:tc>
          <w:tcPr>
            <w:tcW w:w="667" w:type="pct"/>
            <w:shd w:val="clear" w:color="auto" w:fill="auto"/>
          </w:tcPr>
          <w:p w:rsidR="00C2396B" w:rsidRPr="00634B40" w:rsidRDefault="00340D5F" w:rsidP="003611DF">
            <w:pPr>
              <w:rPr>
                <w:rFonts w:ascii="Verdana" w:hAnsi="Verdana"/>
                <w:bCs/>
                <w:sz w:val="16"/>
                <w:szCs w:val="16"/>
                <w:lang w:val="en-GB"/>
              </w:rPr>
            </w:pPr>
            <w:r w:rsidRPr="00634B40">
              <w:rPr>
                <w:rFonts w:ascii="Verdana" w:hAnsi="Verdana"/>
                <w:bCs/>
                <w:sz w:val="16"/>
                <w:szCs w:val="16"/>
                <w:lang w:val="en-GB"/>
              </w:rPr>
              <w:t xml:space="preserve">The National Plan Against Trafficking in Persons proposes the establishment of a decree with specific protection actions for victims of trafficking.  Assistance abroad through consulates. </w:t>
            </w:r>
          </w:p>
          <w:p w:rsidR="00C2396B" w:rsidRPr="00634B40" w:rsidRDefault="00C2396B" w:rsidP="003611DF">
            <w:pPr>
              <w:rPr>
                <w:rFonts w:ascii="Verdana" w:hAnsi="Verdana"/>
                <w:bCs/>
                <w:sz w:val="16"/>
                <w:szCs w:val="16"/>
                <w:lang w:val="en-GB"/>
              </w:rPr>
            </w:pPr>
          </w:p>
          <w:p w:rsidR="00EC53CF" w:rsidRPr="00634B40" w:rsidRDefault="00EC53CF" w:rsidP="003611DF">
            <w:pPr>
              <w:rPr>
                <w:rFonts w:ascii="Verdana" w:hAnsi="Verdana"/>
                <w:bCs/>
                <w:sz w:val="16"/>
                <w:szCs w:val="16"/>
                <w:lang w:val="en-GB"/>
              </w:rPr>
            </w:pPr>
          </w:p>
          <w:p w:rsidR="00EC53CF" w:rsidRPr="00634B40" w:rsidRDefault="00EC53CF" w:rsidP="003611DF">
            <w:pPr>
              <w:rPr>
                <w:rFonts w:ascii="Verdana" w:hAnsi="Verdana"/>
                <w:bCs/>
                <w:sz w:val="16"/>
                <w:szCs w:val="16"/>
                <w:lang w:val="en-GB"/>
              </w:rPr>
            </w:pPr>
            <w:r w:rsidRPr="00634B40">
              <w:rPr>
                <w:rFonts w:ascii="Verdana" w:hAnsi="Verdana"/>
                <w:bCs/>
                <w:sz w:val="16"/>
                <w:szCs w:val="16"/>
                <w:lang w:val="en-GB"/>
              </w:rPr>
              <w:t>Link PLAN</w:t>
            </w:r>
          </w:p>
        </w:tc>
      </w:tr>
    </w:tbl>
    <w:p w:rsidR="00DE33B7" w:rsidRPr="00634B40" w:rsidRDefault="00DE33B7" w:rsidP="00AA7A82">
      <w:pPr>
        <w:jc w:val="center"/>
        <w:rPr>
          <w:rFonts w:ascii="Verdana" w:hAnsi="Verdana"/>
          <w:b/>
          <w:color w:val="000080"/>
          <w:sz w:val="28"/>
          <w:lang w:val="en-GB"/>
        </w:rPr>
      </w:pPr>
    </w:p>
    <w:p w:rsidR="002A6F19" w:rsidRPr="00634B40" w:rsidRDefault="002A6F19" w:rsidP="002A6F19">
      <w:pPr>
        <w:jc w:val="center"/>
        <w:rPr>
          <w:rFonts w:ascii="Verdana" w:hAnsi="Verdana"/>
          <w:b/>
          <w:color w:val="000080"/>
          <w:sz w:val="28"/>
          <w:lang w:val="en-GB"/>
        </w:rPr>
      </w:pPr>
    </w:p>
    <w:p w:rsidR="002A6F19" w:rsidRPr="00634B40" w:rsidRDefault="002A6F19" w:rsidP="002A6F19">
      <w:pPr>
        <w:jc w:val="center"/>
        <w:rPr>
          <w:rFonts w:ascii="Verdana" w:hAnsi="Verdana"/>
          <w:b/>
          <w:color w:val="000080"/>
          <w:sz w:val="28"/>
          <w:lang w:val="en-GB"/>
        </w:rPr>
      </w:pPr>
    </w:p>
    <w:p w:rsidR="002A6F19" w:rsidRPr="00634B40" w:rsidRDefault="002A6F19" w:rsidP="002A6F19">
      <w:pPr>
        <w:jc w:val="center"/>
        <w:rPr>
          <w:rFonts w:ascii="Verdana" w:hAnsi="Verdana"/>
          <w:b/>
          <w:color w:val="000080"/>
          <w:sz w:val="28"/>
          <w:lang w:val="en-GB"/>
        </w:rPr>
      </w:pPr>
    </w:p>
    <w:p w:rsidR="002A6F19" w:rsidRPr="00634B40" w:rsidRDefault="002A6F19" w:rsidP="002A6F19">
      <w:pPr>
        <w:jc w:val="center"/>
        <w:rPr>
          <w:rFonts w:ascii="Verdana" w:hAnsi="Verdana"/>
          <w:b/>
          <w:color w:val="000080"/>
          <w:sz w:val="28"/>
          <w:lang w:val="en-GB"/>
        </w:rPr>
      </w:pPr>
    </w:p>
    <w:p w:rsidR="002A6F19" w:rsidRPr="00634B40" w:rsidRDefault="002A6F19" w:rsidP="002A6F19">
      <w:pPr>
        <w:jc w:val="center"/>
        <w:rPr>
          <w:rFonts w:ascii="Verdana" w:hAnsi="Verdana"/>
          <w:b/>
          <w:color w:val="000080"/>
          <w:sz w:val="28"/>
          <w:lang w:val="en-GB"/>
        </w:rPr>
      </w:pPr>
    </w:p>
    <w:p w:rsidR="002A6F19" w:rsidRPr="00634B40" w:rsidRDefault="002A6F19" w:rsidP="002A6F19">
      <w:pPr>
        <w:jc w:val="center"/>
        <w:rPr>
          <w:rFonts w:ascii="Verdana" w:hAnsi="Verdana"/>
          <w:b/>
          <w:color w:val="000080"/>
          <w:sz w:val="28"/>
          <w:lang w:val="en-GB"/>
        </w:rPr>
      </w:pPr>
    </w:p>
    <w:p w:rsidR="00641E9A" w:rsidRPr="00634B40" w:rsidRDefault="00641E9A" w:rsidP="002A6F19">
      <w:pPr>
        <w:jc w:val="center"/>
        <w:rPr>
          <w:rFonts w:ascii="Verdana" w:hAnsi="Verdana"/>
          <w:b/>
          <w:color w:val="000080"/>
          <w:sz w:val="28"/>
          <w:lang w:val="en-GB"/>
        </w:rPr>
      </w:pPr>
    </w:p>
    <w:p w:rsidR="00641E9A" w:rsidRPr="00634B40" w:rsidRDefault="00641E9A" w:rsidP="002A6F19">
      <w:pPr>
        <w:jc w:val="center"/>
        <w:rPr>
          <w:rFonts w:ascii="Verdana" w:hAnsi="Verdana"/>
          <w:b/>
          <w:color w:val="000080"/>
          <w:sz w:val="28"/>
          <w:lang w:val="en-GB"/>
        </w:rPr>
      </w:pPr>
    </w:p>
    <w:p w:rsidR="002A6F19" w:rsidRPr="00634B40" w:rsidRDefault="002A6F19" w:rsidP="002A6F19">
      <w:pPr>
        <w:jc w:val="center"/>
        <w:rPr>
          <w:rFonts w:ascii="Verdana" w:hAnsi="Verdana"/>
          <w:b/>
          <w:color w:val="000080"/>
          <w:sz w:val="28"/>
          <w:lang w:val="en-GB"/>
        </w:rPr>
      </w:pPr>
    </w:p>
    <w:p w:rsidR="002A6F19" w:rsidRPr="00634B40" w:rsidRDefault="002A6F19" w:rsidP="002A6F19">
      <w:pPr>
        <w:jc w:val="center"/>
        <w:rPr>
          <w:rFonts w:ascii="Verdana" w:hAnsi="Verdana"/>
          <w:b/>
          <w:color w:val="000080"/>
          <w:sz w:val="28"/>
          <w:lang w:val="en-GB"/>
        </w:rPr>
      </w:pPr>
    </w:p>
    <w:p w:rsidR="002A6F19" w:rsidRPr="00634B40" w:rsidRDefault="002A6F19" w:rsidP="002A6F19">
      <w:pPr>
        <w:jc w:val="center"/>
        <w:rPr>
          <w:rFonts w:ascii="Verdana" w:hAnsi="Verdana"/>
          <w:b/>
          <w:color w:val="000080"/>
          <w:sz w:val="28"/>
          <w:lang w:val="en-GB"/>
        </w:rPr>
      </w:pPr>
      <w:r w:rsidRPr="00634B40">
        <w:rPr>
          <w:rFonts w:ascii="Verdana" w:hAnsi="Verdana"/>
          <w:b/>
          <w:color w:val="000080"/>
          <w:sz w:val="28"/>
          <w:lang w:val="en-GB"/>
        </w:rPr>
        <w:t>Criminal/Administrative PENALTIES</w:t>
      </w:r>
    </w:p>
    <w:p w:rsidR="00DA1792" w:rsidRPr="00634B40" w:rsidRDefault="00DA1792" w:rsidP="00DA1792">
      <w:pPr>
        <w:jc w:val="center"/>
        <w:rPr>
          <w:rFonts w:ascii="Verdana" w:hAnsi="Verdana"/>
          <w:b/>
          <w:color w:val="0000FF"/>
          <w:sz w:val="28"/>
          <w:lang w:val="en-GB"/>
        </w:rPr>
      </w:pP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tblPr>
      <w:tblGrid>
        <w:gridCol w:w="2188"/>
        <w:gridCol w:w="1928"/>
        <w:gridCol w:w="2061"/>
        <w:gridCol w:w="2058"/>
        <w:gridCol w:w="2062"/>
        <w:gridCol w:w="2062"/>
        <w:gridCol w:w="2059"/>
      </w:tblGrid>
      <w:tr w:rsidR="00EC501E" w:rsidRPr="00634B40" w:rsidTr="00F6470B">
        <w:trPr>
          <w:trHeight w:val="794"/>
          <w:tblCellSpacing w:w="20" w:type="dxa"/>
        </w:trPr>
        <w:tc>
          <w:tcPr>
            <w:tcW w:w="738" w:type="pct"/>
            <w:shd w:val="clear" w:color="auto" w:fill="auto"/>
          </w:tcPr>
          <w:p w:rsidR="000C6D4B" w:rsidRPr="00634B40" w:rsidRDefault="002A6F19" w:rsidP="00F6470B">
            <w:pPr>
              <w:jc w:val="center"/>
              <w:rPr>
                <w:rFonts w:ascii="Verdana" w:hAnsi="Verdana"/>
                <w:b/>
                <w:color w:val="000080"/>
                <w:sz w:val="20"/>
                <w:szCs w:val="20"/>
                <w:lang w:val="en-GB"/>
              </w:rPr>
            </w:pPr>
            <w:r w:rsidRPr="00634B40">
              <w:rPr>
                <w:rFonts w:ascii="Verdana" w:hAnsi="Verdana"/>
                <w:b/>
                <w:color w:val="000080"/>
                <w:sz w:val="20"/>
                <w:szCs w:val="20"/>
                <w:lang w:val="en-GB"/>
              </w:rPr>
              <w:t>Country</w:t>
            </w:r>
          </w:p>
        </w:tc>
        <w:tc>
          <w:tcPr>
            <w:tcW w:w="655" w:type="pct"/>
            <w:vMerge w:val="restart"/>
            <w:shd w:val="clear" w:color="auto" w:fill="auto"/>
          </w:tcPr>
          <w:p w:rsidR="000C6D4B"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552450" cy="336550"/>
                  <wp:effectExtent l="19050" t="0" r="0" b="0"/>
                  <wp:docPr id="20" name="Picture 20"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nada"/>
                          <pic:cNvPicPr>
                            <a:picLocks noChangeAspect="1" noChangeArrowheads="1"/>
                          </pic:cNvPicPr>
                        </pic:nvPicPr>
                        <pic:blipFill>
                          <a:blip r:embed="rId9"/>
                          <a:srcRect/>
                          <a:stretch>
                            <a:fillRect/>
                          </a:stretch>
                        </pic:blipFill>
                        <pic:spPr bwMode="auto">
                          <a:xfrm>
                            <a:off x="0" y="0"/>
                            <a:ext cx="552450" cy="336550"/>
                          </a:xfrm>
                          <a:prstGeom prst="rect">
                            <a:avLst/>
                          </a:prstGeom>
                          <a:noFill/>
                          <a:ln w="9525">
                            <a:noFill/>
                            <a:miter lim="800000"/>
                            <a:headEnd/>
                            <a:tailEnd/>
                          </a:ln>
                        </pic:spPr>
                      </pic:pic>
                    </a:graphicData>
                  </a:graphic>
                </wp:inline>
              </w:drawing>
            </w:r>
          </w:p>
          <w:p w:rsidR="000C6D4B" w:rsidRPr="00634B40" w:rsidRDefault="00625FA9" w:rsidP="00F6470B">
            <w:pPr>
              <w:jc w:val="center"/>
              <w:rPr>
                <w:rFonts w:ascii="Verdana" w:hAnsi="Verdana"/>
                <w:color w:val="0000FF"/>
                <w:sz w:val="20"/>
                <w:szCs w:val="20"/>
                <w:lang w:val="en-GB"/>
              </w:rPr>
            </w:pPr>
            <w:r w:rsidRPr="00634B40">
              <w:rPr>
                <w:rFonts w:ascii="Verdana" w:hAnsi="Verdana"/>
                <w:sz w:val="20"/>
                <w:szCs w:val="20"/>
                <w:lang w:val="en-GB"/>
              </w:rPr>
              <w:t>Canada</w:t>
            </w:r>
          </w:p>
        </w:tc>
        <w:tc>
          <w:tcPr>
            <w:tcW w:w="701" w:type="pct"/>
            <w:vMerge w:val="restart"/>
            <w:shd w:val="clear" w:color="auto" w:fill="auto"/>
          </w:tcPr>
          <w:p w:rsidR="000C6D4B"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501650" cy="330200"/>
                  <wp:effectExtent l="19050" t="0" r="0" b="0"/>
                  <wp:docPr id="21" name="Picture 21" desc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s-t"/>
                          <pic:cNvPicPr>
                            <a:picLocks noChangeAspect="1" noChangeArrowheads="1"/>
                          </pic:cNvPicPr>
                        </pic:nvPicPr>
                        <pic:blipFill>
                          <a:blip r:embed="rId10"/>
                          <a:srcRect/>
                          <a:stretch>
                            <a:fillRect/>
                          </a:stretch>
                        </pic:blipFill>
                        <pic:spPr bwMode="auto">
                          <a:xfrm>
                            <a:off x="0" y="0"/>
                            <a:ext cx="501650" cy="330200"/>
                          </a:xfrm>
                          <a:prstGeom prst="rect">
                            <a:avLst/>
                          </a:prstGeom>
                          <a:noFill/>
                          <a:ln w="9525">
                            <a:noFill/>
                            <a:miter lim="800000"/>
                            <a:headEnd/>
                            <a:tailEnd/>
                          </a:ln>
                        </pic:spPr>
                      </pic:pic>
                    </a:graphicData>
                  </a:graphic>
                </wp:inline>
              </w:drawing>
            </w:r>
          </w:p>
          <w:p w:rsidR="000C6D4B" w:rsidRPr="00634B40" w:rsidRDefault="00625FA9" w:rsidP="00F6470B">
            <w:pPr>
              <w:jc w:val="center"/>
              <w:rPr>
                <w:rFonts w:ascii="Verdana" w:hAnsi="Verdana"/>
                <w:color w:val="0000FF"/>
                <w:sz w:val="20"/>
                <w:szCs w:val="20"/>
                <w:lang w:val="en-GB"/>
              </w:rPr>
            </w:pPr>
            <w:r w:rsidRPr="00634B40">
              <w:rPr>
                <w:rFonts w:ascii="Verdana" w:hAnsi="Verdana"/>
                <w:sz w:val="20"/>
                <w:szCs w:val="20"/>
                <w:lang w:val="en-GB"/>
              </w:rPr>
              <w:t>United States</w:t>
            </w:r>
          </w:p>
        </w:tc>
        <w:tc>
          <w:tcPr>
            <w:tcW w:w="700" w:type="pct"/>
            <w:vMerge w:val="restart"/>
            <w:shd w:val="clear" w:color="auto" w:fill="auto"/>
          </w:tcPr>
          <w:p w:rsidR="000C6D4B"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565150" cy="330200"/>
                  <wp:effectExtent l="19050" t="0" r="6350" b="0"/>
                  <wp:docPr id="22" name="Picture 22" descr="m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x-s"/>
                          <pic:cNvPicPr>
                            <a:picLocks noChangeAspect="1" noChangeArrowheads="1"/>
                          </pic:cNvPicPr>
                        </pic:nvPicPr>
                        <pic:blipFill>
                          <a:blip r:embed="rId11"/>
                          <a:srcRect/>
                          <a:stretch>
                            <a:fillRect/>
                          </a:stretch>
                        </pic:blipFill>
                        <pic:spPr bwMode="auto">
                          <a:xfrm>
                            <a:off x="0" y="0"/>
                            <a:ext cx="565150" cy="330200"/>
                          </a:xfrm>
                          <a:prstGeom prst="rect">
                            <a:avLst/>
                          </a:prstGeom>
                          <a:noFill/>
                          <a:ln w="9525">
                            <a:noFill/>
                            <a:miter lim="800000"/>
                            <a:headEnd/>
                            <a:tailEnd/>
                          </a:ln>
                        </pic:spPr>
                      </pic:pic>
                    </a:graphicData>
                  </a:graphic>
                </wp:inline>
              </w:drawing>
            </w:r>
          </w:p>
          <w:p w:rsidR="000C6D4B" w:rsidRPr="00634B40" w:rsidRDefault="00625FA9" w:rsidP="00F6470B">
            <w:pPr>
              <w:jc w:val="center"/>
              <w:rPr>
                <w:rFonts w:ascii="Verdana" w:hAnsi="Verdana"/>
                <w:color w:val="0000FF"/>
                <w:sz w:val="20"/>
                <w:szCs w:val="20"/>
                <w:lang w:val="en-GB"/>
              </w:rPr>
            </w:pPr>
            <w:r w:rsidRPr="00634B40">
              <w:rPr>
                <w:rFonts w:ascii="Verdana" w:hAnsi="Verdana"/>
                <w:sz w:val="20"/>
                <w:szCs w:val="20"/>
                <w:lang w:val="en-GB"/>
              </w:rPr>
              <w:t>Mexico</w:t>
            </w:r>
          </w:p>
        </w:tc>
        <w:tc>
          <w:tcPr>
            <w:tcW w:w="701" w:type="pct"/>
            <w:vMerge w:val="restart"/>
            <w:shd w:val="clear" w:color="auto" w:fill="auto"/>
          </w:tcPr>
          <w:p w:rsidR="000C6D4B"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533400" cy="330200"/>
                  <wp:effectExtent l="19050" t="0" r="0" b="0"/>
                  <wp:docPr id="23" name="Picture 23" descr="g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t2"/>
                          <pic:cNvPicPr>
                            <a:picLocks noChangeAspect="1" noChangeArrowheads="1"/>
                          </pic:cNvPicPr>
                        </pic:nvPicPr>
                        <pic:blipFill>
                          <a:blip r:embed="rId12"/>
                          <a:srcRect/>
                          <a:stretch>
                            <a:fillRect/>
                          </a:stretch>
                        </pic:blipFill>
                        <pic:spPr bwMode="auto">
                          <a:xfrm>
                            <a:off x="0" y="0"/>
                            <a:ext cx="533400" cy="330200"/>
                          </a:xfrm>
                          <a:prstGeom prst="rect">
                            <a:avLst/>
                          </a:prstGeom>
                          <a:noFill/>
                          <a:ln w="9525">
                            <a:noFill/>
                            <a:miter lim="800000"/>
                            <a:headEnd/>
                            <a:tailEnd/>
                          </a:ln>
                        </pic:spPr>
                      </pic:pic>
                    </a:graphicData>
                  </a:graphic>
                </wp:inline>
              </w:drawing>
            </w:r>
          </w:p>
          <w:p w:rsidR="000C6D4B" w:rsidRPr="00634B40" w:rsidRDefault="000C6D4B" w:rsidP="00F6470B">
            <w:pPr>
              <w:jc w:val="center"/>
              <w:rPr>
                <w:rFonts w:ascii="Verdana" w:hAnsi="Verdana"/>
                <w:color w:val="0000FF"/>
                <w:sz w:val="20"/>
                <w:szCs w:val="20"/>
                <w:lang w:val="en-GB"/>
              </w:rPr>
            </w:pPr>
            <w:r w:rsidRPr="00634B40">
              <w:rPr>
                <w:rFonts w:ascii="Verdana" w:hAnsi="Verdana"/>
                <w:sz w:val="20"/>
                <w:szCs w:val="20"/>
                <w:lang w:val="en-GB"/>
              </w:rPr>
              <w:t>Guatemala</w:t>
            </w:r>
          </w:p>
        </w:tc>
        <w:tc>
          <w:tcPr>
            <w:tcW w:w="701" w:type="pct"/>
            <w:vMerge w:val="restart"/>
            <w:shd w:val="clear" w:color="auto" w:fill="auto"/>
          </w:tcPr>
          <w:p w:rsidR="000C6D4B"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438150" cy="323850"/>
                  <wp:effectExtent l="19050" t="0" r="0" b="0"/>
                  <wp:docPr id="24" name="Picture 24" des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s"/>
                          <pic:cNvPicPr>
                            <a:picLocks noChangeAspect="1" noChangeArrowheads="1"/>
                          </pic:cNvPicPr>
                        </pic:nvPicPr>
                        <pic:blipFill>
                          <a:blip r:embed="rId14"/>
                          <a:srcRect/>
                          <a:stretch>
                            <a:fillRect/>
                          </a:stretch>
                        </pic:blipFill>
                        <pic:spPr bwMode="auto">
                          <a:xfrm>
                            <a:off x="0" y="0"/>
                            <a:ext cx="438150" cy="323850"/>
                          </a:xfrm>
                          <a:prstGeom prst="rect">
                            <a:avLst/>
                          </a:prstGeom>
                          <a:noFill/>
                          <a:ln w="9525">
                            <a:noFill/>
                            <a:miter lim="800000"/>
                            <a:headEnd/>
                            <a:tailEnd/>
                          </a:ln>
                        </pic:spPr>
                      </pic:pic>
                    </a:graphicData>
                  </a:graphic>
                </wp:inline>
              </w:drawing>
            </w:r>
          </w:p>
          <w:p w:rsidR="000C6D4B" w:rsidRPr="00634B40" w:rsidRDefault="000C6D4B" w:rsidP="00F6470B">
            <w:pPr>
              <w:jc w:val="center"/>
              <w:rPr>
                <w:rFonts w:ascii="Verdana" w:hAnsi="Verdana"/>
                <w:color w:val="0000FF"/>
                <w:sz w:val="20"/>
                <w:szCs w:val="20"/>
                <w:lang w:val="en-GB"/>
              </w:rPr>
            </w:pPr>
            <w:r w:rsidRPr="00634B40">
              <w:rPr>
                <w:rFonts w:ascii="Verdana" w:hAnsi="Verdana"/>
                <w:sz w:val="20"/>
                <w:szCs w:val="20"/>
                <w:lang w:val="en-GB"/>
              </w:rPr>
              <w:t>El Salvador</w:t>
            </w:r>
          </w:p>
        </w:tc>
        <w:tc>
          <w:tcPr>
            <w:tcW w:w="693" w:type="pct"/>
            <w:vMerge w:val="restart"/>
            <w:shd w:val="clear" w:color="auto" w:fill="auto"/>
          </w:tcPr>
          <w:p w:rsidR="000C6D4B" w:rsidRPr="00634B40" w:rsidRDefault="00152382" w:rsidP="00F6470B">
            <w:pPr>
              <w:jc w:val="center"/>
              <w:rPr>
                <w:rFonts w:ascii="Verdana" w:hAnsi="Verdana"/>
                <w:color w:val="0000FF"/>
                <w:sz w:val="20"/>
                <w:szCs w:val="20"/>
                <w:lang w:val="en-GB"/>
              </w:rPr>
            </w:pPr>
            <w:r>
              <w:rPr>
                <w:rFonts w:ascii="Verdana" w:hAnsi="Verdana"/>
                <w:noProof/>
                <w:color w:val="0000FF"/>
                <w:sz w:val="20"/>
                <w:szCs w:val="20"/>
                <w:lang w:eastAsia="en-US"/>
              </w:rPr>
              <w:drawing>
                <wp:inline distT="0" distB="0" distL="0" distR="0">
                  <wp:extent cx="457200" cy="330200"/>
                  <wp:effectExtent l="19050" t="0" r="0" b="0"/>
                  <wp:docPr id="25" name="Picture 25" descr="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u"/>
                          <pic:cNvPicPr>
                            <a:picLocks noChangeAspect="1" noChangeArrowheads="1"/>
                          </pic:cNvPicPr>
                        </pic:nvPicPr>
                        <pic:blipFill>
                          <a:blip r:embed="rId15"/>
                          <a:srcRect/>
                          <a:stretch>
                            <a:fillRect/>
                          </a:stretch>
                        </pic:blipFill>
                        <pic:spPr bwMode="auto">
                          <a:xfrm>
                            <a:off x="0" y="0"/>
                            <a:ext cx="457200" cy="330200"/>
                          </a:xfrm>
                          <a:prstGeom prst="rect">
                            <a:avLst/>
                          </a:prstGeom>
                          <a:noFill/>
                          <a:ln w="9525">
                            <a:noFill/>
                            <a:miter lim="800000"/>
                            <a:headEnd/>
                            <a:tailEnd/>
                          </a:ln>
                        </pic:spPr>
                      </pic:pic>
                    </a:graphicData>
                  </a:graphic>
                </wp:inline>
              </w:drawing>
            </w:r>
          </w:p>
          <w:p w:rsidR="000C6D4B" w:rsidRPr="00634B40" w:rsidRDefault="000C6D4B" w:rsidP="00F6470B">
            <w:pPr>
              <w:jc w:val="center"/>
              <w:rPr>
                <w:rFonts w:ascii="Verdana" w:hAnsi="Verdana"/>
                <w:sz w:val="20"/>
                <w:szCs w:val="20"/>
                <w:lang w:val="en-GB"/>
              </w:rPr>
            </w:pPr>
            <w:r w:rsidRPr="00634B40">
              <w:rPr>
                <w:rFonts w:ascii="Verdana" w:hAnsi="Verdana"/>
                <w:sz w:val="20"/>
                <w:szCs w:val="20"/>
                <w:lang w:val="en-GB"/>
              </w:rPr>
              <w:t>Nicaragua</w:t>
            </w:r>
          </w:p>
        </w:tc>
      </w:tr>
      <w:tr w:rsidR="00EC501E" w:rsidRPr="00634B40" w:rsidTr="00F6470B">
        <w:trPr>
          <w:trHeight w:val="608"/>
          <w:tblCellSpacing w:w="20" w:type="dxa"/>
        </w:trPr>
        <w:tc>
          <w:tcPr>
            <w:tcW w:w="738" w:type="pct"/>
            <w:shd w:val="clear" w:color="auto" w:fill="auto"/>
          </w:tcPr>
          <w:p w:rsidR="000C6D4B" w:rsidRPr="00634B40" w:rsidRDefault="002A6F19" w:rsidP="00F6470B">
            <w:pPr>
              <w:jc w:val="center"/>
              <w:rPr>
                <w:rFonts w:ascii="Verdana" w:hAnsi="Verdana"/>
                <w:b/>
                <w:color w:val="000080"/>
                <w:sz w:val="20"/>
                <w:szCs w:val="20"/>
                <w:lang w:val="en-GB"/>
              </w:rPr>
            </w:pPr>
            <w:r w:rsidRPr="00634B40">
              <w:rPr>
                <w:rFonts w:ascii="Verdana" w:hAnsi="Verdana"/>
                <w:b/>
                <w:color w:val="000080"/>
                <w:sz w:val="20"/>
                <w:szCs w:val="20"/>
                <w:lang w:val="en-GB"/>
              </w:rPr>
              <w:t>Criteria</w:t>
            </w:r>
          </w:p>
        </w:tc>
        <w:tc>
          <w:tcPr>
            <w:tcW w:w="655" w:type="pct"/>
            <w:vMerge/>
            <w:shd w:val="clear" w:color="auto" w:fill="auto"/>
          </w:tcPr>
          <w:p w:rsidR="000C6D4B" w:rsidRPr="00634B40" w:rsidRDefault="000C6D4B" w:rsidP="00F6470B">
            <w:pPr>
              <w:jc w:val="center"/>
              <w:rPr>
                <w:rFonts w:ascii="Verdana" w:hAnsi="Verdana"/>
                <w:sz w:val="20"/>
                <w:szCs w:val="20"/>
                <w:lang w:val="en-GB"/>
              </w:rPr>
            </w:pPr>
          </w:p>
        </w:tc>
        <w:tc>
          <w:tcPr>
            <w:tcW w:w="701" w:type="pct"/>
            <w:vMerge/>
            <w:shd w:val="clear" w:color="auto" w:fill="auto"/>
          </w:tcPr>
          <w:p w:rsidR="000C6D4B" w:rsidRPr="00634B40" w:rsidRDefault="000C6D4B" w:rsidP="00F6470B">
            <w:pPr>
              <w:jc w:val="center"/>
              <w:rPr>
                <w:rFonts w:ascii="Verdana" w:hAnsi="Verdana"/>
                <w:sz w:val="20"/>
                <w:szCs w:val="20"/>
                <w:lang w:val="en-GB"/>
              </w:rPr>
            </w:pPr>
          </w:p>
        </w:tc>
        <w:tc>
          <w:tcPr>
            <w:tcW w:w="700" w:type="pct"/>
            <w:vMerge/>
            <w:shd w:val="clear" w:color="auto" w:fill="auto"/>
          </w:tcPr>
          <w:p w:rsidR="000C6D4B" w:rsidRPr="00634B40" w:rsidRDefault="000C6D4B" w:rsidP="00F6470B">
            <w:pPr>
              <w:jc w:val="center"/>
              <w:rPr>
                <w:rFonts w:ascii="Verdana" w:hAnsi="Verdana"/>
                <w:sz w:val="20"/>
                <w:szCs w:val="20"/>
                <w:lang w:val="en-GB"/>
              </w:rPr>
            </w:pPr>
          </w:p>
        </w:tc>
        <w:tc>
          <w:tcPr>
            <w:tcW w:w="701" w:type="pct"/>
            <w:vMerge/>
            <w:shd w:val="clear" w:color="auto" w:fill="auto"/>
          </w:tcPr>
          <w:p w:rsidR="000C6D4B" w:rsidRPr="00634B40" w:rsidRDefault="000C6D4B" w:rsidP="00F6470B">
            <w:pPr>
              <w:jc w:val="center"/>
              <w:rPr>
                <w:rFonts w:ascii="Verdana" w:hAnsi="Verdana"/>
                <w:sz w:val="20"/>
                <w:szCs w:val="20"/>
                <w:lang w:val="en-GB"/>
              </w:rPr>
            </w:pPr>
          </w:p>
        </w:tc>
        <w:tc>
          <w:tcPr>
            <w:tcW w:w="701" w:type="pct"/>
            <w:vMerge/>
            <w:shd w:val="clear" w:color="auto" w:fill="auto"/>
          </w:tcPr>
          <w:p w:rsidR="000C6D4B" w:rsidRPr="00634B40" w:rsidRDefault="000C6D4B" w:rsidP="00F6470B">
            <w:pPr>
              <w:jc w:val="center"/>
              <w:rPr>
                <w:rFonts w:ascii="Verdana" w:hAnsi="Verdana"/>
                <w:sz w:val="20"/>
                <w:szCs w:val="20"/>
                <w:lang w:val="en-GB"/>
              </w:rPr>
            </w:pPr>
          </w:p>
        </w:tc>
        <w:tc>
          <w:tcPr>
            <w:tcW w:w="693" w:type="pct"/>
            <w:vMerge/>
            <w:shd w:val="clear" w:color="auto" w:fill="auto"/>
          </w:tcPr>
          <w:p w:rsidR="000C6D4B" w:rsidRPr="00634B40" w:rsidRDefault="000C6D4B" w:rsidP="00F6470B">
            <w:pPr>
              <w:jc w:val="center"/>
              <w:rPr>
                <w:rFonts w:ascii="Verdana" w:hAnsi="Verdana"/>
                <w:color w:val="0000FF"/>
                <w:sz w:val="20"/>
                <w:szCs w:val="20"/>
                <w:lang w:val="en-GB"/>
              </w:rPr>
            </w:pPr>
          </w:p>
        </w:tc>
      </w:tr>
      <w:tr w:rsidR="00EC501E" w:rsidRPr="00634B40" w:rsidTr="00F6470B">
        <w:trPr>
          <w:trHeight w:val="366"/>
          <w:tblCellSpacing w:w="20" w:type="dxa"/>
        </w:trPr>
        <w:tc>
          <w:tcPr>
            <w:tcW w:w="738" w:type="pct"/>
            <w:shd w:val="clear" w:color="auto" w:fill="auto"/>
          </w:tcPr>
          <w:p w:rsidR="002A6F19" w:rsidRPr="00634B40" w:rsidRDefault="00FD1DE9" w:rsidP="002A6F19">
            <w:pPr>
              <w:jc w:val="center"/>
              <w:rPr>
                <w:rFonts w:ascii="Verdana" w:hAnsi="Verdana"/>
                <w:b/>
                <w:color w:val="000080"/>
                <w:sz w:val="20"/>
                <w:szCs w:val="20"/>
                <w:lang w:val="en-GB"/>
              </w:rPr>
            </w:pPr>
            <w:r w:rsidRPr="00634B40">
              <w:rPr>
                <w:rFonts w:ascii="Verdana" w:hAnsi="Verdana"/>
                <w:b/>
                <w:color w:val="000080"/>
                <w:sz w:val="20"/>
                <w:szCs w:val="20"/>
                <w:lang w:val="en-GB"/>
              </w:rPr>
              <w:t>Criminal Type</w:t>
            </w:r>
            <w:r w:rsidR="002A6F19" w:rsidRPr="00634B40">
              <w:rPr>
                <w:rFonts w:ascii="Verdana" w:hAnsi="Verdana"/>
                <w:b/>
                <w:color w:val="000080"/>
                <w:sz w:val="20"/>
                <w:szCs w:val="20"/>
                <w:lang w:val="en-GB"/>
              </w:rPr>
              <w:t>, Trafficking in Persons</w:t>
            </w:r>
          </w:p>
          <w:p w:rsidR="00CA38CF" w:rsidRPr="00634B40" w:rsidRDefault="00CA38CF" w:rsidP="00F6470B">
            <w:pPr>
              <w:jc w:val="center"/>
              <w:rPr>
                <w:rFonts w:ascii="Verdana" w:hAnsi="Verdana"/>
                <w:b/>
                <w:color w:val="000080"/>
                <w:sz w:val="20"/>
                <w:szCs w:val="20"/>
                <w:lang w:val="en-GB"/>
              </w:rPr>
            </w:pPr>
          </w:p>
        </w:tc>
        <w:tc>
          <w:tcPr>
            <w:tcW w:w="655" w:type="pct"/>
            <w:shd w:val="clear" w:color="auto" w:fill="auto"/>
          </w:tcPr>
          <w:p w:rsidR="00D4722D" w:rsidRPr="00D4722D" w:rsidRDefault="00524CA9" w:rsidP="001A2AD6">
            <w:pPr>
              <w:rPr>
                <w:ins w:id="492" w:author="Matthew Taylor" w:date="2014-11-13T13:25:00Z"/>
                <w:rFonts w:ascii="Verdana" w:hAnsi="Verdana"/>
                <w:bCs/>
                <w:sz w:val="16"/>
                <w:szCs w:val="16"/>
                <w:lang w:val="en-GB"/>
                <w:rPrChange w:id="493" w:author="Matthew Taylor" w:date="2014-11-13T13:26:00Z">
                  <w:rPr>
                    <w:ins w:id="494" w:author="Matthew Taylor" w:date="2014-11-13T13:25:00Z"/>
                    <w:rFonts w:ascii="Verdana" w:hAnsi="Verdana"/>
                    <w:b/>
                    <w:bCs/>
                    <w:sz w:val="16"/>
                    <w:szCs w:val="16"/>
                    <w:lang w:val="en-GB"/>
                  </w:rPr>
                </w:rPrChange>
              </w:rPr>
            </w:pPr>
            <w:r w:rsidRPr="00524CA9">
              <w:rPr>
                <w:rFonts w:ascii="Verdana" w:hAnsi="Verdana"/>
                <w:bCs/>
                <w:sz w:val="16"/>
                <w:szCs w:val="16"/>
                <w:lang w:val="en-GB"/>
                <w:rPrChange w:id="495" w:author="Matthew Taylor" w:date="2014-11-13T13:26:00Z">
                  <w:rPr>
                    <w:rFonts w:ascii="Verdana" w:hAnsi="Verdana"/>
                    <w:b/>
                    <w:bCs/>
                    <w:sz w:val="16"/>
                    <w:szCs w:val="16"/>
                    <w:lang w:val="en-GB"/>
                  </w:rPr>
                </w:rPrChange>
              </w:rPr>
              <w:t>Section 279.01</w:t>
            </w:r>
            <w:ins w:id="496" w:author="Matthew Taylor" w:date="2014-11-13T13:25:00Z">
              <w:r w:rsidRPr="00524CA9">
                <w:rPr>
                  <w:rFonts w:ascii="Verdana" w:hAnsi="Verdana"/>
                  <w:bCs/>
                  <w:sz w:val="16"/>
                  <w:szCs w:val="16"/>
                  <w:lang w:val="en-GB"/>
                  <w:rPrChange w:id="497" w:author="Matthew Taylor" w:date="2014-11-13T13:26:00Z">
                    <w:rPr>
                      <w:rFonts w:ascii="Verdana" w:hAnsi="Verdana"/>
                      <w:b/>
                      <w:bCs/>
                      <w:sz w:val="16"/>
                      <w:szCs w:val="16"/>
                      <w:lang w:val="en-GB"/>
                    </w:rPr>
                  </w:rPrChange>
                </w:rPr>
                <w:t xml:space="preserve"> of the Criminal Code prohibits trafficking in persons </w:t>
              </w:r>
            </w:ins>
            <w:ins w:id="498" w:author="Matthew Taylor" w:date="2014-11-13T13:26:00Z">
              <w:r w:rsidRPr="00524CA9">
                <w:rPr>
                  <w:rFonts w:ascii="Verdana" w:hAnsi="Verdana"/>
                  <w:bCs/>
                  <w:sz w:val="16"/>
                  <w:szCs w:val="16"/>
                  <w:lang w:val="en-GB"/>
                  <w:rPrChange w:id="499" w:author="Matthew Taylor" w:date="2014-11-13T13:26:00Z">
                    <w:rPr>
                      <w:rFonts w:ascii="Verdana" w:hAnsi="Verdana"/>
                      <w:b/>
                      <w:bCs/>
                      <w:sz w:val="16"/>
                      <w:szCs w:val="16"/>
                      <w:lang w:val="en-GB"/>
                    </w:rPr>
                  </w:rPrChange>
                </w:rPr>
                <w:t>for any exploitative purpose.</w:t>
              </w:r>
            </w:ins>
          </w:p>
          <w:p w:rsidR="00D4722D" w:rsidRDefault="00D4722D" w:rsidP="001A2AD6">
            <w:pPr>
              <w:rPr>
                <w:ins w:id="500" w:author="Matthew Taylor" w:date="2014-11-13T13:26:00Z"/>
                <w:rFonts w:ascii="Verdana" w:hAnsi="Verdana"/>
                <w:b/>
                <w:bCs/>
                <w:sz w:val="16"/>
                <w:szCs w:val="16"/>
                <w:lang w:val="en-GB"/>
              </w:rPr>
            </w:pPr>
          </w:p>
          <w:p w:rsidR="00D4722D" w:rsidRPr="00D4722D" w:rsidRDefault="00524CA9" w:rsidP="001A2AD6">
            <w:pPr>
              <w:rPr>
                <w:ins w:id="501" w:author="Matthew Taylor" w:date="2014-11-13T13:26:00Z"/>
                <w:rFonts w:ascii="Verdana" w:hAnsi="Verdana"/>
                <w:bCs/>
                <w:sz w:val="16"/>
                <w:szCs w:val="16"/>
                <w:lang w:val="en-GB"/>
                <w:rPrChange w:id="502" w:author="Matthew Taylor" w:date="2014-11-13T13:27:00Z">
                  <w:rPr>
                    <w:ins w:id="503" w:author="Matthew Taylor" w:date="2014-11-13T13:26:00Z"/>
                    <w:rFonts w:ascii="Verdana" w:hAnsi="Verdana"/>
                    <w:b/>
                    <w:bCs/>
                    <w:sz w:val="16"/>
                    <w:szCs w:val="16"/>
                    <w:lang w:val="en-GB"/>
                  </w:rPr>
                </w:rPrChange>
              </w:rPr>
            </w:pPr>
            <w:ins w:id="504" w:author="Matthew Taylor" w:date="2014-11-13T13:26:00Z">
              <w:r w:rsidRPr="00524CA9">
                <w:rPr>
                  <w:rFonts w:ascii="Verdana" w:hAnsi="Verdana"/>
                  <w:bCs/>
                  <w:sz w:val="16"/>
                  <w:szCs w:val="16"/>
                  <w:lang w:val="en-GB"/>
                  <w:rPrChange w:id="505" w:author="Matthew Taylor" w:date="2014-11-13T13:27:00Z">
                    <w:rPr>
                      <w:rFonts w:ascii="Verdana" w:hAnsi="Verdana"/>
                      <w:b/>
                      <w:bCs/>
                      <w:sz w:val="16"/>
                      <w:szCs w:val="16"/>
                      <w:lang w:val="en-GB"/>
                    </w:rPr>
                  </w:rPrChange>
                </w:rPr>
                <w:t>Section 279.011 prohibits child trafficking</w:t>
              </w:r>
            </w:ins>
          </w:p>
          <w:p w:rsidR="00D4722D" w:rsidRPr="00D4722D" w:rsidRDefault="00D4722D" w:rsidP="001A2AD6">
            <w:pPr>
              <w:rPr>
                <w:ins w:id="506" w:author="Matthew Taylor" w:date="2014-11-13T13:26:00Z"/>
                <w:rFonts w:ascii="Verdana" w:hAnsi="Verdana"/>
                <w:bCs/>
                <w:sz w:val="16"/>
                <w:szCs w:val="16"/>
                <w:lang w:val="en-GB"/>
                <w:rPrChange w:id="507" w:author="Matthew Taylor" w:date="2014-11-13T13:27:00Z">
                  <w:rPr>
                    <w:ins w:id="508" w:author="Matthew Taylor" w:date="2014-11-13T13:26:00Z"/>
                    <w:rFonts w:ascii="Verdana" w:hAnsi="Verdana"/>
                    <w:b/>
                    <w:bCs/>
                    <w:sz w:val="16"/>
                    <w:szCs w:val="16"/>
                    <w:lang w:val="en-GB"/>
                  </w:rPr>
                </w:rPrChange>
              </w:rPr>
            </w:pPr>
          </w:p>
          <w:p w:rsidR="00D4722D" w:rsidRPr="00D4722D" w:rsidRDefault="00524CA9" w:rsidP="001A2AD6">
            <w:pPr>
              <w:rPr>
                <w:ins w:id="509" w:author="Matthew Taylor" w:date="2014-11-13T13:26:00Z"/>
                <w:rFonts w:ascii="Verdana" w:hAnsi="Verdana"/>
                <w:bCs/>
                <w:sz w:val="16"/>
                <w:szCs w:val="16"/>
                <w:lang w:val="en-GB"/>
                <w:rPrChange w:id="510" w:author="Matthew Taylor" w:date="2014-11-13T13:27:00Z">
                  <w:rPr>
                    <w:ins w:id="511" w:author="Matthew Taylor" w:date="2014-11-13T13:26:00Z"/>
                    <w:rFonts w:ascii="Verdana" w:hAnsi="Verdana"/>
                    <w:b/>
                    <w:bCs/>
                    <w:sz w:val="16"/>
                    <w:szCs w:val="16"/>
                    <w:lang w:val="en-GB"/>
                  </w:rPr>
                </w:rPrChange>
              </w:rPr>
            </w:pPr>
            <w:ins w:id="512" w:author="Matthew Taylor" w:date="2014-11-13T13:26:00Z">
              <w:r w:rsidRPr="00524CA9">
                <w:rPr>
                  <w:rFonts w:ascii="Verdana" w:hAnsi="Verdana"/>
                  <w:bCs/>
                  <w:sz w:val="16"/>
                  <w:szCs w:val="16"/>
                  <w:lang w:val="en-GB"/>
                  <w:rPrChange w:id="513" w:author="Matthew Taylor" w:date="2014-11-13T13:27:00Z">
                    <w:rPr>
                      <w:rFonts w:ascii="Verdana" w:hAnsi="Verdana"/>
                      <w:b/>
                      <w:bCs/>
                      <w:sz w:val="16"/>
                      <w:szCs w:val="16"/>
                      <w:lang w:val="en-GB"/>
                    </w:rPr>
                  </w:rPrChange>
                </w:rPr>
                <w:t xml:space="preserve">Section 279.02 prohibits the receipt of a financial or other material </w:t>
              </w:r>
              <w:r w:rsidRPr="00524CA9">
                <w:rPr>
                  <w:rFonts w:ascii="Verdana" w:hAnsi="Verdana"/>
                  <w:bCs/>
                  <w:sz w:val="16"/>
                  <w:szCs w:val="16"/>
                  <w:lang w:val="en-GB"/>
                  <w:rPrChange w:id="514" w:author="Matthew Taylor" w:date="2014-11-13T13:27:00Z">
                    <w:rPr>
                      <w:rFonts w:ascii="Verdana" w:hAnsi="Verdana"/>
                      <w:b/>
                      <w:bCs/>
                      <w:sz w:val="16"/>
                      <w:szCs w:val="16"/>
                      <w:lang w:val="en-GB"/>
                    </w:rPr>
                  </w:rPrChange>
                </w:rPr>
                <w:lastRenderedPageBreak/>
                <w:t>benefit knowing that it was derived from human trafficking</w:t>
              </w:r>
            </w:ins>
          </w:p>
          <w:p w:rsidR="00D4722D" w:rsidRPr="00D4722D" w:rsidRDefault="00D4722D" w:rsidP="001A2AD6">
            <w:pPr>
              <w:rPr>
                <w:ins w:id="515" w:author="Matthew Taylor" w:date="2014-11-13T13:26:00Z"/>
                <w:rFonts w:ascii="Verdana" w:hAnsi="Verdana"/>
                <w:bCs/>
                <w:sz w:val="16"/>
                <w:szCs w:val="16"/>
                <w:lang w:val="en-GB"/>
                <w:rPrChange w:id="516" w:author="Matthew Taylor" w:date="2014-11-13T13:27:00Z">
                  <w:rPr>
                    <w:ins w:id="517" w:author="Matthew Taylor" w:date="2014-11-13T13:26:00Z"/>
                    <w:rFonts w:ascii="Verdana" w:hAnsi="Verdana"/>
                    <w:b/>
                    <w:bCs/>
                    <w:sz w:val="16"/>
                    <w:szCs w:val="16"/>
                    <w:lang w:val="en-GB"/>
                  </w:rPr>
                </w:rPrChange>
              </w:rPr>
            </w:pPr>
          </w:p>
          <w:p w:rsidR="00D4722D" w:rsidRPr="00D4722D" w:rsidRDefault="00524CA9" w:rsidP="001A2AD6">
            <w:pPr>
              <w:rPr>
                <w:ins w:id="518" w:author="Matthew Taylor" w:date="2014-11-13T13:26:00Z"/>
                <w:rFonts w:ascii="Verdana" w:hAnsi="Verdana"/>
                <w:bCs/>
                <w:sz w:val="16"/>
                <w:szCs w:val="16"/>
                <w:lang w:val="en-GB"/>
                <w:rPrChange w:id="519" w:author="Matthew Taylor" w:date="2014-11-13T13:27:00Z">
                  <w:rPr>
                    <w:ins w:id="520" w:author="Matthew Taylor" w:date="2014-11-13T13:26:00Z"/>
                    <w:rFonts w:ascii="Verdana" w:hAnsi="Verdana"/>
                    <w:b/>
                    <w:bCs/>
                    <w:sz w:val="16"/>
                    <w:szCs w:val="16"/>
                    <w:lang w:val="en-GB"/>
                  </w:rPr>
                </w:rPrChange>
              </w:rPr>
            </w:pPr>
            <w:ins w:id="521" w:author="Matthew Taylor" w:date="2014-11-13T13:26:00Z">
              <w:r w:rsidRPr="00524CA9">
                <w:rPr>
                  <w:rFonts w:ascii="Verdana" w:hAnsi="Verdana"/>
                  <w:bCs/>
                  <w:sz w:val="16"/>
                  <w:szCs w:val="16"/>
                  <w:lang w:val="en-GB"/>
                  <w:rPrChange w:id="522" w:author="Matthew Taylor" w:date="2014-11-13T13:27:00Z">
                    <w:rPr>
                      <w:rFonts w:ascii="Verdana" w:hAnsi="Verdana"/>
                      <w:b/>
                      <w:bCs/>
                      <w:sz w:val="16"/>
                      <w:szCs w:val="16"/>
                      <w:lang w:val="en-GB"/>
                    </w:rPr>
                  </w:rPrChange>
                </w:rPr>
                <w:t>Section 279.0</w:t>
              </w:r>
            </w:ins>
            <w:ins w:id="523" w:author="Matthew Taylor" w:date="2014-11-13T13:27:00Z">
              <w:r w:rsidRPr="00524CA9">
                <w:rPr>
                  <w:rFonts w:ascii="Verdana" w:hAnsi="Verdana"/>
                  <w:bCs/>
                  <w:sz w:val="16"/>
                  <w:szCs w:val="16"/>
                  <w:lang w:val="en-GB"/>
                  <w:rPrChange w:id="524" w:author="Matthew Taylor" w:date="2014-11-13T13:27:00Z">
                    <w:rPr>
                      <w:rFonts w:ascii="Verdana" w:hAnsi="Verdana"/>
                      <w:b/>
                      <w:bCs/>
                      <w:sz w:val="16"/>
                      <w:szCs w:val="16"/>
                      <w:lang w:val="en-GB"/>
                    </w:rPr>
                  </w:rPrChange>
                </w:rPr>
                <w:t>3 prohibits the withholding of identity documents in order to facilitate human trafficking</w:t>
              </w:r>
            </w:ins>
          </w:p>
          <w:p w:rsidR="00D4722D" w:rsidRDefault="00D4722D" w:rsidP="001A2AD6">
            <w:pPr>
              <w:rPr>
                <w:ins w:id="525" w:author="Matthew Taylor" w:date="2014-11-13T13:25:00Z"/>
                <w:rFonts w:ascii="Verdana" w:hAnsi="Verdana"/>
                <w:b/>
                <w:bCs/>
                <w:sz w:val="16"/>
                <w:szCs w:val="16"/>
                <w:lang w:val="en-GB"/>
              </w:rPr>
            </w:pPr>
          </w:p>
          <w:p w:rsidR="001A2AD6" w:rsidRPr="00634B40" w:rsidRDefault="00F2083D" w:rsidP="001A2AD6">
            <w:pPr>
              <w:rPr>
                <w:rFonts w:ascii="Verdana" w:hAnsi="Verdana"/>
                <w:sz w:val="16"/>
                <w:szCs w:val="16"/>
                <w:lang w:val="en-GB"/>
              </w:rPr>
            </w:pPr>
            <w:r w:rsidRPr="00634B40">
              <w:rPr>
                <w:rFonts w:ascii="Verdana" w:hAnsi="Verdana"/>
                <w:b/>
                <w:sz w:val="16"/>
                <w:szCs w:val="16"/>
                <w:lang w:val="en-GB"/>
              </w:rPr>
              <w:t>Section</w:t>
            </w:r>
            <w:r w:rsidR="007D02CC" w:rsidRPr="00634B40">
              <w:rPr>
                <w:rFonts w:ascii="Verdana" w:hAnsi="Verdana"/>
                <w:b/>
                <w:sz w:val="16"/>
                <w:szCs w:val="16"/>
                <w:lang w:val="en-GB"/>
              </w:rPr>
              <w:t xml:space="preserve"> 118</w:t>
            </w:r>
            <w:ins w:id="526" w:author="Mylene Tremblay" w:date="2014-11-10T13:28:00Z">
              <w:r w:rsidR="009A5CA9">
                <w:rPr>
                  <w:rFonts w:ascii="Verdana" w:hAnsi="Verdana"/>
                  <w:b/>
                  <w:sz w:val="16"/>
                  <w:szCs w:val="16"/>
                  <w:lang w:val="en-GB"/>
                </w:rPr>
                <w:t>,</w:t>
              </w:r>
            </w:ins>
            <w:r w:rsidR="007D02CC" w:rsidRPr="00634B40">
              <w:rPr>
                <w:rFonts w:ascii="Verdana" w:hAnsi="Verdana"/>
                <w:b/>
                <w:sz w:val="16"/>
                <w:szCs w:val="16"/>
                <w:lang w:val="en-GB"/>
              </w:rPr>
              <w:t xml:space="preserve"> Immigrat</w:t>
            </w:r>
            <w:r w:rsidR="001A2AD6" w:rsidRPr="00634B40">
              <w:rPr>
                <w:rFonts w:ascii="Verdana" w:hAnsi="Verdana"/>
                <w:b/>
                <w:sz w:val="16"/>
                <w:szCs w:val="16"/>
                <w:lang w:val="en-GB"/>
              </w:rPr>
              <w:t>ion and Refugee Protection Act,</w:t>
            </w:r>
            <w:ins w:id="527" w:author="Mylene Tremblay" w:date="2014-11-10T13:36:00Z">
              <w:r w:rsidR="00C3147B">
                <w:rPr>
                  <w:rFonts w:ascii="Verdana" w:hAnsi="Verdana"/>
                  <w:b/>
                  <w:sz w:val="16"/>
                  <w:szCs w:val="16"/>
                  <w:lang w:val="en-GB"/>
                </w:rPr>
                <w:t xml:space="preserve"> S.C.</w:t>
              </w:r>
            </w:ins>
            <w:r w:rsidR="001A2AD6" w:rsidRPr="00634B40">
              <w:rPr>
                <w:rFonts w:ascii="Verdana" w:hAnsi="Verdana"/>
                <w:b/>
                <w:sz w:val="16"/>
                <w:szCs w:val="16"/>
                <w:lang w:val="en-GB"/>
              </w:rPr>
              <w:t xml:space="preserve"> </w:t>
            </w:r>
            <w:r w:rsidR="0079570E" w:rsidRPr="00634B40">
              <w:rPr>
                <w:rFonts w:ascii="Verdana" w:hAnsi="Verdana"/>
                <w:b/>
                <w:sz w:val="16"/>
                <w:szCs w:val="16"/>
                <w:lang w:val="en-GB"/>
              </w:rPr>
              <w:t>2001, c.27 (</w:t>
            </w:r>
            <w:r w:rsidR="0079570E" w:rsidRPr="00634B40">
              <w:rPr>
                <w:rFonts w:ascii="Verdana" w:hAnsi="Verdana"/>
                <w:b/>
                <w:bCs/>
                <w:sz w:val="16"/>
                <w:szCs w:val="16"/>
                <w:lang w:val="en-GB"/>
              </w:rPr>
              <w:t>IRPA</w:t>
            </w:r>
            <w:r w:rsidR="0079570E" w:rsidRPr="00634B40">
              <w:rPr>
                <w:rFonts w:ascii="Verdana" w:hAnsi="Verdana"/>
                <w:b/>
                <w:sz w:val="16"/>
                <w:szCs w:val="16"/>
                <w:lang w:val="en-GB"/>
              </w:rPr>
              <w:t>).</w:t>
            </w:r>
            <w:r w:rsidR="0079570E" w:rsidRPr="00634B40">
              <w:rPr>
                <w:rFonts w:ascii="Verdana" w:hAnsi="Verdana"/>
                <w:sz w:val="16"/>
                <w:szCs w:val="16"/>
                <w:lang w:val="en-GB"/>
              </w:rPr>
              <w:t xml:space="preserve"> </w:t>
            </w:r>
          </w:p>
          <w:p w:rsidR="00D039E1" w:rsidRPr="00D039E1" w:rsidRDefault="001A2AD6" w:rsidP="00D039E1">
            <w:pPr>
              <w:rPr>
                <w:ins w:id="528" w:author="Mylene Tremblay" w:date="2014-11-10T12:50:00Z"/>
                <w:rFonts w:ascii="Verdana" w:hAnsi="Verdana"/>
                <w:sz w:val="16"/>
                <w:szCs w:val="16"/>
              </w:rPr>
            </w:pPr>
            <w:r w:rsidRPr="00D039E1">
              <w:rPr>
                <w:rFonts w:ascii="Verdana" w:hAnsi="Verdana"/>
                <w:sz w:val="16"/>
                <w:szCs w:val="16"/>
                <w:lang w:val="en-GB"/>
              </w:rPr>
              <w:t>No person shall organ</w:t>
            </w:r>
            <w:r w:rsidR="007E4C9B" w:rsidRPr="00D039E1">
              <w:rPr>
                <w:rFonts w:ascii="Verdana" w:hAnsi="Verdana"/>
                <w:sz w:val="16"/>
                <w:szCs w:val="16"/>
                <w:lang w:val="en-GB"/>
              </w:rPr>
              <w:t>ize</w:t>
            </w:r>
            <w:r w:rsidRPr="00D039E1">
              <w:rPr>
                <w:rFonts w:ascii="Verdana" w:hAnsi="Verdana"/>
                <w:sz w:val="16"/>
                <w:szCs w:val="16"/>
                <w:lang w:val="en-GB"/>
              </w:rPr>
              <w:t xml:space="preserve"> </w:t>
            </w:r>
            <w:r w:rsidR="0077491E" w:rsidRPr="00D039E1">
              <w:rPr>
                <w:rFonts w:ascii="Verdana" w:hAnsi="Verdana"/>
                <w:sz w:val="16"/>
                <w:szCs w:val="16"/>
                <w:lang w:val="en-GB"/>
              </w:rPr>
              <w:t xml:space="preserve">the </w:t>
            </w:r>
            <w:r w:rsidRPr="00D039E1">
              <w:rPr>
                <w:rFonts w:ascii="Verdana" w:hAnsi="Verdana"/>
                <w:sz w:val="16"/>
                <w:szCs w:val="16"/>
                <w:lang w:val="en-GB"/>
              </w:rPr>
              <w:t xml:space="preserve">entry into Canada </w:t>
            </w:r>
            <w:del w:id="529" w:author="Matthew Taylor" w:date="2014-11-13T13:27:00Z">
              <w:r w:rsidR="0077491E" w:rsidRPr="00D039E1" w:rsidDel="00D4722D">
                <w:rPr>
                  <w:rFonts w:ascii="Verdana" w:hAnsi="Verdana"/>
                  <w:sz w:val="16"/>
                  <w:szCs w:val="16"/>
                  <w:lang w:val="en-GB"/>
                </w:rPr>
                <w:delText>[</w:delText>
              </w:r>
            </w:del>
            <w:r w:rsidR="0077491E" w:rsidRPr="00D039E1">
              <w:rPr>
                <w:rFonts w:ascii="Verdana" w:hAnsi="Verdana"/>
                <w:sz w:val="16"/>
                <w:szCs w:val="16"/>
                <w:lang w:val="en-GB"/>
              </w:rPr>
              <w:t>of another person</w:t>
            </w:r>
            <w:del w:id="530" w:author="Matthew Taylor" w:date="2014-11-13T13:27:00Z">
              <w:r w:rsidR="0077491E" w:rsidRPr="00D039E1" w:rsidDel="00D4722D">
                <w:rPr>
                  <w:rFonts w:ascii="Verdana" w:hAnsi="Verdana"/>
                  <w:sz w:val="16"/>
                  <w:szCs w:val="16"/>
                  <w:lang w:val="en-GB"/>
                </w:rPr>
                <w:delText>]</w:delText>
              </w:r>
            </w:del>
            <w:r w:rsidR="0077491E" w:rsidRPr="00D039E1">
              <w:rPr>
                <w:rFonts w:ascii="Verdana" w:hAnsi="Verdana"/>
                <w:sz w:val="16"/>
                <w:szCs w:val="16"/>
                <w:lang w:val="en-GB"/>
              </w:rPr>
              <w:t xml:space="preserve"> </w:t>
            </w:r>
            <w:r w:rsidRPr="00D039E1">
              <w:rPr>
                <w:rFonts w:ascii="Verdana" w:hAnsi="Verdana"/>
                <w:sz w:val="16"/>
                <w:szCs w:val="16"/>
                <w:lang w:val="en-GB"/>
              </w:rPr>
              <w:t>through abduction, fraud, deception, threat, or use of force or coercion.</w:t>
            </w:r>
            <w:ins w:id="531" w:author="Mylene Tremblay" w:date="2014-11-10T12:50:00Z">
              <w:r w:rsidR="00D039E1" w:rsidRPr="00D039E1">
                <w:rPr>
                  <w:rFonts w:ascii="Verdana" w:hAnsi="Verdana"/>
                  <w:sz w:val="16"/>
                  <w:szCs w:val="16"/>
                </w:rPr>
                <w:t xml:space="preserve"> </w:t>
              </w:r>
            </w:ins>
          </w:p>
          <w:p w:rsidR="0079570E" w:rsidRPr="00D039E1" w:rsidRDefault="0079570E" w:rsidP="00D039E1">
            <w:pPr>
              <w:rPr>
                <w:rFonts w:ascii="Verdana" w:hAnsi="Verdana"/>
                <w:sz w:val="16"/>
                <w:szCs w:val="16"/>
              </w:rPr>
            </w:pPr>
          </w:p>
          <w:p w:rsidR="00970310" w:rsidRPr="00D039E1" w:rsidDel="00E96819" w:rsidRDefault="00970310" w:rsidP="001A2AD6">
            <w:pPr>
              <w:rPr>
                <w:del w:id="532" w:author="Mylene Tremblay" w:date="2014-11-10T14:50:00Z"/>
                <w:rFonts w:ascii="Verdana" w:hAnsi="Verdana"/>
                <w:b/>
                <w:sz w:val="16"/>
                <w:szCs w:val="16"/>
                <w:lang w:val="en-GB"/>
              </w:rPr>
            </w:pPr>
          </w:p>
          <w:p w:rsidR="003A1A5E" w:rsidRPr="00634B40" w:rsidRDefault="003A1A5E" w:rsidP="001A2AD6">
            <w:pPr>
              <w:rPr>
                <w:rFonts w:ascii="Verdana" w:hAnsi="Verdana"/>
                <w:b/>
                <w:sz w:val="16"/>
                <w:szCs w:val="16"/>
                <w:lang w:val="en-GB"/>
              </w:rPr>
            </w:pPr>
          </w:p>
          <w:p w:rsidR="004E3CDB" w:rsidRPr="00634B40" w:rsidRDefault="00524CA9" w:rsidP="001A2AD6">
            <w:pPr>
              <w:rPr>
                <w:rFonts w:ascii="Verdana" w:hAnsi="Verdana"/>
                <w:lang w:val="en-GB"/>
              </w:rPr>
            </w:pPr>
            <w:r w:rsidRPr="00634B40">
              <w:rPr>
                <w:rFonts w:ascii="Verdana" w:hAnsi="Verdana"/>
                <w:lang w:val="en-GB"/>
              </w:rPr>
              <w:fldChar w:fldCharType="begin"/>
            </w:r>
            <w:ins w:id="533"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TRAFICO10\\CANADA\\CC-Canada.pdf"</w:instrText>
              </w:r>
            </w:ins>
            <w:del w:id="534" w:author="Mylene Tremblay" w:date="2014-11-07T14:03:00Z">
              <w:r w:rsidR="00093694" w:rsidDel="000C4969">
                <w:rPr>
                  <w:rFonts w:ascii="Verdana" w:hAnsi="Verdana"/>
                  <w:lang w:val="en-GB"/>
                </w:rPr>
                <w:delInstrText>HYPERLINK</w:delInstrText>
              </w:r>
              <w:r w:rsidR="00CA0D8D" w:rsidRPr="00634B40" w:rsidDel="000C4969">
                <w:rPr>
                  <w:rFonts w:ascii="Verdana" w:hAnsi="Verdana"/>
                  <w:lang w:val="en-GB"/>
                </w:rPr>
                <w:delInstrText xml:space="preserve"> "MATRICES%20CRM%20TRATA%20TRAFICO10/CANADA/CC-Canada.pdf"</w:delInstrText>
              </w:r>
            </w:del>
            <w:r w:rsidRPr="00634B40">
              <w:rPr>
                <w:rFonts w:ascii="Verdana" w:hAnsi="Verdana"/>
                <w:lang w:val="en-GB"/>
              </w:rPr>
              <w:fldChar w:fldCharType="separate"/>
            </w:r>
            <w:r w:rsidR="004E3CDB" w:rsidRPr="00634B40">
              <w:rPr>
                <w:rStyle w:val="Hyperlink"/>
                <w:rFonts w:ascii="Verdana" w:hAnsi="Verdana"/>
                <w:lang w:val="en-GB"/>
              </w:rPr>
              <w:t>(4CA)</w:t>
            </w:r>
            <w:r w:rsidRPr="00634B40">
              <w:rPr>
                <w:rFonts w:ascii="Verdana" w:hAnsi="Verdana"/>
                <w:lang w:val="en-GB"/>
              </w:rPr>
              <w:fldChar w:fldCharType="end"/>
            </w:r>
          </w:p>
          <w:p w:rsidR="000673BA" w:rsidRPr="00634B40" w:rsidRDefault="00524CA9" w:rsidP="001A2AD6">
            <w:pPr>
              <w:rPr>
                <w:rFonts w:ascii="Verdana" w:hAnsi="Verdana"/>
                <w:lang w:val="en-GB"/>
              </w:rPr>
            </w:pPr>
            <w:r w:rsidRPr="00634B40">
              <w:rPr>
                <w:rFonts w:ascii="Verdana" w:hAnsi="Verdana"/>
                <w:lang w:val="en-GB"/>
              </w:rPr>
              <w:fldChar w:fldCharType="begin"/>
            </w:r>
            <w:ins w:id="535"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TRAFICO10\\CANADA\\Immigration and Refugee Protection Act Canada.doc.pdf"</w:instrText>
              </w:r>
            </w:ins>
            <w:del w:id="536" w:author="Mylene Tremblay" w:date="2014-11-07T14:03:00Z">
              <w:r w:rsidR="00093694" w:rsidDel="000C4969">
                <w:rPr>
                  <w:rFonts w:ascii="Verdana" w:hAnsi="Verdana"/>
                  <w:lang w:val="en-GB"/>
                </w:rPr>
                <w:delInstrText>HYPERLINK</w:delInstrText>
              </w:r>
              <w:r w:rsidR="00CA0D8D" w:rsidRPr="00634B40" w:rsidDel="000C4969">
                <w:rPr>
                  <w:rFonts w:ascii="Verdana" w:hAnsi="Verdana"/>
                  <w:lang w:val="en-GB"/>
                </w:rPr>
                <w:delInstrText xml:space="preserve"> "MATRICES%20CRM%20TRATA%20TRAFICO10/CANADA/Immigration%20and%20Refugee%20Protection%20Act%20Canada.doc.pdf"</w:delInstrText>
              </w:r>
            </w:del>
            <w:r w:rsidRPr="00634B40">
              <w:rPr>
                <w:rFonts w:ascii="Verdana" w:hAnsi="Verdana"/>
                <w:lang w:val="en-GB"/>
              </w:rPr>
              <w:fldChar w:fldCharType="separate"/>
            </w:r>
            <w:r w:rsidR="00032133" w:rsidRPr="00634B40">
              <w:rPr>
                <w:rStyle w:val="Hyperlink"/>
                <w:rFonts w:ascii="Verdana" w:hAnsi="Verdana"/>
                <w:lang w:val="en-GB"/>
              </w:rPr>
              <w:t>(3C</w:t>
            </w:r>
            <w:r w:rsidR="00531CBF" w:rsidRPr="00634B40">
              <w:rPr>
                <w:rStyle w:val="Hyperlink"/>
                <w:rFonts w:ascii="Verdana" w:hAnsi="Verdana"/>
                <w:lang w:val="en-GB"/>
              </w:rPr>
              <w:t>A</w:t>
            </w:r>
            <w:r w:rsidR="00032133" w:rsidRPr="00634B40">
              <w:rPr>
                <w:rStyle w:val="Hyperlink"/>
                <w:rFonts w:ascii="Verdana" w:hAnsi="Verdana"/>
                <w:lang w:val="en-GB"/>
              </w:rPr>
              <w:t>)</w:t>
            </w:r>
            <w:r w:rsidRPr="00634B40">
              <w:rPr>
                <w:rFonts w:ascii="Verdana" w:hAnsi="Verdana"/>
                <w:lang w:val="en-GB"/>
              </w:rPr>
              <w:fldChar w:fldCharType="end"/>
            </w:r>
          </w:p>
          <w:p w:rsidR="003A1A5E" w:rsidRPr="00634B40" w:rsidRDefault="003A1A5E" w:rsidP="001A2AD6">
            <w:pPr>
              <w:rPr>
                <w:rFonts w:ascii="Verdana" w:hAnsi="Verdana"/>
                <w:bCs/>
                <w:sz w:val="16"/>
                <w:szCs w:val="16"/>
                <w:lang w:val="en-GB"/>
              </w:rPr>
            </w:pPr>
          </w:p>
        </w:tc>
        <w:tc>
          <w:tcPr>
            <w:tcW w:w="701" w:type="pct"/>
            <w:shd w:val="clear" w:color="auto" w:fill="auto"/>
          </w:tcPr>
          <w:p w:rsidR="00CA38CF" w:rsidRPr="00634B40" w:rsidRDefault="001A2AD6" w:rsidP="001A2AD6">
            <w:pPr>
              <w:rPr>
                <w:rFonts w:ascii="Verdana" w:hAnsi="Verdana" w:cs="Arial"/>
                <w:sz w:val="16"/>
                <w:szCs w:val="16"/>
                <w:lang w:val="en-GB"/>
              </w:rPr>
            </w:pPr>
            <w:r w:rsidRPr="00634B40">
              <w:rPr>
                <w:rFonts w:ascii="Verdana" w:hAnsi="Verdana"/>
                <w:b/>
                <w:sz w:val="17"/>
                <w:szCs w:val="17"/>
                <w:lang w:val="en-GB"/>
              </w:rPr>
              <w:lastRenderedPageBreak/>
              <w:t>18 USC,</w:t>
            </w:r>
            <w:r w:rsidR="006028C3" w:rsidRPr="00634B40">
              <w:rPr>
                <w:rFonts w:ascii="Verdana" w:hAnsi="Verdana"/>
                <w:b/>
                <w:sz w:val="17"/>
                <w:szCs w:val="17"/>
                <w:lang w:val="en-GB"/>
              </w:rPr>
              <w:t xml:space="preserve"> 1590</w:t>
            </w:r>
            <w:r w:rsidRPr="00634B40">
              <w:rPr>
                <w:rFonts w:ascii="Verdana" w:hAnsi="Verdana"/>
                <w:b/>
                <w:sz w:val="17"/>
                <w:szCs w:val="17"/>
                <w:lang w:val="en-GB"/>
              </w:rPr>
              <w:t>.</w:t>
            </w:r>
            <w:r w:rsidR="004121C4" w:rsidRPr="00634B40">
              <w:rPr>
                <w:rFonts w:ascii="Verdana" w:hAnsi="Verdana"/>
                <w:b/>
                <w:sz w:val="17"/>
                <w:szCs w:val="17"/>
                <w:lang w:val="en-GB"/>
              </w:rPr>
              <w:t xml:space="preserve"> </w:t>
            </w:r>
            <w:r w:rsidRPr="00634B40">
              <w:rPr>
                <w:rFonts w:ascii="Verdana" w:hAnsi="Verdana" w:cs="Arial"/>
                <w:sz w:val="16"/>
                <w:szCs w:val="16"/>
                <w:lang w:val="en-GB"/>
              </w:rPr>
              <w:t xml:space="preserve">Slavery, servitude, or forced labour, more than 20 </w:t>
            </w:r>
            <w:proofErr w:type="gramStart"/>
            <w:r w:rsidRPr="00634B40">
              <w:rPr>
                <w:rFonts w:ascii="Verdana" w:hAnsi="Verdana" w:cs="Arial"/>
                <w:sz w:val="16"/>
                <w:szCs w:val="16"/>
                <w:lang w:val="en-GB"/>
              </w:rPr>
              <w:t>years</w:t>
            </w:r>
            <w:proofErr w:type="gramEnd"/>
            <w:r w:rsidRPr="00634B40">
              <w:rPr>
                <w:rFonts w:ascii="Verdana" w:hAnsi="Verdana" w:cs="Arial"/>
                <w:sz w:val="16"/>
                <w:szCs w:val="16"/>
                <w:lang w:val="en-GB"/>
              </w:rPr>
              <w:t xml:space="preserve"> imprisonment.</w:t>
            </w:r>
          </w:p>
          <w:p w:rsidR="001A2AD6" w:rsidRPr="00634B40" w:rsidRDefault="004121C4" w:rsidP="001A2AD6">
            <w:pPr>
              <w:rPr>
                <w:rFonts w:ascii="Verdana" w:hAnsi="Verdana"/>
                <w:sz w:val="17"/>
                <w:szCs w:val="17"/>
                <w:lang w:val="en-GB"/>
              </w:rPr>
            </w:pPr>
            <w:r w:rsidRPr="00634B40">
              <w:rPr>
                <w:rFonts w:ascii="Verdana" w:hAnsi="Verdana"/>
                <w:b/>
                <w:sz w:val="17"/>
                <w:szCs w:val="17"/>
                <w:lang w:val="en-GB"/>
              </w:rPr>
              <w:t>§ 1591.</w:t>
            </w:r>
            <w:r w:rsidRPr="00634B40">
              <w:rPr>
                <w:rFonts w:ascii="Verdana" w:hAnsi="Verdana"/>
                <w:sz w:val="17"/>
                <w:szCs w:val="17"/>
                <w:lang w:val="en-GB"/>
              </w:rPr>
              <w:t xml:space="preserve"> </w:t>
            </w:r>
          </w:p>
          <w:p w:rsidR="001A2AD6" w:rsidRPr="00634B40" w:rsidRDefault="001A2AD6" w:rsidP="001A2AD6">
            <w:pPr>
              <w:rPr>
                <w:rFonts w:ascii="Verdana" w:hAnsi="Verdana"/>
                <w:bCs/>
                <w:sz w:val="16"/>
                <w:szCs w:val="16"/>
                <w:lang w:val="en-GB"/>
              </w:rPr>
            </w:pPr>
            <w:r w:rsidRPr="00634B40">
              <w:rPr>
                <w:rFonts w:ascii="Verdana" w:hAnsi="Verdana"/>
                <w:bCs/>
                <w:sz w:val="16"/>
                <w:szCs w:val="16"/>
                <w:lang w:val="en-GB"/>
              </w:rPr>
              <w:t>Trafficking children for sexual purposes or by force, fraud, or coercion:</w:t>
            </w:r>
          </w:p>
          <w:p w:rsidR="00A73627" w:rsidRPr="00634B40" w:rsidRDefault="001A2AD6" w:rsidP="001A2AD6">
            <w:pPr>
              <w:rPr>
                <w:rFonts w:ascii="Verdana" w:hAnsi="Verdana"/>
                <w:bCs/>
                <w:sz w:val="16"/>
                <w:szCs w:val="16"/>
                <w:lang w:val="en-GB"/>
              </w:rPr>
            </w:pPr>
            <w:r w:rsidRPr="00634B40">
              <w:rPr>
                <w:rFonts w:ascii="Verdana" w:hAnsi="Verdana"/>
                <w:bCs/>
                <w:sz w:val="16"/>
                <w:szCs w:val="16"/>
                <w:lang w:val="en-GB"/>
              </w:rPr>
              <w:t xml:space="preserve">Traffickers exploiting persons </w:t>
            </w:r>
            <w:proofErr w:type="gramStart"/>
            <w:r w:rsidRPr="00634B40">
              <w:rPr>
                <w:rFonts w:ascii="Verdana" w:hAnsi="Verdana"/>
                <w:bCs/>
                <w:sz w:val="16"/>
                <w:szCs w:val="16"/>
                <w:lang w:val="en-GB"/>
              </w:rPr>
              <w:t>under</w:t>
            </w:r>
            <w:proofErr w:type="gramEnd"/>
            <w:r w:rsidRPr="00634B40">
              <w:rPr>
                <w:rFonts w:ascii="Verdana" w:hAnsi="Verdana"/>
                <w:bCs/>
                <w:sz w:val="16"/>
                <w:szCs w:val="16"/>
                <w:lang w:val="en-GB"/>
              </w:rPr>
              <w:t xml:space="preserve"> 14 </w:t>
            </w:r>
            <w:r w:rsidR="00077B58" w:rsidRPr="00634B40">
              <w:rPr>
                <w:rFonts w:ascii="Verdana" w:hAnsi="Verdana"/>
                <w:bCs/>
                <w:sz w:val="16"/>
                <w:szCs w:val="16"/>
                <w:lang w:val="en-GB"/>
              </w:rPr>
              <w:t xml:space="preserve">years of age or using </w:t>
            </w:r>
            <w:r w:rsidRPr="00634B40">
              <w:rPr>
                <w:rFonts w:ascii="Verdana" w:hAnsi="Verdana"/>
                <w:bCs/>
                <w:sz w:val="16"/>
                <w:szCs w:val="16"/>
                <w:lang w:val="en-GB"/>
              </w:rPr>
              <w:t xml:space="preserve">force, fraud, or coercion for </w:t>
            </w:r>
            <w:r w:rsidRPr="00634B40">
              <w:rPr>
                <w:rFonts w:ascii="Verdana" w:hAnsi="Verdana"/>
                <w:bCs/>
                <w:sz w:val="16"/>
                <w:szCs w:val="16"/>
                <w:lang w:val="en-GB"/>
              </w:rPr>
              <w:lastRenderedPageBreak/>
              <w:t>trafficking for sexual purposes may be sentenced to life imprisonment. Traffickers exploiting under</w:t>
            </w:r>
            <w:r w:rsidR="001A2EA6" w:rsidRPr="00634B40">
              <w:rPr>
                <w:rFonts w:ascii="Verdana" w:hAnsi="Verdana"/>
                <w:bCs/>
                <w:sz w:val="16"/>
                <w:szCs w:val="16"/>
                <w:lang w:val="en-GB"/>
              </w:rPr>
              <w:t xml:space="preserve">-age persons </w:t>
            </w:r>
            <w:r w:rsidR="00523D56" w:rsidRPr="00634B40">
              <w:rPr>
                <w:rFonts w:ascii="Verdana" w:hAnsi="Verdana"/>
                <w:bCs/>
                <w:sz w:val="16"/>
                <w:szCs w:val="16"/>
                <w:lang w:val="en-GB"/>
              </w:rPr>
              <w:t xml:space="preserve">that are </w:t>
            </w:r>
            <w:r w:rsidR="001A2EA6" w:rsidRPr="00634B40">
              <w:rPr>
                <w:rFonts w:ascii="Verdana" w:hAnsi="Verdana"/>
                <w:bCs/>
                <w:sz w:val="16"/>
                <w:szCs w:val="16"/>
                <w:lang w:val="en-GB"/>
              </w:rPr>
              <w:t xml:space="preserve">14-18 years of age </w:t>
            </w:r>
            <w:r w:rsidRPr="00634B40">
              <w:rPr>
                <w:rFonts w:ascii="Verdana" w:hAnsi="Verdana"/>
                <w:bCs/>
                <w:sz w:val="16"/>
                <w:szCs w:val="16"/>
                <w:lang w:val="en-GB"/>
              </w:rPr>
              <w:t>using force, fraud, or coercion</w:t>
            </w:r>
            <w:proofErr w:type="gramStart"/>
            <w:r w:rsidR="00612EAE" w:rsidRPr="00634B40">
              <w:rPr>
                <w:rFonts w:ascii="Verdana" w:hAnsi="Verdana"/>
                <w:bCs/>
                <w:sz w:val="16"/>
                <w:szCs w:val="16"/>
                <w:lang w:val="en-GB"/>
              </w:rPr>
              <w:t xml:space="preserve">, </w:t>
            </w:r>
            <w:r w:rsidR="00DF3493" w:rsidRPr="00634B40">
              <w:rPr>
                <w:rFonts w:ascii="Verdana" w:hAnsi="Verdana"/>
                <w:bCs/>
                <w:sz w:val="16"/>
                <w:szCs w:val="16"/>
                <w:lang w:val="en-GB"/>
              </w:rPr>
              <w:t xml:space="preserve"> </w:t>
            </w:r>
            <w:r w:rsidR="00937EA9" w:rsidRPr="00634B40">
              <w:rPr>
                <w:rFonts w:ascii="Verdana" w:hAnsi="Verdana"/>
                <w:bCs/>
                <w:sz w:val="16"/>
                <w:szCs w:val="16"/>
                <w:lang w:val="en-GB"/>
              </w:rPr>
              <w:t>may</w:t>
            </w:r>
            <w:proofErr w:type="gramEnd"/>
            <w:r w:rsidR="00937EA9" w:rsidRPr="00634B40">
              <w:rPr>
                <w:rFonts w:ascii="Verdana" w:hAnsi="Verdana"/>
                <w:bCs/>
                <w:sz w:val="16"/>
                <w:szCs w:val="16"/>
                <w:lang w:val="en-GB"/>
              </w:rPr>
              <w:t xml:space="preserve"> be sentenced to 40 or more years imprisonment or fines.</w:t>
            </w:r>
          </w:p>
          <w:p w:rsidR="00937EA9" w:rsidRPr="00634B40" w:rsidRDefault="00937EA9" w:rsidP="001A2AD6">
            <w:pPr>
              <w:rPr>
                <w:rFonts w:ascii="Verdana" w:hAnsi="Verdana"/>
                <w:bCs/>
                <w:sz w:val="16"/>
                <w:szCs w:val="16"/>
                <w:lang w:val="en-GB"/>
              </w:rPr>
            </w:pPr>
          </w:p>
          <w:p w:rsidR="00F438F2" w:rsidRPr="00634B40" w:rsidRDefault="00524CA9" w:rsidP="001A2AD6">
            <w:pPr>
              <w:rPr>
                <w:rFonts w:ascii="Verdana" w:hAnsi="Verdana"/>
                <w:bCs/>
                <w:lang w:val="en-GB"/>
              </w:rPr>
            </w:pPr>
            <w:r w:rsidRPr="00634B40">
              <w:rPr>
                <w:rFonts w:ascii="Verdana" w:hAnsi="Verdana"/>
                <w:bCs/>
                <w:lang w:val="en-GB"/>
              </w:rPr>
              <w:fldChar w:fldCharType="begin"/>
            </w:r>
            <w:ins w:id="537"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TRAFICO10\\ESTADOS UNIDOS\\US Code.doc"</w:instrText>
              </w:r>
            </w:ins>
            <w:del w:id="538" w:author="Mylene Tremblay" w:date="2014-11-07T14:03:00Z">
              <w:r w:rsidR="00093694" w:rsidDel="000C4969">
                <w:rPr>
                  <w:rFonts w:ascii="Verdana" w:hAnsi="Verdana"/>
                  <w:bCs/>
                  <w:lang w:val="en-GB"/>
                </w:rPr>
                <w:delInstrText>HYPERLINK</w:delInstrText>
              </w:r>
              <w:r w:rsidR="00CA0D8D" w:rsidRPr="00634B40" w:rsidDel="000C4969">
                <w:rPr>
                  <w:rFonts w:ascii="Verdana" w:hAnsi="Verdana"/>
                  <w:bCs/>
                  <w:lang w:val="en-GB"/>
                </w:rPr>
                <w:delInstrText xml:space="preserve"> "MATRICES%20CRM%20TRATA%20TRAFICO10/ESTADOS%20UNIDOS/US%20Code.doc"</w:delInstrText>
              </w:r>
            </w:del>
            <w:r w:rsidRPr="00634B40">
              <w:rPr>
                <w:rFonts w:ascii="Verdana" w:hAnsi="Verdana"/>
                <w:bCs/>
                <w:lang w:val="en-GB"/>
              </w:rPr>
              <w:fldChar w:fldCharType="separate"/>
            </w:r>
            <w:r w:rsidR="00F438F2" w:rsidRPr="00634B40">
              <w:rPr>
                <w:rStyle w:val="Hyperlink"/>
                <w:rFonts w:ascii="Verdana" w:hAnsi="Verdana"/>
                <w:bCs/>
                <w:lang w:val="en-GB"/>
              </w:rPr>
              <w:t>(5USA)</w:t>
            </w:r>
            <w:r w:rsidRPr="00634B40">
              <w:rPr>
                <w:rFonts w:ascii="Verdana" w:hAnsi="Verdana"/>
                <w:bCs/>
                <w:lang w:val="en-GB"/>
              </w:rPr>
              <w:fldChar w:fldCharType="end"/>
            </w:r>
          </w:p>
          <w:p w:rsidR="00263C13" w:rsidRPr="00634B40" w:rsidRDefault="00263C13" w:rsidP="001A2AD6">
            <w:pPr>
              <w:rPr>
                <w:rFonts w:ascii="Verdana" w:hAnsi="Verdana"/>
                <w:bCs/>
                <w:sz w:val="28"/>
                <w:szCs w:val="28"/>
                <w:lang w:val="en-GB"/>
              </w:rPr>
            </w:pPr>
          </w:p>
        </w:tc>
        <w:tc>
          <w:tcPr>
            <w:tcW w:w="700" w:type="pct"/>
            <w:shd w:val="clear" w:color="auto" w:fill="auto"/>
          </w:tcPr>
          <w:p w:rsidR="000D19F4" w:rsidRPr="00634B40" w:rsidDel="00256553" w:rsidRDefault="00256553" w:rsidP="001A2AD6">
            <w:pPr>
              <w:autoSpaceDE w:val="0"/>
              <w:autoSpaceDN w:val="0"/>
              <w:adjustRightInd w:val="0"/>
              <w:rPr>
                <w:del w:id="539" w:author="Christiane Lehnhoff" w:date="2014-10-29T17:16:00Z"/>
                <w:rFonts w:ascii="Verdana" w:hAnsi="Verdana" w:cs="ArialMT"/>
                <w:sz w:val="16"/>
                <w:szCs w:val="16"/>
                <w:lang w:val="en-GB"/>
              </w:rPr>
            </w:pPr>
            <w:ins w:id="540" w:author="Christiane Lehnhoff" w:date="2014-10-29T17:16:00Z">
              <w:r w:rsidRPr="003064C2">
                <w:rPr>
                  <w:rFonts w:ascii="Arial" w:hAnsi="Arial" w:cs="Arial"/>
                  <w:b/>
                  <w:sz w:val="16"/>
                  <w:szCs w:val="16"/>
                </w:rPr>
                <w:lastRenderedPageBreak/>
                <w:t xml:space="preserve">Article 10. </w:t>
              </w:r>
              <w:r w:rsidRPr="003064C2">
                <w:rPr>
                  <w:rFonts w:ascii="Arial" w:hAnsi="Arial" w:cs="Arial"/>
                  <w:sz w:val="16"/>
                  <w:szCs w:val="16"/>
                </w:rPr>
                <w:t xml:space="preserve">Every wrongful action or omission by one or several persons to recruit, capture, transport, transfer, retain, deliver, receive or </w:t>
              </w:r>
              <w:proofErr w:type="spellStart"/>
              <w:r w:rsidRPr="003064C2">
                <w:rPr>
                  <w:rFonts w:ascii="Arial" w:hAnsi="Arial" w:cs="Arial"/>
                  <w:sz w:val="16"/>
                  <w:szCs w:val="16"/>
                </w:rPr>
                <w:t>harbour</w:t>
              </w:r>
              <w:proofErr w:type="spellEnd"/>
              <w:r w:rsidRPr="003064C2">
                <w:rPr>
                  <w:rFonts w:ascii="Arial" w:hAnsi="Arial" w:cs="Arial"/>
                  <w:sz w:val="16"/>
                  <w:szCs w:val="16"/>
                </w:rPr>
                <w:t xml:space="preserve"> one or several persons for purposes of exploitation shall be punished with 5-15 years imprisonment and a fine of 1,000-20,000 days, without detriment to the corresponding punishment for each </w:t>
              </w:r>
              <w:r w:rsidRPr="003064C2">
                <w:rPr>
                  <w:rFonts w:ascii="Arial" w:hAnsi="Arial" w:cs="Arial"/>
                  <w:sz w:val="16"/>
                  <w:szCs w:val="16"/>
                </w:rPr>
                <w:lastRenderedPageBreak/>
                <w:t>crime committed, established and punished through this Act and the corresponding criminal codes</w:t>
              </w:r>
            </w:ins>
            <w:del w:id="541" w:author="Christiane Lehnhoff" w:date="2014-10-29T17:16:00Z">
              <w:r w:rsidR="00625FA9" w:rsidRPr="00634B40" w:rsidDel="00256553">
                <w:rPr>
                  <w:rFonts w:ascii="Verdana" w:hAnsi="Verdana"/>
                  <w:b/>
                  <w:bCs/>
                  <w:sz w:val="16"/>
                  <w:szCs w:val="16"/>
                  <w:lang w:val="en-GB"/>
                </w:rPr>
                <w:delText>Article</w:delText>
              </w:r>
              <w:r w:rsidR="000009D7" w:rsidRPr="00634B40" w:rsidDel="00256553">
                <w:rPr>
                  <w:rFonts w:ascii="Verdana" w:hAnsi="Verdana"/>
                  <w:b/>
                  <w:bCs/>
                  <w:sz w:val="16"/>
                  <w:szCs w:val="16"/>
                  <w:lang w:val="en-GB"/>
                </w:rPr>
                <w:delText xml:space="preserve"> 5</w:delText>
              </w:r>
              <w:r w:rsidR="0043262C" w:rsidRPr="00634B40" w:rsidDel="00256553">
                <w:rPr>
                  <w:rFonts w:ascii="Verdana" w:hAnsi="Verdana"/>
                  <w:b/>
                  <w:bCs/>
                  <w:sz w:val="16"/>
                  <w:szCs w:val="16"/>
                  <w:lang w:val="en-GB"/>
                </w:rPr>
                <w:delText>,</w:delText>
              </w:r>
              <w:r w:rsidR="000009D7" w:rsidRPr="00634B40" w:rsidDel="00256553">
                <w:rPr>
                  <w:rFonts w:ascii="Verdana" w:hAnsi="Verdana"/>
                  <w:b/>
                  <w:bCs/>
                  <w:sz w:val="16"/>
                  <w:szCs w:val="16"/>
                  <w:lang w:val="en-GB"/>
                </w:rPr>
                <w:delText xml:space="preserve"> </w:delText>
              </w:r>
              <w:r w:rsidR="009E7717" w:rsidRPr="00634B40" w:rsidDel="00256553">
                <w:rPr>
                  <w:rFonts w:ascii="Verdana" w:hAnsi="Verdana"/>
                  <w:b/>
                  <w:bCs/>
                  <w:sz w:val="16"/>
                  <w:szCs w:val="16"/>
                  <w:lang w:val="en-GB"/>
                </w:rPr>
                <w:delText>LPSTP</w:delText>
              </w:r>
              <w:r w:rsidR="00977EC1" w:rsidRPr="00634B40" w:rsidDel="00256553">
                <w:rPr>
                  <w:rFonts w:ascii="Verdana" w:hAnsi="Verdana"/>
                  <w:b/>
                  <w:bCs/>
                  <w:sz w:val="16"/>
                  <w:szCs w:val="16"/>
                  <w:lang w:val="en-GB"/>
                </w:rPr>
                <w:delText>.</w:delText>
              </w:r>
              <w:r w:rsidR="000009D7" w:rsidRPr="00634B40" w:rsidDel="00256553">
                <w:rPr>
                  <w:rFonts w:ascii="Verdana" w:hAnsi="Verdana"/>
                  <w:b/>
                  <w:sz w:val="16"/>
                  <w:szCs w:val="16"/>
                  <w:lang w:val="en-GB"/>
                </w:rPr>
                <w:delText xml:space="preserve"> </w:delText>
              </w:r>
              <w:r w:rsidR="00C6195C" w:rsidRPr="00634B40" w:rsidDel="00256553">
                <w:rPr>
                  <w:rFonts w:ascii="Verdana" w:hAnsi="Verdana" w:cs="ArialMT"/>
                  <w:sz w:val="16"/>
                  <w:szCs w:val="16"/>
                  <w:lang w:val="en-GB"/>
                </w:rPr>
                <w:delText>The crime of trafficking in persons is committed by any person promoting, soliciting, offering, facilitating, obtaining, transferring, delivering, or receiving a person for themselves or for others, through physical or moral violence, deception, or abuse of power to subject this person to sexual exploitation, forced labour or services, slavery or similar practices, servitude, or ext</w:delText>
              </w:r>
              <w:r w:rsidR="009B64E5" w:rsidRPr="00634B40" w:rsidDel="00256553">
                <w:rPr>
                  <w:rFonts w:ascii="Verdana" w:hAnsi="Verdana" w:cs="ArialMT"/>
                  <w:sz w:val="16"/>
                  <w:szCs w:val="16"/>
                  <w:lang w:val="en-GB"/>
                </w:rPr>
                <w:delText>irpation of</w:delText>
              </w:r>
              <w:r w:rsidR="00C6195C" w:rsidRPr="00634B40" w:rsidDel="00256553">
                <w:rPr>
                  <w:rFonts w:ascii="Verdana" w:hAnsi="Verdana" w:cs="ArialMT"/>
                  <w:sz w:val="16"/>
                  <w:szCs w:val="16"/>
                  <w:lang w:val="en-GB"/>
                </w:rPr>
                <w:delText xml:space="preserve"> an organ, tissue, or components</w:delText>
              </w:r>
              <w:r w:rsidR="000D19F4" w:rsidRPr="00634B40" w:rsidDel="00256553">
                <w:rPr>
                  <w:rFonts w:ascii="Verdana" w:hAnsi="Verdana" w:cs="ArialMT"/>
                  <w:sz w:val="16"/>
                  <w:szCs w:val="16"/>
                  <w:lang w:val="en-GB"/>
                </w:rPr>
                <w:delText>.</w:delText>
              </w:r>
            </w:del>
          </w:p>
          <w:p w:rsidR="00C6195C" w:rsidRPr="00634B40" w:rsidDel="00256553" w:rsidRDefault="00C6195C" w:rsidP="00C6195C">
            <w:pPr>
              <w:autoSpaceDE w:val="0"/>
              <w:autoSpaceDN w:val="0"/>
              <w:adjustRightInd w:val="0"/>
              <w:rPr>
                <w:del w:id="542" w:author="Christiane Lehnhoff" w:date="2014-10-29T17:16:00Z"/>
                <w:rFonts w:ascii="Verdana" w:hAnsi="Verdana" w:cs="ArialMT"/>
                <w:sz w:val="16"/>
                <w:szCs w:val="16"/>
                <w:lang w:val="en-GB"/>
              </w:rPr>
            </w:pPr>
            <w:del w:id="543" w:author="Christiane Lehnhoff" w:date="2014-10-29T17:16:00Z">
              <w:r w:rsidRPr="00634B40" w:rsidDel="00256553">
                <w:rPr>
                  <w:rFonts w:ascii="Verdana" w:hAnsi="Verdana" w:cs="ArialMT"/>
                  <w:sz w:val="16"/>
                  <w:szCs w:val="16"/>
                  <w:lang w:val="en-GB"/>
                </w:rPr>
                <w:delText xml:space="preserve">When this crime is committed against persons under 18 years of age or against a person </w:delText>
              </w:r>
            </w:del>
          </w:p>
          <w:p w:rsidR="00C6195C" w:rsidRPr="00634B40" w:rsidDel="00256553" w:rsidRDefault="00B7792A" w:rsidP="00C6195C">
            <w:pPr>
              <w:autoSpaceDE w:val="0"/>
              <w:autoSpaceDN w:val="0"/>
              <w:adjustRightInd w:val="0"/>
              <w:rPr>
                <w:del w:id="544" w:author="Christiane Lehnhoff" w:date="2014-10-29T17:16:00Z"/>
                <w:rFonts w:ascii="Verdana" w:hAnsi="Verdana" w:cs="ArialMT"/>
                <w:sz w:val="16"/>
                <w:szCs w:val="16"/>
                <w:lang w:val="en-GB"/>
              </w:rPr>
            </w:pPr>
            <w:del w:id="545" w:author="Christiane Lehnhoff" w:date="2014-10-29T17:16:00Z">
              <w:r w:rsidRPr="00634B40" w:rsidDel="00256553">
                <w:rPr>
                  <w:rFonts w:ascii="Verdana" w:hAnsi="Verdana" w:cs="ArialMT"/>
                  <w:sz w:val="16"/>
                  <w:szCs w:val="16"/>
                  <w:lang w:val="en-GB"/>
                </w:rPr>
                <w:delText>who is un</w:delText>
              </w:r>
              <w:r w:rsidR="00C6195C" w:rsidRPr="00634B40" w:rsidDel="00256553">
                <w:rPr>
                  <w:rFonts w:ascii="Verdana" w:hAnsi="Verdana" w:cs="ArialMT"/>
                  <w:sz w:val="16"/>
                  <w:szCs w:val="16"/>
                  <w:lang w:val="en-GB"/>
                </w:rPr>
                <w:delText>able to understand the meaning of the deed or to resist, no accreditation of the c</w:delText>
              </w:r>
              <w:r w:rsidR="001A2EA6" w:rsidRPr="00634B40" w:rsidDel="00256553">
                <w:rPr>
                  <w:rFonts w:ascii="Verdana" w:hAnsi="Verdana" w:cs="ArialMT"/>
                  <w:sz w:val="16"/>
                  <w:szCs w:val="16"/>
                  <w:lang w:val="en-GB"/>
                </w:rPr>
                <w:delText>riminal</w:delText>
              </w:r>
              <w:r w:rsidR="00C6195C" w:rsidRPr="00634B40" w:rsidDel="00256553">
                <w:rPr>
                  <w:rFonts w:ascii="Verdana" w:hAnsi="Verdana" w:cs="ArialMT"/>
                  <w:sz w:val="16"/>
                  <w:szCs w:val="16"/>
                  <w:lang w:val="en-GB"/>
                </w:rPr>
                <w:delText xml:space="preserve"> </w:delText>
              </w:r>
              <w:r w:rsidR="00117157" w:rsidRPr="00634B40" w:rsidDel="00256553">
                <w:rPr>
                  <w:rFonts w:ascii="Verdana" w:hAnsi="Verdana" w:cs="ArialMT"/>
                  <w:sz w:val="16"/>
                  <w:szCs w:val="16"/>
                  <w:lang w:val="en-GB"/>
                </w:rPr>
                <w:delText>means</w:delText>
              </w:r>
              <w:r w:rsidR="00C6195C" w:rsidRPr="00634B40" w:rsidDel="00256553">
                <w:rPr>
                  <w:rFonts w:ascii="Verdana" w:hAnsi="Verdana" w:cs="ArialMT"/>
                  <w:sz w:val="16"/>
                  <w:szCs w:val="16"/>
                  <w:lang w:val="en-GB"/>
                </w:rPr>
                <w:delText xml:space="preserve"> is required.</w:delText>
              </w:r>
            </w:del>
          </w:p>
          <w:p w:rsidR="00367BF2" w:rsidRPr="00634B40" w:rsidRDefault="00C6195C" w:rsidP="00C6195C">
            <w:pPr>
              <w:autoSpaceDE w:val="0"/>
              <w:autoSpaceDN w:val="0"/>
              <w:adjustRightInd w:val="0"/>
              <w:rPr>
                <w:rFonts w:ascii="Verdana" w:hAnsi="Verdana" w:cs="ArialMT"/>
                <w:sz w:val="20"/>
                <w:szCs w:val="20"/>
                <w:lang w:val="en-GB"/>
              </w:rPr>
            </w:pPr>
            <w:del w:id="546" w:author="Christiane Lehnhoff" w:date="2014-10-29T17:16:00Z">
              <w:r w:rsidRPr="00634B40" w:rsidDel="00256553">
                <w:rPr>
                  <w:rFonts w:ascii="Verdana" w:hAnsi="Verdana"/>
                  <w:sz w:val="16"/>
                  <w:lang w:val="en-GB"/>
                </w:rPr>
                <w:delText xml:space="preserve">Federal institutions have typified the </w:delText>
              </w:r>
              <w:r w:rsidRPr="00634B40" w:rsidDel="00256553">
                <w:rPr>
                  <w:rFonts w:ascii="Verdana" w:hAnsi="Verdana"/>
                  <w:sz w:val="16"/>
                  <w:lang w:val="en-GB"/>
                </w:rPr>
                <w:lastRenderedPageBreak/>
                <w:delText>crime of trafficking in persons in their respective Criminal Codes</w:delText>
              </w:r>
            </w:del>
            <w:r w:rsidRPr="00634B40">
              <w:rPr>
                <w:rFonts w:ascii="Verdana" w:hAnsi="Verdana"/>
                <w:sz w:val="16"/>
                <w:lang w:val="en-GB"/>
              </w:rPr>
              <w:t>.</w:t>
            </w:r>
          </w:p>
          <w:p w:rsidR="00F948EC" w:rsidRPr="00634B40" w:rsidRDefault="00F948EC" w:rsidP="001A2AD6">
            <w:pPr>
              <w:rPr>
                <w:rFonts w:ascii="ArialMT" w:hAnsi="ArialMT" w:cs="ArialMT"/>
                <w:sz w:val="20"/>
                <w:szCs w:val="20"/>
                <w:lang w:val="en-GB"/>
              </w:rPr>
            </w:pPr>
          </w:p>
          <w:p w:rsidR="00FE25C0" w:rsidRPr="00634B40" w:rsidRDefault="00FE25C0" w:rsidP="001A2AD6">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547"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TRAFICO10\\MEXICO\\Ley para Prevenir y sancionar la Trata 10MX.pdf"</w:instrText>
              </w:r>
            </w:ins>
            <w:del w:id="548" w:author="Mylene Tremblay" w:date="2014-11-07T14:03:00Z">
              <w:r w:rsidR="00093694" w:rsidDel="000C4969">
                <w:rPr>
                  <w:rFonts w:ascii="Verdana" w:hAnsi="Verdana"/>
                  <w:bCs/>
                  <w:lang w:val="en-GB"/>
                </w:rPr>
                <w:delInstrText>HYPERLINK</w:delInstrText>
              </w:r>
              <w:r w:rsidR="00CA0D8D" w:rsidRPr="00634B40" w:rsidDel="000C4969">
                <w:rPr>
                  <w:rFonts w:ascii="Verdana" w:hAnsi="Verdana"/>
                  <w:bCs/>
                  <w:lang w:val="en-GB"/>
                </w:rPr>
                <w:delInstrText xml:space="preserve"> "MATRICES%20CRM%20TRATA%20TRAFICO10/MEXICO/Ley%20para%20Prevenir%20y%20sancionar%20la%20Trata%2010MX.pdf"</w:delInstrText>
              </w:r>
            </w:del>
            <w:r w:rsidR="00524CA9" w:rsidRPr="00634B40">
              <w:rPr>
                <w:rFonts w:ascii="Verdana" w:hAnsi="Verdana"/>
                <w:bCs/>
                <w:lang w:val="en-GB"/>
              </w:rPr>
              <w:fldChar w:fldCharType="separate"/>
            </w:r>
            <w:r w:rsidRPr="00634B40">
              <w:rPr>
                <w:rStyle w:val="Hyperlink"/>
                <w:rFonts w:ascii="Verdana" w:hAnsi="Verdana"/>
                <w:bCs/>
                <w:lang w:val="en-GB"/>
              </w:rPr>
              <w:t>3MX</w:t>
            </w:r>
            <w:r w:rsidR="00524CA9" w:rsidRPr="00634B40">
              <w:rPr>
                <w:rFonts w:ascii="Verdana" w:hAnsi="Verdana"/>
                <w:bCs/>
                <w:lang w:val="en-GB"/>
              </w:rPr>
              <w:fldChar w:fldCharType="end"/>
            </w:r>
            <w:r w:rsidRPr="00634B40">
              <w:rPr>
                <w:rFonts w:ascii="Verdana" w:hAnsi="Verdana"/>
                <w:bCs/>
                <w:lang w:val="en-GB"/>
              </w:rPr>
              <w:t>)</w:t>
            </w:r>
          </w:p>
          <w:p w:rsidR="00F948EC" w:rsidRPr="00634B40" w:rsidRDefault="00F948EC" w:rsidP="001A2AD6">
            <w:pPr>
              <w:rPr>
                <w:rFonts w:ascii="Verdana" w:hAnsi="Verdana"/>
                <w:bCs/>
                <w:lang w:val="en-GB"/>
              </w:rPr>
            </w:pPr>
          </w:p>
        </w:tc>
        <w:tc>
          <w:tcPr>
            <w:tcW w:w="701" w:type="pct"/>
            <w:shd w:val="clear" w:color="auto" w:fill="auto"/>
          </w:tcPr>
          <w:p w:rsidR="003A1A5E" w:rsidRPr="00634B40" w:rsidRDefault="00625FA9" w:rsidP="001A2AD6">
            <w:pPr>
              <w:rPr>
                <w:rFonts w:ascii="Verdana" w:hAnsi="Verdana"/>
                <w:b/>
                <w:sz w:val="16"/>
                <w:szCs w:val="16"/>
                <w:lang w:val="en-GB"/>
              </w:rPr>
            </w:pPr>
            <w:r w:rsidRPr="00634B40">
              <w:rPr>
                <w:rFonts w:ascii="Verdana" w:hAnsi="Verdana"/>
                <w:b/>
                <w:bCs/>
                <w:sz w:val="16"/>
                <w:szCs w:val="16"/>
                <w:lang w:val="en-GB"/>
              </w:rPr>
              <w:lastRenderedPageBreak/>
              <w:t>Article</w:t>
            </w:r>
            <w:r w:rsidR="00A90D47" w:rsidRPr="00634B40">
              <w:rPr>
                <w:rFonts w:ascii="Verdana" w:hAnsi="Verdana"/>
                <w:b/>
                <w:bCs/>
                <w:sz w:val="16"/>
                <w:szCs w:val="16"/>
                <w:lang w:val="en-GB"/>
              </w:rPr>
              <w:t xml:space="preserve"> 47</w:t>
            </w:r>
            <w:r w:rsidR="00601919" w:rsidRPr="00634B40">
              <w:rPr>
                <w:rFonts w:ascii="Verdana" w:hAnsi="Verdana"/>
                <w:b/>
                <w:bCs/>
                <w:sz w:val="16"/>
                <w:szCs w:val="16"/>
                <w:lang w:val="en-GB"/>
              </w:rPr>
              <w:t>,</w:t>
            </w:r>
            <w:r w:rsidR="00A90D47" w:rsidRPr="00634B40">
              <w:rPr>
                <w:rFonts w:ascii="Verdana" w:hAnsi="Verdana"/>
                <w:b/>
                <w:bCs/>
                <w:sz w:val="16"/>
                <w:szCs w:val="16"/>
                <w:lang w:val="en-GB"/>
              </w:rPr>
              <w:t xml:space="preserve"> LCVST</w:t>
            </w:r>
            <w:r w:rsidR="00601919" w:rsidRPr="00634B40">
              <w:rPr>
                <w:rFonts w:ascii="Verdana" w:hAnsi="Verdana"/>
                <w:b/>
                <w:bCs/>
                <w:sz w:val="16"/>
                <w:szCs w:val="16"/>
                <w:lang w:val="en-GB"/>
              </w:rPr>
              <w:t>,</w:t>
            </w:r>
            <w:r w:rsidR="00A90D47" w:rsidRPr="00634B40">
              <w:rPr>
                <w:rFonts w:ascii="Verdana" w:hAnsi="Verdana"/>
                <w:b/>
                <w:bCs/>
                <w:sz w:val="16"/>
                <w:szCs w:val="16"/>
                <w:lang w:val="en-GB"/>
              </w:rPr>
              <w:t xml:space="preserve"> </w:t>
            </w:r>
            <w:r w:rsidR="00601919" w:rsidRPr="00634B40">
              <w:rPr>
                <w:rFonts w:ascii="Verdana" w:hAnsi="Verdana"/>
                <w:b/>
                <w:bCs/>
                <w:sz w:val="16"/>
                <w:szCs w:val="16"/>
                <w:lang w:val="en-GB"/>
              </w:rPr>
              <w:t>in addition to</w:t>
            </w:r>
            <w:r w:rsidR="007D4D80" w:rsidRPr="00634B40">
              <w:rPr>
                <w:rFonts w:ascii="Verdana" w:hAnsi="Verdana"/>
                <w:b/>
                <w:bCs/>
                <w:sz w:val="16"/>
                <w:szCs w:val="16"/>
                <w:lang w:val="en-GB"/>
              </w:rPr>
              <w:t xml:space="preserve"> </w:t>
            </w:r>
            <w:r w:rsidRPr="00634B40">
              <w:rPr>
                <w:rFonts w:ascii="Verdana" w:hAnsi="Verdana"/>
                <w:b/>
                <w:bCs/>
                <w:sz w:val="16"/>
                <w:szCs w:val="16"/>
                <w:lang w:val="en-GB"/>
              </w:rPr>
              <w:t>Article</w:t>
            </w:r>
            <w:r w:rsidR="00A90D47" w:rsidRPr="00634B40">
              <w:rPr>
                <w:rFonts w:ascii="Verdana" w:hAnsi="Verdana"/>
                <w:b/>
                <w:bCs/>
                <w:sz w:val="16"/>
                <w:szCs w:val="16"/>
                <w:lang w:val="en-GB"/>
              </w:rPr>
              <w:t xml:space="preserve"> 202</w:t>
            </w:r>
            <w:r w:rsidR="00601919" w:rsidRPr="00634B40">
              <w:rPr>
                <w:rFonts w:ascii="Verdana" w:hAnsi="Verdana"/>
                <w:b/>
                <w:bCs/>
                <w:sz w:val="16"/>
                <w:szCs w:val="16"/>
                <w:lang w:val="en-GB"/>
              </w:rPr>
              <w:t>,</w:t>
            </w:r>
            <w:r w:rsidR="00A90D47" w:rsidRPr="00634B40">
              <w:rPr>
                <w:rFonts w:ascii="Verdana" w:hAnsi="Verdana"/>
                <w:b/>
                <w:bCs/>
                <w:sz w:val="16"/>
                <w:szCs w:val="16"/>
                <w:lang w:val="en-GB"/>
              </w:rPr>
              <w:t xml:space="preserve"> </w:t>
            </w:r>
            <w:r w:rsidR="00601919" w:rsidRPr="00634B40">
              <w:rPr>
                <w:rFonts w:ascii="Verdana" w:hAnsi="Verdana"/>
                <w:b/>
                <w:sz w:val="16"/>
                <w:szCs w:val="16"/>
                <w:lang w:val="en-GB"/>
              </w:rPr>
              <w:t xml:space="preserve">CC, </w:t>
            </w:r>
            <w:r w:rsidR="00895B46" w:rsidRPr="00634B40">
              <w:rPr>
                <w:rFonts w:ascii="Verdana" w:hAnsi="Verdana"/>
                <w:b/>
                <w:sz w:val="16"/>
                <w:szCs w:val="16"/>
                <w:lang w:val="en-GB"/>
              </w:rPr>
              <w:t>Decree</w:t>
            </w:r>
            <w:r w:rsidR="00410ECD" w:rsidRPr="00634B40">
              <w:rPr>
                <w:rFonts w:ascii="Verdana" w:hAnsi="Verdana"/>
                <w:b/>
                <w:sz w:val="16"/>
                <w:szCs w:val="16"/>
                <w:lang w:val="en-GB"/>
              </w:rPr>
              <w:t xml:space="preserve"> No. </w:t>
            </w:r>
            <w:r w:rsidR="003171CB" w:rsidRPr="00634B40">
              <w:rPr>
                <w:rFonts w:ascii="Verdana" w:hAnsi="Verdana"/>
                <w:b/>
                <w:sz w:val="16"/>
                <w:szCs w:val="16"/>
                <w:lang w:val="en-GB"/>
              </w:rPr>
              <w:t>1</w:t>
            </w:r>
            <w:r w:rsidR="00A90D47" w:rsidRPr="00634B40">
              <w:rPr>
                <w:rFonts w:ascii="Verdana" w:hAnsi="Verdana"/>
                <w:b/>
                <w:sz w:val="16"/>
                <w:szCs w:val="16"/>
                <w:lang w:val="en-GB"/>
              </w:rPr>
              <w:t>7-73.</w:t>
            </w:r>
          </w:p>
          <w:p w:rsidR="00732DDA" w:rsidRPr="00634B40" w:rsidRDefault="0043262C" w:rsidP="001A2AD6">
            <w:pPr>
              <w:rPr>
                <w:rFonts w:ascii="Verdana" w:hAnsi="Verdana"/>
                <w:bCs/>
                <w:sz w:val="16"/>
                <w:szCs w:val="16"/>
                <w:lang w:val="en-GB"/>
              </w:rPr>
            </w:pPr>
            <w:r w:rsidRPr="00634B40">
              <w:rPr>
                <w:rFonts w:ascii="Verdana" w:hAnsi="Verdana"/>
                <w:bCs/>
                <w:sz w:val="16"/>
                <w:szCs w:val="16"/>
                <w:lang w:val="en-GB"/>
              </w:rPr>
              <w:t>The crime of trafficking in persons consists of securin</w:t>
            </w:r>
            <w:r w:rsidR="00077B58" w:rsidRPr="00634B40">
              <w:rPr>
                <w:rFonts w:ascii="Verdana" w:hAnsi="Verdana"/>
                <w:bCs/>
                <w:sz w:val="16"/>
                <w:szCs w:val="16"/>
                <w:lang w:val="en-GB"/>
              </w:rPr>
              <w:t>g, transporting, transferring, d</w:t>
            </w:r>
            <w:r w:rsidRPr="00634B40">
              <w:rPr>
                <w:rFonts w:ascii="Verdana" w:hAnsi="Verdana"/>
                <w:bCs/>
                <w:sz w:val="16"/>
                <w:szCs w:val="16"/>
                <w:lang w:val="en-GB"/>
              </w:rPr>
              <w:t xml:space="preserve">etaining, </w:t>
            </w:r>
            <w:r w:rsidR="00077B58" w:rsidRPr="00634B40">
              <w:rPr>
                <w:rFonts w:ascii="Verdana" w:hAnsi="Verdana"/>
                <w:bCs/>
                <w:sz w:val="16"/>
                <w:szCs w:val="16"/>
                <w:lang w:val="en-GB"/>
              </w:rPr>
              <w:t>harbouring</w:t>
            </w:r>
            <w:r w:rsidRPr="00634B40">
              <w:rPr>
                <w:rFonts w:ascii="Verdana" w:hAnsi="Verdana"/>
                <w:bCs/>
                <w:sz w:val="16"/>
                <w:szCs w:val="16"/>
                <w:lang w:val="en-GB"/>
              </w:rPr>
              <w:t xml:space="preserve">, or receiving one or more persons for exploitation purposes.  A person </w:t>
            </w:r>
            <w:r w:rsidRPr="00634B40">
              <w:rPr>
                <w:rFonts w:ascii="Verdana" w:hAnsi="Verdana"/>
                <w:bCs/>
                <w:sz w:val="16"/>
                <w:szCs w:val="16"/>
                <w:lang w:val="en-GB"/>
              </w:rPr>
              <w:lastRenderedPageBreak/>
              <w:t xml:space="preserve">committing this crime shall be sentenced to 8-18 years </w:t>
            </w:r>
            <w:proofErr w:type="gramStart"/>
            <w:r w:rsidRPr="00634B40">
              <w:rPr>
                <w:rFonts w:ascii="Verdana" w:hAnsi="Verdana"/>
                <w:bCs/>
                <w:sz w:val="16"/>
                <w:szCs w:val="16"/>
                <w:lang w:val="en-GB"/>
              </w:rPr>
              <w:t>imprisonment  and</w:t>
            </w:r>
            <w:proofErr w:type="gramEnd"/>
            <w:r w:rsidRPr="00634B40">
              <w:rPr>
                <w:rFonts w:ascii="Verdana" w:hAnsi="Verdana"/>
                <w:bCs/>
                <w:sz w:val="16"/>
                <w:szCs w:val="16"/>
                <w:lang w:val="en-GB"/>
              </w:rPr>
              <w:t xml:space="preserve"> a fine of 300 to 500 </w:t>
            </w:r>
            <w:proofErr w:type="spellStart"/>
            <w:r w:rsidRPr="00634B40">
              <w:rPr>
                <w:rFonts w:ascii="Verdana" w:hAnsi="Verdana"/>
                <w:bCs/>
                <w:sz w:val="16"/>
                <w:szCs w:val="16"/>
                <w:lang w:val="en-GB"/>
              </w:rPr>
              <w:t>Quetzales</w:t>
            </w:r>
            <w:proofErr w:type="spellEnd"/>
            <w:r w:rsidRPr="00634B40">
              <w:rPr>
                <w:rFonts w:ascii="Verdana" w:hAnsi="Verdana"/>
                <w:bCs/>
                <w:sz w:val="16"/>
                <w:szCs w:val="16"/>
                <w:lang w:val="en-GB"/>
              </w:rPr>
              <w:t xml:space="preserve">.  Under no circumstances shall the consent </w:t>
            </w:r>
            <w:r w:rsidR="00912AB0" w:rsidRPr="00634B40">
              <w:rPr>
                <w:rFonts w:ascii="Verdana" w:hAnsi="Verdana"/>
                <w:bCs/>
                <w:sz w:val="16"/>
                <w:szCs w:val="16"/>
                <w:lang w:val="en-GB"/>
              </w:rPr>
              <w:t>of</w:t>
            </w:r>
            <w:r w:rsidRPr="00634B40">
              <w:rPr>
                <w:rFonts w:ascii="Verdana" w:hAnsi="Verdana"/>
                <w:bCs/>
                <w:sz w:val="16"/>
                <w:szCs w:val="16"/>
                <w:lang w:val="en-GB"/>
              </w:rPr>
              <w:t xml:space="preserve"> the victim or his/her legal representative be taken into account</w:t>
            </w:r>
            <w:r w:rsidR="00732DDA" w:rsidRPr="00634B40">
              <w:rPr>
                <w:rFonts w:ascii="Verdana" w:hAnsi="Verdana"/>
                <w:bCs/>
                <w:sz w:val="16"/>
                <w:szCs w:val="16"/>
                <w:lang w:val="en-GB"/>
              </w:rPr>
              <w:t>.</w:t>
            </w:r>
          </w:p>
          <w:p w:rsidR="00E952C7" w:rsidRPr="00634B40" w:rsidRDefault="0043262C" w:rsidP="001A2AD6">
            <w:pPr>
              <w:rPr>
                <w:rFonts w:ascii="Verdana" w:hAnsi="Verdana"/>
                <w:bCs/>
                <w:sz w:val="16"/>
                <w:szCs w:val="16"/>
                <w:lang w:val="en-GB"/>
              </w:rPr>
            </w:pPr>
            <w:r w:rsidRPr="00634B40">
              <w:rPr>
                <w:rFonts w:ascii="Verdana" w:hAnsi="Verdana"/>
                <w:bCs/>
                <w:sz w:val="16"/>
                <w:szCs w:val="16"/>
                <w:lang w:val="en-GB"/>
              </w:rPr>
              <w:t>Regarding the purpose of the crime of trafficking in persons, the following shall be defined as purposes:  exploitation, prostitution of others, any other form of sexual exploitation, forced labour or services, any type of  labour exploitation, beggary, any form of slavery, servitude, sale of persons, extirpation and smuggling of human organs and tissues, recruiting under-age persons for organized criminal groups, irregular adoption, irregular adoption procedures, pornography, forced pregnancy, or forced or servile marriage.</w:t>
            </w:r>
          </w:p>
          <w:p w:rsidR="0043262C" w:rsidRPr="00634B40" w:rsidRDefault="0043262C" w:rsidP="001A2AD6">
            <w:pPr>
              <w:rPr>
                <w:rFonts w:ascii="Verdana" w:hAnsi="Verdana"/>
                <w:bCs/>
                <w:sz w:val="16"/>
                <w:szCs w:val="16"/>
                <w:lang w:val="en-GB"/>
              </w:rPr>
            </w:pPr>
          </w:p>
          <w:p w:rsidR="00866526" w:rsidRPr="00634B40" w:rsidRDefault="00FE25C0" w:rsidP="001A2AD6">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549"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TRAFICO10\\GUATEMALA\\Ley violencia sexual y trata Guatemala 16GTE.pdf"</w:instrText>
              </w:r>
            </w:ins>
            <w:del w:id="550" w:author="Mylene Tremblay" w:date="2014-11-07T14:03:00Z">
              <w:r w:rsidR="00093694" w:rsidDel="000C4969">
                <w:rPr>
                  <w:rFonts w:ascii="Verdana" w:hAnsi="Verdana"/>
                  <w:bCs/>
                  <w:lang w:val="en-GB"/>
                </w:rPr>
                <w:delInstrText>HYPERLINK</w:delInstrText>
              </w:r>
              <w:r w:rsidR="00CA0D8D" w:rsidRPr="00634B40" w:rsidDel="000C4969">
                <w:rPr>
                  <w:rFonts w:ascii="Verdana" w:hAnsi="Verdana"/>
                  <w:bCs/>
                  <w:lang w:val="en-GB"/>
                </w:rPr>
                <w:delInstrText xml:space="preserve"> "MATRICES%20CRM%20TRATA%20TRAFICO10/GUATEMALA/Ley%20violencia%20sexual%20y%20trata%20Guatemala%2016GTE.pdf"</w:delInstrText>
              </w:r>
            </w:del>
            <w:r w:rsidR="00524CA9" w:rsidRPr="00634B40">
              <w:rPr>
                <w:rFonts w:ascii="Verdana" w:hAnsi="Verdana"/>
                <w:bCs/>
                <w:lang w:val="en-GB"/>
              </w:rPr>
              <w:fldChar w:fldCharType="separate"/>
            </w:r>
            <w:r w:rsidRPr="00634B40">
              <w:rPr>
                <w:rStyle w:val="Hyperlink"/>
                <w:rFonts w:ascii="Verdana" w:hAnsi="Verdana"/>
                <w:bCs/>
                <w:lang w:val="en-GB"/>
              </w:rPr>
              <w:t>4GTE</w:t>
            </w:r>
            <w:r w:rsidR="00524CA9" w:rsidRPr="00634B40">
              <w:rPr>
                <w:rFonts w:ascii="Verdana" w:hAnsi="Verdana"/>
                <w:bCs/>
                <w:lang w:val="en-GB"/>
              </w:rPr>
              <w:fldChar w:fldCharType="end"/>
            </w:r>
            <w:r w:rsidRPr="00634B40">
              <w:rPr>
                <w:rFonts w:ascii="Verdana" w:hAnsi="Verdana"/>
                <w:bCs/>
                <w:lang w:val="en-GB"/>
              </w:rPr>
              <w:t>)</w:t>
            </w:r>
          </w:p>
        </w:tc>
        <w:tc>
          <w:tcPr>
            <w:tcW w:w="701" w:type="pct"/>
            <w:shd w:val="clear" w:color="auto" w:fill="auto"/>
          </w:tcPr>
          <w:p w:rsidR="006032FA" w:rsidRPr="00634B40" w:rsidRDefault="00625FA9" w:rsidP="001A2AD6">
            <w:pPr>
              <w:rPr>
                <w:rFonts w:ascii="Verdana" w:hAnsi="Verdana"/>
                <w:b/>
                <w:sz w:val="16"/>
                <w:szCs w:val="16"/>
                <w:lang w:val="en-GB"/>
              </w:rPr>
            </w:pPr>
            <w:r w:rsidRPr="00634B40">
              <w:rPr>
                <w:rFonts w:ascii="Verdana" w:hAnsi="Verdana"/>
                <w:b/>
                <w:bCs/>
                <w:sz w:val="16"/>
                <w:szCs w:val="16"/>
                <w:lang w:val="en-GB"/>
              </w:rPr>
              <w:lastRenderedPageBreak/>
              <w:t>Article</w:t>
            </w:r>
            <w:r w:rsidR="0070741F" w:rsidRPr="00634B40">
              <w:rPr>
                <w:rFonts w:ascii="Verdana" w:hAnsi="Verdana"/>
                <w:b/>
                <w:bCs/>
                <w:sz w:val="16"/>
                <w:szCs w:val="16"/>
                <w:lang w:val="en-GB"/>
              </w:rPr>
              <w:t xml:space="preserve"> 367B</w:t>
            </w:r>
            <w:r w:rsidR="006032FA" w:rsidRPr="00634B40">
              <w:rPr>
                <w:rFonts w:ascii="Verdana" w:hAnsi="Verdana"/>
                <w:b/>
                <w:bCs/>
                <w:sz w:val="16"/>
                <w:szCs w:val="16"/>
                <w:lang w:val="en-GB"/>
              </w:rPr>
              <w:t>,</w:t>
            </w:r>
            <w:r w:rsidR="0070741F" w:rsidRPr="00634B40">
              <w:rPr>
                <w:rFonts w:ascii="Verdana" w:hAnsi="Verdana"/>
                <w:b/>
                <w:bCs/>
                <w:sz w:val="16"/>
                <w:szCs w:val="16"/>
                <w:lang w:val="en-GB"/>
              </w:rPr>
              <w:t xml:space="preserve"> </w:t>
            </w:r>
            <w:r w:rsidR="006032FA" w:rsidRPr="00634B40">
              <w:rPr>
                <w:rFonts w:ascii="Verdana" w:hAnsi="Verdana"/>
                <w:b/>
                <w:sz w:val="16"/>
                <w:szCs w:val="16"/>
                <w:lang w:val="en-GB"/>
              </w:rPr>
              <w:t>CC</w:t>
            </w:r>
            <w:r w:rsidR="0070741F" w:rsidRPr="00634B40">
              <w:rPr>
                <w:rFonts w:ascii="Verdana" w:hAnsi="Verdana"/>
                <w:b/>
                <w:sz w:val="16"/>
                <w:szCs w:val="16"/>
                <w:lang w:val="en-GB"/>
              </w:rPr>
              <w:t xml:space="preserve">, </w:t>
            </w:r>
            <w:r w:rsidR="00895B46" w:rsidRPr="00634B40">
              <w:rPr>
                <w:rFonts w:ascii="Verdana" w:hAnsi="Verdana"/>
                <w:b/>
                <w:sz w:val="16"/>
                <w:szCs w:val="16"/>
                <w:lang w:val="en-GB"/>
              </w:rPr>
              <w:t>Decree</w:t>
            </w:r>
            <w:r w:rsidR="0070741F" w:rsidRPr="00634B40">
              <w:rPr>
                <w:rFonts w:ascii="Verdana" w:hAnsi="Verdana"/>
                <w:b/>
                <w:sz w:val="16"/>
                <w:szCs w:val="16"/>
                <w:lang w:val="en-GB"/>
              </w:rPr>
              <w:t xml:space="preserve"> </w:t>
            </w:r>
            <w:r w:rsidR="00895B46" w:rsidRPr="00634B40">
              <w:rPr>
                <w:rFonts w:ascii="Verdana" w:hAnsi="Verdana"/>
                <w:b/>
                <w:sz w:val="16"/>
                <w:szCs w:val="16"/>
                <w:lang w:val="en-GB"/>
              </w:rPr>
              <w:t>No.</w:t>
            </w:r>
            <w:r w:rsidR="0070741F" w:rsidRPr="00634B40">
              <w:rPr>
                <w:rFonts w:ascii="Verdana" w:hAnsi="Verdana"/>
                <w:b/>
                <w:sz w:val="16"/>
                <w:szCs w:val="16"/>
                <w:lang w:val="en-GB"/>
              </w:rPr>
              <w:t xml:space="preserve"> 1030. </w:t>
            </w:r>
          </w:p>
          <w:p w:rsidR="00DD2BF8" w:rsidRPr="00634B40" w:rsidRDefault="001A2EA6" w:rsidP="001A2AD6">
            <w:pPr>
              <w:rPr>
                <w:rFonts w:ascii="Verdana" w:hAnsi="Verdana"/>
                <w:bCs/>
                <w:sz w:val="16"/>
                <w:szCs w:val="16"/>
                <w:lang w:val="en-GB"/>
              </w:rPr>
            </w:pPr>
            <w:r w:rsidRPr="00634B40">
              <w:rPr>
                <w:rFonts w:ascii="Verdana" w:hAnsi="Verdana"/>
                <w:bCs/>
                <w:sz w:val="16"/>
                <w:szCs w:val="16"/>
                <w:lang w:val="en-GB"/>
              </w:rPr>
              <w:t xml:space="preserve">Any person who, for themselves or as a member of a national or international organization and </w:t>
            </w:r>
            <w:r w:rsidR="00EF1D0C" w:rsidRPr="00634B40">
              <w:rPr>
                <w:rFonts w:ascii="Verdana" w:hAnsi="Verdana"/>
                <w:bCs/>
                <w:sz w:val="16"/>
                <w:szCs w:val="16"/>
                <w:lang w:val="en-GB"/>
              </w:rPr>
              <w:t xml:space="preserve">for purposes of financial gain </w:t>
            </w:r>
            <w:r w:rsidRPr="00634B40">
              <w:rPr>
                <w:rFonts w:ascii="Verdana" w:hAnsi="Verdana"/>
                <w:bCs/>
                <w:sz w:val="16"/>
                <w:szCs w:val="16"/>
                <w:lang w:val="en-GB"/>
              </w:rPr>
              <w:t xml:space="preserve">recruits, transports, transfers, </w:t>
            </w:r>
            <w:r w:rsidR="008B0F9A" w:rsidRPr="00634B40">
              <w:rPr>
                <w:rFonts w:ascii="Verdana" w:hAnsi="Verdana"/>
                <w:bCs/>
                <w:sz w:val="16"/>
                <w:szCs w:val="16"/>
                <w:lang w:val="en-GB"/>
              </w:rPr>
              <w:t>harbours</w:t>
            </w:r>
            <w:r w:rsidRPr="00634B40">
              <w:rPr>
                <w:rFonts w:ascii="Verdana" w:hAnsi="Verdana"/>
                <w:bCs/>
                <w:sz w:val="16"/>
                <w:szCs w:val="16"/>
                <w:lang w:val="en-GB"/>
              </w:rPr>
              <w:t xml:space="preserve">, or receives persons within or outside national territory to carry out any action of sexual </w:t>
            </w:r>
            <w:r w:rsidRPr="00634B40">
              <w:rPr>
                <w:rFonts w:ascii="Verdana" w:hAnsi="Verdana"/>
                <w:bCs/>
                <w:sz w:val="16"/>
                <w:szCs w:val="16"/>
                <w:lang w:val="en-GB"/>
              </w:rPr>
              <w:lastRenderedPageBreak/>
              <w:t>exploitation, forced labour or services, slavery or sim</w:t>
            </w:r>
            <w:r w:rsidR="000E5589" w:rsidRPr="00634B40">
              <w:rPr>
                <w:rFonts w:ascii="Verdana" w:hAnsi="Verdana"/>
                <w:bCs/>
                <w:sz w:val="16"/>
                <w:szCs w:val="16"/>
                <w:lang w:val="en-GB"/>
              </w:rPr>
              <w:t xml:space="preserve">ilar practices, extirpation of </w:t>
            </w:r>
            <w:r w:rsidRPr="00634B40">
              <w:rPr>
                <w:rFonts w:ascii="Verdana" w:hAnsi="Verdana"/>
                <w:bCs/>
                <w:sz w:val="16"/>
                <w:szCs w:val="16"/>
                <w:lang w:val="en-GB"/>
              </w:rPr>
              <w:t xml:space="preserve">organs, fraudulent adoption, or forced marriage, shall be sentenced to 4-8 years imprisonment. </w:t>
            </w:r>
          </w:p>
          <w:p w:rsidR="00CC4740" w:rsidRPr="00634B40" w:rsidRDefault="00CC4740" w:rsidP="00CC4740">
            <w:pPr>
              <w:rPr>
                <w:rFonts w:ascii="Verdana" w:hAnsi="Verdana"/>
                <w:bCs/>
                <w:sz w:val="16"/>
                <w:szCs w:val="16"/>
                <w:lang w:val="en-GB"/>
              </w:rPr>
            </w:pPr>
            <w:r w:rsidRPr="00634B40">
              <w:rPr>
                <w:rFonts w:ascii="Verdana" w:hAnsi="Verdana"/>
                <w:bCs/>
                <w:sz w:val="16"/>
                <w:szCs w:val="16"/>
                <w:lang w:val="en-GB"/>
              </w:rPr>
              <w:t>Any person facilitating, promoting, or fostering any of the above-mentioned activities</w:t>
            </w:r>
            <w:r w:rsidR="00DD2BF8" w:rsidRPr="00634B40">
              <w:rPr>
                <w:rFonts w:ascii="Verdana" w:hAnsi="Verdana"/>
                <w:bCs/>
                <w:sz w:val="16"/>
                <w:szCs w:val="16"/>
                <w:lang w:val="en-GB"/>
              </w:rPr>
              <w:t xml:space="preserve"> </w:t>
            </w:r>
            <w:r w:rsidRPr="00634B40">
              <w:rPr>
                <w:rFonts w:ascii="Verdana" w:hAnsi="Verdana"/>
                <w:bCs/>
                <w:sz w:val="16"/>
                <w:szCs w:val="16"/>
                <w:lang w:val="en-GB"/>
              </w:rPr>
              <w:t>shall be sentenced to 3-6 years imprisonment.</w:t>
            </w:r>
          </w:p>
          <w:p w:rsidR="00C403B9" w:rsidRPr="00634B40" w:rsidRDefault="00CC4740" w:rsidP="00CC4740">
            <w:pPr>
              <w:rPr>
                <w:rFonts w:ascii="Verdana" w:hAnsi="Verdana"/>
                <w:bCs/>
                <w:sz w:val="16"/>
                <w:szCs w:val="16"/>
                <w:lang w:val="en-GB"/>
              </w:rPr>
            </w:pPr>
            <w:r w:rsidRPr="00634B40">
              <w:rPr>
                <w:rFonts w:ascii="Verdana" w:hAnsi="Verdana"/>
                <w:bCs/>
                <w:sz w:val="16"/>
                <w:szCs w:val="16"/>
                <w:lang w:val="en-GB"/>
              </w:rPr>
              <w:t>When the above</w:t>
            </w:r>
            <w:r w:rsidR="00C43AE4" w:rsidRPr="00634B40">
              <w:rPr>
                <w:rFonts w:ascii="Verdana" w:hAnsi="Verdana"/>
                <w:bCs/>
                <w:sz w:val="16"/>
                <w:szCs w:val="16"/>
                <w:lang w:val="en-GB"/>
              </w:rPr>
              <w:t>-</w:t>
            </w:r>
            <w:r w:rsidRPr="00634B40">
              <w:rPr>
                <w:rFonts w:ascii="Verdana" w:hAnsi="Verdana"/>
                <w:bCs/>
                <w:sz w:val="16"/>
                <w:szCs w:val="16"/>
                <w:lang w:val="en-GB"/>
              </w:rPr>
              <w:t>mentioned actions are implemented in commercial establishments or establishments of any nature requiring a permit by the relevant authority, the authority must revoke the permit and close the establishment immediately.</w:t>
            </w:r>
          </w:p>
          <w:p w:rsidR="00CC4740" w:rsidRPr="00634B40" w:rsidRDefault="00CC4740" w:rsidP="00CC4740">
            <w:pPr>
              <w:rPr>
                <w:rFonts w:ascii="Verdana" w:hAnsi="Verdana"/>
                <w:bCs/>
                <w:sz w:val="16"/>
                <w:szCs w:val="16"/>
                <w:lang w:val="en-GB"/>
              </w:rPr>
            </w:pPr>
          </w:p>
          <w:p w:rsidR="00C403B9" w:rsidRPr="00634B40" w:rsidRDefault="00524CA9" w:rsidP="001A2AD6">
            <w:pPr>
              <w:rPr>
                <w:rFonts w:ascii="Verdana" w:hAnsi="Verdana"/>
                <w:bCs/>
                <w:lang w:val="en-GB"/>
              </w:rPr>
            </w:pPr>
            <w:r w:rsidRPr="00634B40">
              <w:rPr>
                <w:rFonts w:ascii="Verdana" w:hAnsi="Verdana"/>
                <w:bCs/>
                <w:lang w:val="en-GB"/>
              </w:rPr>
              <w:fldChar w:fldCharType="begin"/>
            </w:r>
            <w:ins w:id="551"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SALVADOR\\Código Penal.doc"</w:instrText>
              </w:r>
            </w:ins>
            <w:del w:id="552" w:author="Mylene Tremblay" w:date="2014-11-07T14:03:00Z">
              <w:r w:rsidR="00093694" w:rsidDel="000C4969">
                <w:rPr>
                  <w:rFonts w:ascii="Verdana" w:hAnsi="Verdana"/>
                  <w:bCs/>
                  <w:lang w:val="en-GB"/>
                </w:rPr>
                <w:delInstrText>HYPERLINK</w:delInstrText>
              </w:r>
              <w:r w:rsidR="00CA0D8D" w:rsidRPr="00634B40" w:rsidDel="000C4969">
                <w:rPr>
                  <w:rFonts w:ascii="Verdana" w:hAnsi="Verdana"/>
                  <w:bCs/>
                  <w:lang w:val="en-GB"/>
                </w:rPr>
                <w:delInstrText xml:space="preserve"> "MATRICES%20CRM%20TRATA%20TRAFICO10/EL%20SALVADOR/Código%20Penal.doc"</w:delInstrText>
              </w:r>
            </w:del>
            <w:r w:rsidRPr="00634B40">
              <w:rPr>
                <w:rFonts w:ascii="Verdana" w:hAnsi="Verdana"/>
                <w:bCs/>
                <w:lang w:val="en-GB"/>
              </w:rPr>
              <w:fldChar w:fldCharType="separate"/>
            </w:r>
            <w:r w:rsidR="00110740" w:rsidRPr="00634B40">
              <w:rPr>
                <w:rStyle w:val="Hyperlink"/>
                <w:rFonts w:ascii="Verdana" w:hAnsi="Verdana"/>
                <w:bCs/>
                <w:lang w:val="en-GB"/>
              </w:rPr>
              <w:t>(4</w:t>
            </w:r>
            <w:r w:rsidR="00B14D4D" w:rsidRPr="00634B40">
              <w:rPr>
                <w:rStyle w:val="Hyperlink"/>
                <w:rFonts w:ascii="Verdana" w:hAnsi="Verdana"/>
                <w:bCs/>
                <w:lang w:val="en-GB"/>
              </w:rPr>
              <w:t>ELS)</w:t>
            </w:r>
            <w:r w:rsidRPr="00634B40">
              <w:rPr>
                <w:rFonts w:ascii="Verdana" w:hAnsi="Verdana"/>
                <w:bCs/>
                <w:lang w:val="en-GB"/>
              </w:rPr>
              <w:fldChar w:fldCharType="end"/>
            </w:r>
          </w:p>
        </w:tc>
        <w:tc>
          <w:tcPr>
            <w:tcW w:w="693" w:type="pct"/>
            <w:shd w:val="clear" w:color="auto" w:fill="auto"/>
          </w:tcPr>
          <w:p w:rsidR="00306682" w:rsidRPr="00634B40" w:rsidRDefault="00625FA9" w:rsidP="001A2AD6">
            <w:pPr>
              <w:rPr>
                <w:rFonts w:ascii="Verdana" w:hAnsi="Verdana"/>
                <w:b/>
                <w:sz w:val="16"/>
                <w:lang w:val="en-GB"/>
              </w:rPr>
            </w:pPr>
            <w:r w:rsidRPr="00634B40">
              <w:rPr>
                <w:rFonts w:ascii="Verdana" w:hAnsi="Verdana"/>
                <w:b/>
                <w:sz w:val="16"/>
                <w:lang w:val="en-GB"/>
              </w:rPr>
              <w:lastRenderedPageBreak/>
              <w:t>Article</w:t>
            </w:r>
            <w:r w:rsidR="00187FC8" w:rsidRPr="00634B40">
              <w:rPr>
                <w:rFonts w:ascii="Verdana" w:hAnsi="Verdana"/>
                <w:b/>
                <w:sz w:val="16"/>
                <w:lang w:val="en-GB"/>
              </w:rPr>
              <w:t xml:space="preserve"> 182</w:t>
            </w:r>
            <w:r w:rsidR="00306682" w:rsidRPr="00634B40">
              <w:rPr>
                <w:rFonts w:ascii="Verdana" w:hAnsi="Verdana"/>
                <w:b/>
                <w:sz w:val="16"/>
                <w:lang w:val="en-GB"/>
              </w:rPr>
              <w:t xml:space="preserve">, </w:t>
            </w:r>
            <w:r w:rsidR="00895B46" w:rsidRPr="00634B40">
              <w:rPr>
                <w:rFonts w:ascii="Verdana" w:hAnsi="Verdana"/>
                <w:b/>
                <w:sz w:val="16"/>
                <w:lang w:val="en-GB"/>
              </w:rPr>
              <w:t>CC</w:t>
            </w:r>
            <w:r w:rsidR="00187FC8" w:rsidRPr="00634B40">
              <w:rPr>
                <w:rFonts w:ascii="Verdana" w:hAnsi="Verdana"/>
                <w:b/>
                <w:sz w:val="16"/>
                <w:lang w:val="en-GB"/>
              </w:rPr>
              <w:t xml:space="preserve">, </w:t>
            </w:r>
            <w:r w:rsidR="00895B46" w:rsidRPr="00634B40">
              <w:rPr>
                <w:rFonts w:ascii="Verdana" w:hAnsi="Verdana"/>
                <w:b/>
                <w:sz w:val="16"/>
                <w:lang w:val="en-GB"/>
              </w:rPr>
              <w:t>No.</w:t>
            </w:r>
            <w:r w:rsidR="004153E0" w:rsidRPr="00634B40">
              <w:rPr>
                <w:rFonts w:ascii="Verdana" w:hAnsi="Verdana"/>
                <w:b/>
                <w:sz w:val="16"/>
                <w:lang w:val="en-GB"/>
              </w:rPr>
              <w:t xml:space="preserve"> </w:t>
            </w:r>
            <w:r w:rsidR="00187FC8" w:rsidRPr="00634B40">
              <w:rPr>
                <w:rFonts w:ascii="Verdana" w:hAnsi="Verdana"/>
                <w:b/>
                <w:sz w:val="16"/>
                <w:lang w:val="en-GB"/>
              </w:rPr>
              <w:t xml:space="preserve">641. </w:t>
            </w:r>
          </w:p>
          <w:p w:rsidR="00306682" w:rsidRPr="00634B40" w:rsidRDefault="00306682" w:rsidP="001A2AD6">
            <w:pPr>
              <w:rPr>
                <w:rFonts w:ascii="Verdana" w:hAnsi="Verdana"/>
                <w:sz w:val="16"/>
                <w:szCs w:val="16"/>
                <w:lang w:val="en-GB"/>
              </w:rPr>
            </w:pPr>
            <w:r w:rsidRPr="00634B40">
              <w:rPr>
                <w:rFonts w:ascii="Verdana" w:hAnsi="Verdana"/>
                <w:bCs/>
                <w:sz w:val="16"/>
                <w:lang w:val="en-GB"/>
              </w:rPr>
              <w:t xml:space="preserve">Trafficking in persons for the purpose of slavery, sexual exploitation, or adoption.  Any person who, </w:t>
            </w:r>
            <w:r w:rsidRPr="00634B40">
              <w:rPr>
                <w:rFonts w:ascii="Verdana" w:hAnsi="Verdana"/>
                <w:sz w:val="16"/>
                <w:szCs w:val="16"/>
                <w:lang w:val="en-GB"/>
              </w:rPr>
              <w:t xml:space="preserve">through </w:t>
            </w:r>
            <w:r w:rsidR="006E4B9D" w:rsidRPr="00634B40">
              <w:rPr>
                <w:rFonts w:ascii="Verdana" w:hAnsi="Verdana"/>
                <w:sz w:val="16"/>
                <w:szCs w:val="16"/>
                <w:lang w:val="en-GB"/>
              </w:rPr>
              <w:t>the exercise of power or threat</w:t>
            </w:r>
            <w:r w:rsidRPr="00634B40">
              <w:rPr>
                <w:rFonts w:ascii="Verdana" w:hAnsi="Verdana"/>
                <w:sz w:val="16"/>
                <w:szCs w:val="16"/>
                <w:lang w:val="en-GB"/>
              </w:rPr>
              <w:t>, offers, or deception promotes, facilitates, induces, or executes securing, recruitment</w:t>
            </w:r>
            <w:r w:rsidR="006E4B9D" w:rsidRPr="00634B40">
              <w:rPr>
                <w:rFonts w:ascii="Verdana" w:hAnsi="Verdana"/>
                <w:sz w:val="16"/>
                <w:szCs w:val="16"/>
                <w:lang w:val="en-GB"/>
              </w:rPr>
              <w:t xml:space="preserve">, hiring, </w:t>
            </w:r>
            <w:r w:rsidR="006E4B9D" w:rsidRPr="00634B40">
              <w:rPr>
                <w:rFonts w:ascii="Verdana" w:hAnsi="Verdana"/>
                <w:sz w:val="16"/>
                <w:szCs w:val="16"/>
                <w:lang w:val="en-GB"/>
              </w:rPr>
              <w:lastRenderedPageBreak/>
              <w:t>transport, transfer, d</w:t>
            </w:r>
            <w:r w:rsidRPr="00634B40">
              <w:rPr>
                <w:rFonts w:ascii="Verdana" w:hAnsi="Verdana"/>
                <w:sz w:val="16"/>
                <w:szCs w:val="16"/>
                <w:lang w:val="en-GB"/>
              </w:rPr>
              <w:t xml:space="preserve">etaining, </w:t>
            </w:r>
            <w:r w:rsidR="006E4B9D" w:rsidRPr="00634B40">
              <w:rPr>
                <w:rFonts w:ascii="Verdana" w:hAnsi="Verdana"/>
                <w:sz w:val="16"/>
                <w:szCs w:val="16"/>
                <w:lang w:val="en-GB"/>
              </w:rPr>
              <w:t>harbouring</w:t>
            </w:r>
            <w:r w:rsidRPr="00634B40">
              <w:rPr>
                <w:rFonts w:ascii="Verdana" w:hAnsi="Verdana"/>
                <w:sz w:val="16"/>
                <w:szCs w:val="16"/>
                <w:lang w:val="en-GB"/>
              </w:rPr>
              <w:t xml:space="preserve">, or reception of persons for purposes of slavery, sexual exploitation, or adoption within or outside national territory, even with the consent of the victim, shall be sentenced to 7-10 years imprisonment. If the victim is under 18 years of age or disabled or if the crime is committed by a </w:t>
            </w:r>
            <w:r w:rsidR="004C2164" w:rsidRPr="00634B40">
              <w:rPr>
                <w:rFonts w:ascii="Verdana" w:hAnsi="Verdana"/>
                <w:sz w:val="16"/>
                <w:szCs w:val="16"/>
                <w:lang w:val="en-GB"/>
              </w:rPr>
              <w:t>relative</w:t>
            </w:r>
            <w:r w:rsidRPr="00634B40">
              <w:rPr>
                <w:rFonts w:ascii="Verdana" w:hAnsi="Verdana"/>
                <w:sz w:val="16"/>
                <w:szCs w:val="16"/>
                <w:lang w:val="en-GB"/>
              </w:rPr>
              <w:t xml:space="preserve">, guardian or educator, caretaker or custodian, spiritual leader, or a person permanently living in the victim’s home or if a relationship of trust exists, the penalty shall be 10-12 years imprisonment.  </w:t>
            </w:r>
          </w:p>
          <w:p w:rsidR="003E599A" w:rsidRPr="00634B40" w:rsidRDefault="00306682" w:rsidP="001A2AD6">
            <w:pPr>
              <w:rPr>
                <w:rFonts w:ascii="Verdana" w:hAnsi="Verdana"/>
                <w:sz w:val="16"/>
                <w:szCs w:val="16"/>
                <w:lang w:val="en-GB"/>
              </w:rPr>
            </w:pPr>
            <w:r w:rsidRPr="00634B40">
              <w:rPr>
                <w:rFonts w:ascii="Verdana" w:hAnsi="Verdana"/>
                <w:sz w:val="16"/>
                <w:szCs w:val="16"/>
                <w:lang w:val="en-GB"/>
              </w:rPr>
              <w:t>Any person selling, offering, delivering, transferring or accep</w:t>
            </w:r>
            <w:r w:rsidR="00B52DA5" w:rsidRPr="00634B40">
              <w:rPr>
                <w:rFonts w:ascii="Verdana" w:hAnsi="Verdana"/>
                <w:sz w:val="16"/>
                <w:szCs w:val="16"/>
                <w:lang w:val="en-GB"/>
              </w:rPr>
              <w:t>ting a boy, girl, or adolescent,</w:t>
            </w:r>
            <w:r w:rsidRPr="00634B40">
              <w:rPr>
                <w:rFonts w:ascii="Verdana" w:hAnsi="Verdana"/>
                <w:sz w:val="16"/>
                <w:szCs w:val="16"/>
                <w:lang w:val="en-GB"/>
              </w:rPr>
              <w:t xml:space="preserve"> with or without payment or retribution, for the purpose of sexual </w:t>
            </w:r>
            <w:proofErr w:type="gramStart"/>
            <w:r w:rsidRPr="00634B40">
              <w:rPr>
                <w:rFonts w:ascii="Verdana" w:hAnsi="Verdana"/>
                <w:sz w:val="16"/>
                <w:szCs w:val="16"/>
                <w:lang w:val="en-GB"/>
              </w:rPr>
              <w:t>exploitation  shall</w:t>
            </w:r>
            <w:proofErr w:type="gramEnd"/>
            <w:r w:rsidRPr="00634B40">
              <w:rPr>
                <w:rFonts w:ascii="Verdana" w:hAnsi="Verdana"/>
                <w:sz w:val="16"/>
                <w:szCs w:val="16"/>
                <w:lang w:val="en-GB"/>
              </w:rPr>
              <w:t xml:space="preserve"> be sentenced to 8-12 years imprisonment.  The </w:t>
            </w:r>
            <w:r w:rsidRPr="00634B40">
              <w:rPr>
                <w:rFonts w:ascii="Verdana" w:hAnsi="Verdana"/>
                <w:sz w:val="16"/>
                <w:szCs w:val="16"/>
                <w:lang w:val="en-GB"/>
              </w:rPr>
              <w:lastRenderedPageBreak/>
              <w:t xml:space="preserve">same penalty shall apply for offering, possessing, acquiring, or accepting the sale of a girl, boy, or adolescent for illegal adoption purposes.  </w:t>
            </w:r>
          </w:p>
          <w:p w:rsidR="00306682" w:rsidRPr="00634B40" w:rsidRDefault="00306682" w:rsidP="001A2AD6">
            <w:pPr>
              <w:rPr>
                <w:rFonts w:ascii="Verdana" w:hAnsi="Verdana"/>
                <w:sz w:val="16"/>
                <w:szCs w:val="16"/>
                <w:lang w:val="en-GB"/>
              </w:rPr>
            </w:pPr>
          </w:p>
          <w:p w:rsidR="0024424E" w:rsidRPr="00634B40" w:rsidRDefault="008141D7" w:rsidP="001A2AD6">
            <w:pPr>
              <w:rPr>
                <w:rFonts w:ascii="Verdana" w:hAnsi="Verdana"/>
                <w:lang w:val="en-GB"/>
              </w:rPr>
            </w:pPr>
            <w:r w:rsidRPr="00634B40">
              <w:rPr>
                <w:rFonts w:ascii="Verdana" w:hAnsi="Verdana"/>
                <w:lang w:val="en-GB"/>
              </w:rPr>
              <w:t>(</w:t>
            </w:r>
            <w:r w:rsidR="00524CA9" w:rsidRPr="00634B40">
              <w:rPr>
                <w:rFonts w:ascii="Verdana" w:hAnsi="Verdana"/>
                <w:lang w:val="en-GB"/>
              </w:rPr>
              <w:fldChar w:fldCharType="begin"/>
            </w:r>
            <w:ins w:id="553"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TRAFICO10\\NICARAGUA\\Código Penal 01NIC..pdf"</w:instrText>
              </w:r>
            </w:ins>
            <w:del w:id="554" w:author="Mylene Tremblay" w:date="2014-11-07T14:03:00Z">
              <w:r w:rsidR="00093694" w:rsidDel="000C4969">
                <w:rPr>
                  <w:rFonts w:ascii="Verdana" w:hAnsi="Verdana"/>
                  <w:lang w:val="en-GB"/>
                </w:rPr>
                <w:delInstrText>HYPERLINK</w:delInstrText>
              </w:r>
              <w:r w:rsidR="00CA0D8D" w:rsidRPr="00634B40" w:rsidDel="000C4969">
                <w:rPr>
                  <w:rFonts w:ascii="Verdana" w:hAnsi="Verdana"/>
                  <w:lang w:val="en-GB"/>
                </w:rPr>
                <w:delInstrText xml:space="preserve"> "MATRICES%20CRM%20TRATA%20TRAFICO10/NICARAGUA/Código%20Penal%2001NIC..pdf"</w:delInstrText>
              </w:r>
            </w:del>
            <w:r w:rsidR="00524CA9" w:rsidRPr="00634B40">
              <w:rPr>
                <w:rFonts w:ascii="Verdana" w:hAnsi="Verdana"/>
                <w:lang w:val="en-GB"/>
              </w:rPr>
              <w:fldChar w:fldCharType="separate"/>
            </w:r>
            <w:r w:rsidR="00C0684A" w:rsidRPr="00634B40">
              <w:rPr>
                <w:rStyle w:val="Hyperlink"/>
                <w:rFonts w:ascii="Verdana" w:hAnsi="Verdana"/>
                <w:lang w:val="en-GB"/>
              </w:rPr>
              <w:t>4</w:t>
            </w:r>
            <w:r w:rsidRPr="00634B40">
              <w:rPr>
                <w:rStyle w:val="Hyperlink"/>
                <w:rFonts w:ascii="Verdana" w:hAnsi="Verdana"/>
                <w:lang w:val="en-GB"/>
              </w:rPr>
              <w:t>NIC</w:t>
            </w:r>
            <w:r w:rsidR="00524CA9" w:rsidRPr="00634B40">
              <w:rPr>
                <w:rFonts w:ascii="Verdana" w:hAnsi="Verdana"/>
                <w:lang w:val="en-GB"/>
              </w:rPr>
              <w:fldChar w:fldCharType="end"/>
            </w:r>
            <w:r w:rsidRPr="00634B40">
              <w:rPr>
                <w:rFonts w:ascii="Verdana" w:hAnsi="Verdana"/>
                <w:lang w:val="en-GB"/>
              </w:rPr>
              <w:t>)</w:t>
            </w:r>
          </w:p>
        </w:tc>
      </w:tr>
      <w:tr w:rsidR="00EC501E" w:rsidRPr="00634B40" w:rsidTr="00F6470B">
        <w:trPr>
          <w:trHeight w:val="366"/>
          <w:tblCellSpacing w:w="20" w:type="dxa"/>
        </w:trPr>
        <w:tc>
          <w:tcPr>
            <w:tcW w:w="738" w:type="pct"/>
            <w:shd w:val="clear" w:color="auto" w:fill="auto"/>
          </w:tcPr>
          <w:p w:rsidR="00C877D5" w:rsidRPr="00634B40" w:rsidRDefault="00C877D5" w:rsidP="00F6470B">
            <w:pPr>
              <w:jc w:val="center"/>
              <w:rPr>
                <w:rFonts w:ascii="Verdana" w:hAnsi="Verdana"/>
                <w:b/>
                <w:color w:val="000080"/>
                <w:sz w:val="20"/>
                <w:szCs w:val="20"/>
                <w:lang w:val="en-GB"/>
              </w:rPr>
            </w:pPr>
            <w:r w:rsidRPr="00634B40">
              <w:rPr>
                <w:rFonts w:ascii="Verdana" w:hAnsi="Verdana"/>
                <w:b/>
                <w:color w:val="000080"/>
                <w:sz w:val="20"/>
                <w:szCs w:val="20"/>
                <w:lang w:val="en-GB"/>
              </w:rPr>
              <w:lastRenderedPageBreak/>
              <w:t>M</w:t>
            </w:r>
            <w:r w:rsidR="00B10462" w:rsidRPr="00634B40">
              <w:rPr>
                <w:rFonts w:ascii="Verdana" w:hAnsi="Verdana"/>
                <w:b/>
                <w:color w:val="000080"/>
                <w:sz w:val="20"/>
                <w:szCs w:val="20"/>
                <w:lang w:val="en-GB"/>
              </w:rPr>
              <w:t>eans</w:t>
            </w:r>
          </w:p>
        </w:tc>
        <w:tc>
          <w:tcPr>
            <w:tcW w:w="655" w:type="pct"/>
            <w:shd w:val="clear" w:color="auto" w:fill="auto"/>
          </w:tcPr>
          <w:p w:rsidR="00D4722D" w:rsidRDefault="00524CA9" w:rsidP="001A2AD6">
            <w:pPr>
              <w:ind w:left="-9"/>
              <w:rPr>
                <w:ins w:id="555" w:author="Matthew Taylor" w:date="2014-11-13T13:35:00Z"/>
                <w:rFonts w:ascii="Verdana" w:hAnsi="Verdana"/>
                <w:sz w:val="16"/>
                <w:szCs w:val="16"/>
                <w:lang w:val="en-GB"/>
              </w:rPr>
            </w:pPr>
            <w:ins w:id="556" w:author="Matthew Taylor" w:date="2014-11-13T13:30:00Z">
              <w:r w:rsidRPr="00524CA9">
                <w:rPr>
                  <w:rFonts w:ascii="Verdana" w:hAnsi="Verdana"/>
                  <w:sz w:val="16"/>
                  <w:szCs w:val="16"/>
                  <w:lang w:val="en-GB"/>
                  <w:rPrChange w:id="557" w:author="Matthew Taylor" w:date="2014-11-13T13:30:00Z">
                    <w:rPr>
                      <w:rFonts w:ascii="Verdana" w:hAnsi="Verdana"/>
                      <w:b/>
                      <w:sz w:val="16"/>
                      <w:szCs w:val="16"/>
                      <w:lang w:val="en-GB"/>
                    </w:rPr>
                  </w:rPrChange>
                </w:rPr>
                <w:t xml:space="preserve">Under the Criminal Code, the means used are irrelevant </w:t>
              </w:r>
            </w:ins>
            <w:ins w:id="558" w:author="Matthew Taylor" w:date="2014-11-13T13:35:00Z">
              <w:r w:rsidR="004C75D1">
                <w:rPr>
                  <w:rFonts w:ascii="Verdana" w:hAnsi="Verdana"/>
                  <w:sz w:val="16"/>
                  <w:szCs w:val="16"/>
                  <w:lang w:val="en-GB"/>
                </w:rPr>
                <w:t xml:space="preserve">for the purposes of establishing the act element.  </w:t>
              </w:r>
            </w:ins>
          </w:p>
          <w:p w:rsidR="004C75D1" w:rsidRDefault="004C75D1" w:rsidP="001A2AD6">
            <w:pPr>
              <w:ind w:left="-9"/>
              <w:rPr>
                <w:ins w:id="559" w:author="Matthew Taylor" w:date="2014-11-13T13:35:00Z"/>
                <w:rFonts w:ascii="Verdana" w:hAnsi="Verdana"/>
                <w:sz w:val="16"/>
                <w:szCs w:val="16"/>
                <w:lang w:val="en-GB"/>
              </w:rPr>
            </w:pPr>
          </w:p>
          <w:p w:rsidR="004C75D1" w:rsidRPr="00D4722D" w:rsidRDefault="004C75D1" w:rsidP="001A2AD6">
            <w:pPr>
              <w:ind w:left="-9"/>
              <w:rPr>
                <w:ins w:id="560" w:author="Matthew Taylor" w:date="2014-11-13T13:28:00Z"/>
                <w:rFonts w:ascii="Verdana" w:hAnsi="Verdana"/>
                <w:sz w:val="16"/>
                <w:szCs w:val="16"/>
                <w:lang w:val="en-GB"/>
                <w:rPrChange w:id="561" w:author="Matthew Taylor" w:date="2014-11-13T13:30:00Z">
                  <w:rPr>
                    <w:ins w:id="562" w:author="Matthew Taylor" w:date="2014-11-13T13:28:00Z"/>
                    <w:rFonts w:ascii="Verdana" w:hAnsi="Verdana"/>
                    <w:b/>
                    <w:sz w:val="16"/>
                    <w:szCs w:val="16"/>
                    <w:lang w:val="en-GB"/>
                  </w:rPr>
                </w:rPrChange>
              </w:rPr>
            </w:pPr>
            <w:ins w:id="563" w:author="Matthew Taylor" w:date="2014-11-13T13:36:00Z">
              <w:r>
                <w:rPr>
                  <w:rFonts w:ascii="Verdana" w:hAnsi="Verdana"/>
                  <w:sz w:val="16"/>
                  <w:szCs w:val="16"/>
                  <w:lang w:val="en-GB"/>
                </w:rPr>
                <w:t>For the purpose of determining whether somebody exploited another person, evidence of any means used to cause that person to provide their labour or service is relevant.</w:t>
              </w:r>
            </w:ins>
          </w:p>
          <w:p w:rsidR="00D4722D" w:rsidRDefault="00D4722D" w:rsidP="001A2AD6">
            <w:pPr>
              <w:ind w:left="-9"/>
              <w:rPr>
                <w:ins w:id="564" w:author="Matthew Taylor" w:date="2014-11-13T13:28:00Z"/>
                <w:rFonts w:ascii="Verdana" w:hAnsi="Verdana"/>
                <w:b/>
                <w:sz w:val="16"/>
                <w:szCs w:val="16"/>
                <w:lang w:val="en-GB"/>
              </w:rPr>
            </w:pPr>
          </w:p>
          <w:p w:rsidR="00407BF5" w:rsidRPr="00634B40" w:rsidRDefault="00D039E1" w:rsidP="001A2AD6">
            <w:pPr>
              <w:rPr>
                <w:rFonts w:ascii="Verdana" w:hAnsi="Verdana"/>
                <w:sz w:val="16"/>
                <w:szCs w:val="16"/>
                <w:lang w:val="en-GB"/>
              </w:rPr>
            </w:pPr>
            <w:ins w:id="565" w:author="Mylene Tremblay" w:date="2014-11-10T12:53:00Z">
              <w:r>
                <w:rPr>
                  <w:rFonts w:ascii="Verdana" w:hAnsi="Verdana"/>
                  <w:b/>
                  <w:sz w:val="16"/>
                  <w:szCs w:val="16"/>
                  <w:lang w:val="en-GB"/>
                </w:rPr>
                <w:t>Section</w:t>
              </w:r>
              <w:r w:rsidRPr="00634B40">
                <w:rPr>
                  <w:rFonts w:ascii="Verdana" w:hAnsi="Verdana"/>
                  <w:b/>
                  <w:sz w:val="16"/>
                  <w:szCs w:val="16"/>
                  <w:lang w:val="en-GB"/>
                </w:rPr>
                <w:t xml:space="preserve"> </w:t>
              </w:r>
            </w:ins>
            <w:r w:rsidR="00407BF5" w:rsidRPr="00634B40">
              <w:rPr>
                <w:rFonts w:ascii="Verdana" w:hAnsi="Verdana"/>
                <w:b/>
                <w:sz w:val="16"/>
                <w:szCs w:val="16"/>
                <w:lang w:val="en-GB"/>
              </w:rPr>
              <w:t>118</w:t>
            </w:r>
            <w:r w:rsidR="00017BE8" w:rsidRPr="00634B40">
              <w:rPr>
                <w:rFonts w:ascii="Verdana" w:hAnsi="Verdana"/>
                <w:b/>
                <w:sz w:val="16"/>
                <w:szCs w:val="16"/>
                <w:lang w:val="en-GB"/>
              </w:rPr>
              <w:t>,</w:t>
            </w:r>
            <w:r w:rsidR="0079570E" w:rsidRPr="00634B40">
              <w:rPr>
                <w:rFonts w:ascii="Verdana" w:hAnsi="Verdana"/>
                <w:b/>
                <w:sz w:val="16"/>
                <w:szCs w:val="16"/>
                <w:lang w:val="en-GB"/>
              </w:rPr>
              <w:t xml:space="preserve"> </w:t>
            </w:r>
            <w:r w:rsidR="0079570E" w:rsidRPr="00634B40">
              <w:rPr>
                <w:rFonts w:ascii="Verdana" w:hAnsi="Verdana"/>
                <w:b/>
                <w:bCs/>
                <w:sz w:val="16"/>
                <w:szCs w:val="16"/>
                <w:lang w:val="en-GB"/>
              </w:rPr>
              <w:t>IRPA</w:t>
            </w:r>
            <w:r w:rsidR="001E430C" w:rsidRPr="00634B40">
              <w:rPr>
                <w:rFonts w:ascii="Verdana" w:hAnsi="Verdana"/>
                <w:b/>
                <w:sz w:val="16"/>
                <w:szCs w:val="16"/>
                <w:lang w:val="en-GB"/>
              </w:rPr>
              <w:t>.</w:t>
            </w:r>
            <w:r w:rsidR="00407BF5" w:rsidRPr="00634B40">
              <w:rPr>
                <w:rFonts w:ascii="Verdana" w:hAnsi="Verdana"/>
                <w:sz w:val="16"/>
                <w:szCs w:val="16"/>
                <w:lang w:val="en-GB"/>
              </w:rPr>
              <w:t xml:space="preserve"> </w:t>
            </w:r>
            <w:r w:rsidR="00BC456D" w:rsidRPr="00634B40">
              <w:rPr>
                <w:rFonts w:ascii="Verdana" w:hAnsi="Verdana"/>
                <w:sz w:val="16"/>
                <w:szCs w:val="16"/>
                <w:lang w:val="en-GB"/>
              </w:rPr>
              <w:t>No person shall organize</w:t>
            </w:r>
            <w:r w:rsidR="00AF74CA" w:rsidRPr="00634B40">
              <w:rPr>
                <w:rFonts w:ascii="Verdana" w:hAnsi="Verdana"/>
                <w:sz w:val="16"/>
                <w:szCs w:val="16"/>
                <w:lang w:val="en-GB"/>
              </w:rPr>
              <w:t xml:space="preserve"> </w:t>
            </w:r>
            <w:r w:rsidR="00EE0F4A" w:rsidRPr="00634B40">
              <w:rPr>
                <w:rFonts w:ascii="Verdana" w:hAnsi="Verdana"/>
                <w:sz w:val="16"/>
                <w:szCs w:val="16"/>
                <w:lang w:val="en-GB"/>
              </w:rPr>
              <w:t xml:space="preserve">the </w:t>
            </w:r>
            <w:r w:rsidR="00AF74CA" w:rsidRPr="00634B40">
              <w:rPr>
                <w:rFonts w:ascii="Verdana" w:hAnsi="Verdana"/>
                <w:sz w:val="16"/>
                <w:szCs w:val="16"/>
                <w:lang w:val="en-GB"/>
              </w:rPr>
              <w:t xml:space="preserve">entry into Canada </w:t>
            </w:r>
            <w:r w:rsidR="00EE0F4A" w:rsidRPr="00634B40">
              <w:rPr>
                <w:rFonts w:ascii="Verdana" w:hAnsi="Verdana"/>
                <w:sz w:val="16"/>
                <w:szCs w:val="16"/>
                <w:lang w:val="en-GB"/>
              </w:rPr>
              <w:t xml:space="preserve">[of another person] </w:t>
            </w:r>
            <w:r w:rsidR="00AF74CA" w:rsidRPr="00634B40">
              <w:rPr>
                <w:rFonts w:ascii="Verdana" w:hAnsi="Verdana"/>
                <w:sz w:val="16"/>
                <w:szCs w:val="16"/>
                <w:lang w:val="en-GB"/>
              </w:rPr>
              <w:t>through abduction, fraud, deception, threat, or use of force or coercion</w:t>
            </w:r>
            <w:r w:rsidR="00407BF5" w:rsidRPr="00634B40">
              <w:rPr>
                <w:rFonts w:ascii="Verdana" w:hAnsi="Verdana"/>
                <w:sz w:val="16"/>
                <w:szCs w:val="16"/>
                <w:lang w:val="en-GB"/>
              </w:rPr>
              <w:t>.</w:t>
            </w:r>
          </w:p>
          <w:p w:rsidR="00407BF5" w:rsidRPr="00634B40" w:rsidRDefault="00407BF5" w:rsidP="001A2AD6">
            <w:pPr>
              <w:rPr>
                <w:rFonts w:ascii="Verdana" w:hAnsi="Verdana"/>
                <w:sz w:val="16"/>
                <w:szCs w:val="16"/>
                <w:lang w:val="en-GB"/>
              </w:rPr>
            </w:pPr>
          </w:p>
          <w:p w:rsidR="004E3CDB" w:rsidRPr="00634B40" w:rsidRDefault="00524CA9" w:rsidP="001A2AD6">
            <w:pPr>
              <w:rPr>
                <w:rFonts w:ascii="Verdana" w:hAnsi="Verdana"/>
                <w:lang w:val="en-GB"/>
              </w:rPr>
            </w:pPr>
            <w:r w:rsidRPr="00634B40">
              <w:rPr>
                <w:rFonts w:ascii="Verdana" w:hAnsi="Verdana"/>
                <w:lang w:val="en-GB"/>
              </w:rPr>
              <w:fldChar w:fldCharType="begin"/>
            </w:r>
            <w:ins w:id="566"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TRAFICO10\\CANADA\\CC-Canada.pdf"</w:instrText>
              </w:r>
            </w:ins>
            <w:del w:id="567" w:author="Mylene Tremblay" w:date="2014-11-07T14:03:00Z">
              <w:r w:rsidR="00093694" w:rsidDel="000C4969">
                <w:rPr>
                  <w:rFonts w:ascii="Verdana" w:hAnsi="Verdana"/>
                  <w:lang w:val="en-GB"/>
                </w:rPr>
                <w:delInstrText>HYPERLINK</w:delInstrText>
              </w:r>
              <w:r w:rsidR="00CA0D8D" w:rsidRPr="00634B40" w:rsidDel="000C4969">
                <w:rPr>
                  <w:rFonts w:ascii="Verdana" w:hAnsi="Verdana"/>
                  <w:lang w:val="en-GB"/>
                </w:rPr>
                <w:delInstrText xml:space="preserve"> "MATRICES%20CRM%20TRATA%20TRAFICO10/CANADA/CC-Canada.pdf"</w:delInstrText>
              </w:r>
            </w:del>
            <w:r w:rsidRPr="00634B40">
              <w:rPr>
                <w:rFonts w:ascii="Verdana" w:hAnsi="Verdana"/>
                <w:lang w:val="en-GB"/>
              </w:rPr>
              <w:fldChar w:fldCharType="separate"/>
            </w:r>
            <w:r w:rsidR="004E3CDB" w:rsidRPr="00634B40">
              <w:rPr>
                <w:rStyle w:val="Hyperlink"/>
                <w:rFonts w:ascii="Verdana" w:hAnsi="Verdana"/>
                <w:lang w:val="en-GB"/>
              </w:rPr>
              <w:t>(4CA)</w:t>
            </w:r>
            <w:r w:rsidRPr="00634B40">
              <w:rPr>
                <w:rFonts w:ascii="Verdana" w:hAnsi="Verdana"/>
                <w:lang w:val="en-GB"/>
              </w:rPr>
              <w:fldChar w:fldCharType="end"/>
            </w:r>
          </w:p>
          <w:p w:rsidR="004E3CDB" w:rsidRPr="00634B40" w:rsidRDefault="00524CA9" w:rsidP="001A2AD6">
            <w:pPr>
              <w:rPr>
                <w:rFonts w:ascii="Verdana" w:hAnsi="Verdana"/>
                <w:lang w:val="en-GB"/>
              </w:rPr>
            </w:pPr>
            <w:r w:rsidRPr="00634B40">
              <w:rPr>
                <w:rFonts w:ascii="Verdana" w:hAnsi="Verdana"/>
                <w:lang w:val="en-GB"/>
              </w:rPr>
              <w:fldChar w:fldCharType="begin"/>
            </w:r>
            <w:ins w:id="568"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TRAFICO10\\CANADA\\Immigration and Refugee Protection Act Canada.doc.pdf"</w:instrText>
              </w:r>
            </w:ins>
            <w:del w:id="569" w:author="Mylene Tremblay" w:date="2014-11-07T14:03:00Z">
              <w:r w:rsidR="00093694" w:rsidDel="000C4969">
                <w:rPr>
                  <w:rFonts w:ascii="Verdana" w:hAnsi="Verdana"/>
                  <w:lang w:val="en-GB"/>
                </w:rPr>
                <w:delInstrText>HYPERLINK</w:delInstrText>
              </w:r>
              <w:r w:rsidR="00CA0D8D" w:rsidRPr="00634B40" w:rsidDel="000C4969">
                <w:rPr>
                  <w:rFonts w:ascii="Verdana" w:hAnsi="Verdana"/>
                  <w:lang w:val="en-GB"/>
                </w:rPr>
                <w:delInstrText xml:space="preserve"> "MATRICES%20CRM%20TRATA%20TRAFICO10/CANADA/Immigration%20and%20Refugee%20Protection%20Act%20Canada.doc.pdf"</w:delInstrText>
              </w:r>
            </w:del>
            <w:r w:rsidRPr="00634B40">
              <w:rPr>
                <w:rFonts w:ascii="Verdana" w:hAnsi="Verdana"/>
                <w:lang w:val="en-GB"/>
              </w:rPr>
              <w:fldChar w:fldCharType="separate"/>
            </w:r>
            <w:r w:rsidR="004E3CDB" w:rsidRPr="00634B40">
              <w:rPr>
                <w:rStyle w:val="Hyperlink"/>
                <w:rFonts w:ascii="Verdana" w:hAnsi="Verdana"/>
                <w:lang w:val="en-GB"/>
              </w:rPr>
              <w:t>(3CA)</w:t>
            </w:r>
            <w:r w:rsidRPr="00634B40">
              <w:rPr>
                <w:rFonts w:ascii="Verdana" w:hAnsi="Verdana"/>
                <w:lang w:val="en-GB"/>
              </w:rPr>
              <w:fldChar w:fldCharType="end"/>
            </w:r>
          </w:p>
          <w:p w:rsidR="00C877D5" w:rsidRPr="00634B40" w:rsidRDefault="00C877D5" w:rsidP="001A2AD6">
            <w:pPr>
              <w:rPr>
                <w:rFonts w:ascii="Verdana" w:hAnsi="Verdana"/>
                <w:bCs/>
                <w:sz w:val="16"/>
                <w:szCs w:val="16"/>
                <w:lang w:val="en-GB"/>
              </w:rPr>
            </w:pPr>
          </w:p>
        </w:tc>
        <w:tc>
          <w:tcPr>
            <w:tcW w:w="701" w:type="pct"/>
            <w:shd w:val="clear" w:color="auto" w:fill="auto"/>
          </w:tcPr>
          <w:p w:rsidR="000B492A" w:rsidRPr="00634B40" w:rsidRDefault="006028C3" w:rsidP="001A2AD6">
            <w:pPr>
              <w:rPr>
                <w:rFonts w:ascii="Verdana" w:hAnsi="Verdana"/>
                <w:sz w:val="17"/>
                <w:szCs w:val="17"/>
                <w:lang w:val="en-GB"/>
              </w:rPr>
            </w:pPr>
            <w:r w:rsidRPr="00634B40">
              <w:rPr>
                <w:rFonts w:ascii="Verdana" w:hAnsi="Verdana"/>
                <w:b/>
                <w:sz w:val="17"/>
                <w:szCs w:val="17"/>
                <w:lang w:val="en-GB"/>
              </w:rPr>
              <w:lastRenderedPageBreak/>
              <w:t>18 USC</w:t>
            </w:r>
            <w:r w:rsidR="000B492A" w:rsidRPr="00634B40">
              <w:rPr>
                <w:rFonts w:ascii="Verdana" w:hAnsi="Verdana"/>
                <w:b/>
                <w:sz w:val="17"/>
                <w:szCs w:val="17"/>
                <w:lang w:val="en-GB"/>
              </w:rPr>
              <w:t xml:space="preserve">, </w:t>
            </w:r>
            <w:r w:rsidRPr="00634B40">
              <w:rPr>
                <w:rFonts w:ascii="Verdana" w:hAnsi="Verdana"/>
                <w:b/>
                <w:sz w:val="17"/>
                <w:szCs w:val="17"/>
                <w:lang w:val="en-GB"/>
              </w:rPr>
              <w:t>1590</w:t>
            </w:r>
            <w:r w:rsidRPr="00634B40">
              <w:rPr>
                <w:rFonts w:ascii="Verdana" w:hAnsi="Verdana"/>
                <w:sz w:val="17"/>
                <w:szCs w:val="17"/>
                <w:lang w:val="en-GB"/>
              </w:rPr>
              <w:t xml:space="preserve">. </w:t>
            </w:r>
          </w:p>
          <w:p w:rsidR="00567382" w:rsidRPr="00634B40" w:rsidRDefault="000B492A" w:rsidP="001A2AD6">
            <w:pPr>
              <w:rPr>
                <w:rFonts w:ascii="Verdana" w:hAnsi="Verdana"/>
                <w:bCs/>
                <w:sz w:val="16"/>
                <w:szCs w:val="16"/>
                <w:lang w:val="en-GB"/>
              </w:rPr>
            </w:pPr>
            <w:r w:rsidRPr="00634B40">
              <w:rPr>
                <w:rFonts w:ascii="Verdana" w:hAnsi="Verdana"/>
                <w:bCs/>
                <w:sz w:val="16"/>
                <w:szCs w:val="16"/>
                <w:lang w:val="en-GB"/>
              </w:rPr>
              <w:t xml:space="preserve">Through any means for slavery, involuntary servitude, or forced labour. </w:t>
            </w:r>
          </w:p>
          <w:p w:rsidR="000B492A" w:rsidRPr="00634B40" w:rsidRDefault="00567382" w:rsidP="001A2AD6">
            <w:pPr>
              <w:rPr>
                <w:rFonts w:ascii="Verdana" w:hAnsi="Verdana"/>
                <w:b/>
                <w:sz w:val="17"/>
                <w:szCs w:val="17"/>
                <w:lang w:val="en-GB"/>
              </w:rPr>
            </w:pPr>
            <w:r w:rsidRPr="00634B40">
              <w:rPr>
                <w:rFonts w:ascii="Verdana" w:hAnsi="Verdana"/>
                <w:b/>
                <w:sz w:val="17"/>
                <w:szCs w:val="17"/>
                <w:lang w:val="en-GB"/>
              </w:rPr>
              <w:t xml:space="preserve">§ </w:t>
            </w:r>
            <w:r w:rsidR="00E50388" w:rsidRPr="00634B40">
              <w:rPr>
                <w:rFonts w:ascii="Verdana" w:hAnsi="Verdana"/>
                <w:b/>
                <w:sz w:val="17"/>
                <w:szCs w:val="17"/>
                <w:lang w:val="en-GB"/>
              </w:rPr>
              <w:t>1591</w:t>
            </w:r>
            <w:r w:rsidR="00D9284F" w:rsidRPr="00634B40">
              <w:rPr>
                <w:rFonts w:ascii="Verdana" w:hAnsi="Verdana"/>
                <w:b/>
                <w:sz w:val="17"/>
                <w:szCs w:val="17"/>
                <w:lang w:val="en-GB"/>
              </w:rPr>
              <w:t xml:space="preserve">. </w:t>
            </w:r>
          </w:p>
          <w:p w:rsidR="00263C13" w:rsidRPr="00634B40" w:rsidRDefault="000B492A" w:rsidP="001A2AD6">
            <w:pPr>
              <w:rPr>
                <w:rFonts w:ascii="Verdana" w:hAnsi="Verdana"/>
                <w:bCs/>
                <w:sz w:val="16"/>
                <w:szCs w:val="16"/>
                <w:lang w:val="en-GB"/>
              </w:rPr>
            </w:pPr>
            <w:r w:rsidRPr="00634B40">
              <w:rPr>
                <w:rFonts w:ascii="Verdana" w:hAnsi="Verdana"/>
                <w:sz w:val="16"/>
                <w:szCs w:val="16"/>
                <w:lang w:val="en-GB"/>
              </w:rPr>
              <w:t>Fraud</w:t>
            </w:r>
            <w:r w:rsidR="00567382" w:rsidRPr="00634B40">
              <w:rPr>
                <w:rFonts w:ascii="Verdana" w:hAnsi="Verdana"/>
                <w:sz w:val="16"/>
                <w:szCs w:val="16"/>
                <w:lang w:val="en-GB"/>
              </w:rPr>
              <w:t xml:space="preserve">, </w:t>
            </w:r>
            <w:r w:rsidRPr="00634B40">
              <w:rPr>
                <w:rFonts w:ascii="Verdana" w:hAnsi="Verdana"/>
                <w:sz w:val="16"/>
                <w:szCs w:val="16"/>
                <w:lang w:val="en-GB"/>
              </w:rPr>
              <w:t xml:space="preserve">use of force, coercion for the purpose of sexual exploitation. </w:t>
            </w:r>
          </w:p>
          <w:p w:rsidR="00567382" w:rsidRPr="00634B40" w:rsidRDefault="00567382" w:rsidP="001A2AD6">
            <w:pPr>
              <w:rPr>
                <w:rFonts w:ascii="Verdana" w:hAnsi="Verdana"/>
                <w:b/>
                <w:bCs/>
                <w:lang w:val="en-GB"/>
              </w:rPr>
            </w:pPr>
          </w:p>
          <w:p w:rsidR="00F438F2" w:rsidRPr="00634B40" w:rsidRDefault="00524CA9" w:rsidP="001A2AD6">
            <w:pPr>
              <w:rPr>
                <w:rFonts w:ascii="Verdana" w:hAnsi="Verdana"/>
                <w:bCs/>
                <w:lang w:val="en-GB"/>
              </w:rPr>
            </w:pPr>
            <w:r w:rsidRPr="00634B40">
              <w:rPr>
                <w:rFonts w:ascii="Verdana" w:hAnsi="Verdana"/>
                <w:bCs/>
                <w:lang w:val="en-GB"/>
              </w:rPr>
              <w:fldChar w:fldCharType="begin"/>
            </w:r>
            <w:ins w:id="570"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TRAFICO10\\ESTADOS UNIDOS\\US Code.doc"</w:instrText>
              </w:r>
            </w:ins>
            <w:del w:id="571" w:author="Mylene Tremblay" w:date="2014-11-07T14:03:00Z">
              <w:r w:rsidR="00093694" w:rsidDel="000C4969">
                <w:rPr>
                  <w:rFonts w:ascii="Verdana" w:hAnsi="Verdana"/>
                  <w:bCs/>
                  <w:lang w:val="en-GB"/>
                </w:rPr>
                <w:delInstrText>HYPERLINK</w:delInstrText>
              </w:r>
              <w:r w:rsidR="00CA0D8D" w:rsidRPr="00634B40" w:rsidDel="000C4969">
                <w:rPr>
                  <w:rFonts w:ascii="Verdana" w:hAnsi="Verdana"/>
                  <w:bCs/>
                  <w:lang w:val="en-GB"/>
                </w:rPr>
                <w:delInstrText xml:space="preserve"> "MATRICES%20CRM%20TRATA%20TRAFICO10/ESTADOS%20UNIDOS/US%20Code.doc"</w:delInstrText>
              </w:r>
            </w:del>
            <w:r w:rsidRPr="00634B40">
              <w:rPr>
                <w:rFonts w:ascii="Verdana" w:hAnsi="Verdana"/>
                <w:bCs/>
                <w:lang w:val="en-GB"/>
              </w:rPr>
              <w:fldChar w:fldCharType="separate"/>
            </w:r>
            <w:r w:rsidR="00F438F2" w:rsidRPr="00634B40">
              <w:rPr>
                <w:rStyle w:val="Hyperlink"/>
                <w:rFonts w:ascii="Verdana" w:hAnsi="Verdana"/>
                <w:bCs/>
                <w:lang w:val="en-GB"/>
              </w:rPr>
              <w:t>(5USA)</w:t>
            </w:r>
            <w:r w:rsidRPr="00634B40">
              <w:rPr>
                <w:rFonts w:ascii="Verdana" w:hAnsi="Verdana"/>
                <w:bCs/>
                <w:lang w:val="en-GB"/>
              </w:rPr>
              <w:fldChar w:fldCharType="end"/>
            </w:r>
          </w:p>
          <w:p w:rsidR="00263C13" w:rsidRPr="00634B40" w:rsidRDefault="004513A6" w:rsidP="001A2AD6">
            <w:pPr>
              <w:rPr>
                <w:rFonts w:ascii="Verdana" w:hAnsi="Verdana"/>
                <w:bCs/>
                <w:sz w:val="28"/>
                <w:szCs w:val="28"/>
                <w:lang w:val="en-GB"/>
              </w:rPr>
            </w:pPr>
            <w:r w:rsidRPr="00634B40" w:rsidDel="00567382">
              <w:rPr>
                <w:rFonts w:ascii="Verdana" w:hAnsi="Verdana"/>
                <w:bCs/>
                <w:sz w:val="28"/>
                <w:szCs w:val="28"/>
                <w:lang w:val="en-GB"/>
              </w:rPr>
              <w:t xml:space="preserve"> </w:t>
            </w:r>
          </w:p>
        </w:tc>
        <w:tc>
          <w:tcPr>
            <w:tcW w:w="700" w:type="pct"/>
            <w:shd w:val="clear" w:color="auto" w:fill="auto"/>
          </w:tcPr>
          <w:p w:rsidR="001D721A" w:rsidRPr="00634B40" w:rsidRDefault="00625FA9" w:rsidP="001A2AD6">
            <w:pPr>
              <w:rPr>
                <w:rFonts w:ascii="Verdana" w:hAnsi="Verdana"/>
                <w:bCs/>
                <w:sz w:val="16"/>
                <w:szCs w:val="16"/>
                <w:lang w:val="en-GB"/>
              </w:rPr>
            </w:pPr>
            <w:r w:rsidRPr="00634B40">
              <w:rPr>
                <w:rFonts w:ascii="Verdana" w:hAnsi="Verdana"/>
                <w:b/>
                <w:bCs/>
                <w:sz w:val="16"/>
                <w:szCs w:val="16"/>
                <w:lang w:val="en-GB"/>
              </w:rPr>
              <w:t>Article</w:t>
            </w:r>
            <w:r w:rsidR="000009D7" w:rsidRPr="00634B40">
              <w:rPr>
                <w:rFonts w:ascii="Verdana" w:hAnsi="Verdana"/>
                <w:b/>
                <w:bCs/>
                <w:sz w:val="16"/>
                <w:szCs w:val="16"/>
                <w:lang w:val="en-GB"/>
              </w:rPr>
              <w:t xml:space="preserve"> </w:t>
            </w:r>
            <w:ins w:id="572" w:author="Christiane Lehnhoff" w:date="2014-10-29T17:18:00Z">
              <w:r w:rsidR="00DE1E2B" w:rsidRPr="00DE334E">
                <w:rPr>
                  <w:rFonts w:ascii="Arial" w:hAnsi="Arial" w:cs="Arial"/>
                  <w:b/>
                  <w:sz w:val="16"/>
                  <w:szCs w:val="16"/>
                </w:rPr>
                <w:t>10. General law to prevent, punish a</w:t>
              </w:r>
              <w:r w:rsidR="005B77D9">
                <w:rPr>
                  <w:rFonts w:ascii="Arial" w:hAnsi="Arial" w:cs="Arial"/>
                  <w:b/>
                  <w:sz w:val="16"/>
                  <w:szCs w:val="16"/>
                </w:rPr>
                <w:t>nd eradicate the crimes related</w:t>
              </w:r>
              <w:r w:rsidR="00DE1E2B" w:rsidRPr="00DE334E">
                <w:rPr>
                  <w:rFonts w:ascii="Arial" w:hAnsi="Arial" w:cs="Arial"/>
                  <w:b/>
                  <w:sz w:val="16"/>
                  <w:szCs w:val="16"/>
                </w:rPr>
                <w:t xml:space="preserve"> to trafficking in persons and provide protection and assistance to victims of these crimes.</w:t>
              </w:r>
            </w:ins>
            <w:del w:id="573" w:author="Christiane Lehnhoff" w:date="2014-10-29T17:18:00Z">
              <w:r w:rsidR="000009D7" w:rsidRPr="00634B40" w:rsidDel="00DE1E2B">
                <w:rPr>
                  <w:rFonts w:ascii="Verdana" w:hAnsi="Verdana"/>
                  <w:b/>
                  <w:bCs/>
                  <w:sz w:val="16"/>
                  <w:szCs w:val="16"/>
                  <w:lang w:val="en-GB"/>
                </w:rPr>
                <w:delText>5</w:delText>
              </w:r>
              <w:r w:rsidR="00F34B35" w:rsidRPr="00634B40" w:rsidDel="00DE1E2B">
                <w:rPr>
                  <w:rFonts w:ascii="Verdana" w:hAnsi="Verdana"/>
                  <w:b/>
                  <w:bCs/>
                  <w:sz w:val="16"/>
                  <w:szCs w:val="16"/>
                  <w:lang w:val="en-GB"/>
                </w:rPr>
                <w:delText>,</w:delText>
              </w:r>
              <w:r w:rsidR="001D721A" w:rsidRPr="00634B40" w:rsidDel="00DE1E2B">
                <w:rPr>
                  <w:rFonts w:ascii="Verdana" w:hAnsi="Verdana"/>
                  <w:bCs/>
                  <w:sz w:val="16"/>
                  <w:szCs w:val="16"/>
                  <w:lang w:val="en-GB"/>
                </w:rPr>
                <w:delText xml:space="preserve"> </w:delText>
              </w:r>
              <w:r w:rsidR="009E7717" w:rsidRPr="00634B40" w:rsidDel="00DE1E2B">
                <w:rPr>
                  <w:rFonts w:ascii="Verdana" w:hAnsi="Verdana"/>
                  <w:b/>
                  <w:bCs/>
                  <w:sz w:val="16"/>
                  <w:szCs w:val="16"/>
                  <w:lang w:val="en-GB"/>
                </w:rPr>
                <w:delText>LPSTP</w:delText>
              </w:r>
              <w:r w:rsidR="000009D7" w:rsidRPr="00634B40" w:rsidDel="00DE1E2B">
                <w:rPr>
                  <w:rFonts w:ascii="Verdana" w:hAnsi="Verdana"/>
                  <w:b/>
                  <w:bCs/>
                  <w:sz w:val="16"/>
                  <w:szCs w:val="16"/>
                  <w:lang w:val="en-GB"/>
                </w:rPr>
                <w:delText>.</w:delText>
              </w:r>
              <w:r w:rsidR="000009D7" w:rsidRPr="00634B40" w:rsidDel="00DE1E2B">
                <w:rPr>
                  <w:rFonts w:ascii="Verdana" w:hAnsi="Verdana"/>
                  <w:bCs/>
                  <w:sz w:val="16"/>
                  <w:szCs w:val="16"/>
                  <w:lang w:val="en-GB"/>
                </w:rPr>
                <w:delText xml:space="preserve"> </w:delText>
              </w:r>
            </w:del>
            <w:r w:rsidR="00F34B35" w:rsidRPr="00634B40">
              <w:rPr>
                <w:rFonts w:ascii="Verdana" w:hAnsi="Verdana"/>
                <w:bCs/>
                <w:sz w:val="16"/>
                <w:szCs w:val="16"/>
                <w:lang w:val="en-GB"/>
              </w:rPr>
              <w:t>Physical or moral violence</w:t>
            </w:r>
            <w:r w:rsidR="001D721A" w:rsidRPr="00634B40">
              <w:rPr>
                <w:rFonts w:ascii="Verdana" w:hAnsi="Verdana"/>
                <w:bCs/>
                <w:sz w:val="16"/>
                <w:szCs w:val="16"/>
                <w:lang w:val="en-GB"/>
              </w:rPr>
              <w:t xml:space="preserve">, </w:t>
            </w:r>
            <w:r w:rsidR="00F34B35" w:rsidRPr="00634B40">
              <w:rPr>
                <w:rFonts w:ascii="Verdana" w:hAnsi="Verdana"/>
                <w:bCs/>
                <w:sz w:val="16"/>
                <w:szCs w:val="16"/>
                <w:lang w:val="en-GB"/>
              </w:rPr>
              <w:t xml:space="preserve">deception or </w:t>
            </w:r>
            <w:proofErr w:type="gramStart"/>
            <w:r w:rsidR="00F34B35" w:rsidRPr="00634B40">
              <w:rPr>
                <w:rFonts w:ascii="Verdana" w:hAnsi="Verdana"/>
                <w:bCs/>
                <w:sz w:val="16"/>
                <w:szCs w:val="16"/>
                <w:lang w:val="en-GB"/>
              </w:rPr>
              <w:t>abuse of power to subject the person to</w:t>
            </w:r>
            <w:del w:id="574" w:author="Christiane Lehnhoff" w:date="2014-10-29T17:19:00Z">
              <w:r w:rsidR="001D721A" w:rsidRPr="00634B40" w:rsidDel="00DE1E2B">
                <w:rPr>
                  <w:rFonts w:ascii="Verdana" w:hAnsi="Verdana"/>
                  <w:bCs/>
                  <w:sz w:val="16"/>
                  <w:szCs w:val="16"/>
                  <w:lang w:val="en-GB"/>
                </w:rPr>
                <w:delText>…</w:delText>
              </w:r>
              <w:r w:rsidR="000009D7" w:rsidRPr="00634B40" w:rsidDel="00DE1E2B">
                <w:rPr>
                  <w:rFonts w:ascii="Verdana" w:hAnsi="Verdana"/>
                  <w:bCs/>
                  <w:sz w:val="16"/>
                  <w:szCs w:val="16"/>
                  <w:lang w:val="en-GB"/>
                </w:rPr>
                <w:delText>.</w:delText>
              </w:r>
            </w:del>
            <w:r w:rsidR="00617B33" w:rsidRPr="00634B40">
              <w:rPr>
                <w:rFonts w:ascii="Verdana" w:hAnsi="Verdana"/>
                <w:bCs/>
                <w:sz w:val="16"/>
                <w:szCs w:val="16"/>
                <w:lang w:val="en-GB"/>
              </w:rPr>
              <w:t xml:space="preserve"> </w:t>
            </w:r>
            <w:r w:rsidR="00F34B35" w:rsidRPr="00634B40">
              <w:rPr>
                <w:rFonts w:ascii="Verdana" w:hAnsi="Verdana"/>
                <w:bCs/>
                <w:sz w:val="16"/>
                <w:szCs w:val="16"/>
                <w:lang w:val="en-GB"/>
              </w:rPr>
              <w:t xml:space="preserve"> The means are</w:t>
            </w:r>
            <w:proofErr w:type="gramEnd"/>
            <w:r w:rsidR="00F34B35" w:rsidRPr="00634B40">
              <w:rPr>
                <w:rFonts w:ascii="Verdana" w:hAnsi="Verdana"/>
                <w:bCs/>
                <w:sz w:val="16"/>
                <w:szCs w:val="16"/>
                <w:lang w:val="en-GB"/>
              </w:rPr>
              <w:t xml:space="preserve"> not relevant when the victim is under 18 years of age or </w:t>
            </w:r>
            <w:r w:rsidR="00541133" w:rsidRPr="00634B40">
              <w:rPr>
                <w:rFonts w:ascii="Verdana" w:hAnsi="Verdana"/>
                <w:bCs/>
                <w:sz w:val="16"/>
                <w:szCs w:val="16"/>
                <w:lang w:val="en-GB"/>
              </w:rPr>
              <w:t>is unable</w:t>
            </w:r>
            <w:r w:rsidR="00F34B35" w:rsidRPr="00634B40">
              <w:rPr>
                <w:rFonts w:ascii="Verdana" w:hAnsi="Verdana"/>
                <w:bCs/>
                <w:sz w:val="16"/>
                <w:szCs w:val="16"/>
                <w:lang w:val="en-GB"/>
              </w:rPr>
              <w:t xml:space="preserve"> to unde</w:t>
            </w:r>
            <w:r w:rsidR="003906F2" w:rsidRPr="00634B40">
              <w:rPr>
                <w:rFonts w:ascii="Verdana" w:hAnsi="Verdana"/>
                <w:bCs/>
                <w:sz w:val="16"/>
                <w:szCs w:val="16"/>
                <w:lang w:val="en-GB"/>
              </w:rPr>
              <w:t>rstand the meaning of the act</w:t>
            </w:r>
            <w:r w:rsidR="00F34B35" w:rsidRPr="00634B40">
              <w:rPr>
                <w:rFonts w:ascii="Verdana" w:hAnsi="Verdana"/>
                <w:bCs/>
                <w:sz w:val="16"/>
                <w:szCs w:val="16"/>
                <w:lang w:val="en-GB"/>
              </w:rPr>
              <w:t xml:space="preserve">. </w:t>
            </w:r>
          </w:p>
          <w:p w:rsidR="00F34B35" w:rsidRPr="00634B40" w:rsidRDefault="00F34B35" w:rsidP="001A2AD6">
            <w:pPr>
              <w:rPr>
                <w:rFonts w:ascii="Verdana" w:hAnsi="Verdana"/>
                <w:bCs/>
                <w:sz w:val="16"/>
                <w:szCs w:val="16"/>
                <w:lang w:val="en-GB"/>
              </w:rPr>
            </w:pPr>
          </w:p>
          <w:p w:rsidR="00FE25C0" w:rsidRPr="00634B40" w:rsidRDefault="00FE25C0" w:rsidP="001A2AD6">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575"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TRAFICO10\\MEXICO\\Ley para Prevenir y sancionar la Trata 10MX.pdf"</w:instrText>
              </w:r>
            </w:ins>
            <w:del w:id="576" w:author="Mylene Tremblay" w:date="2014-11-07T14:03:00Z">
              <w:r w:rsidR="00093694" w:rsidDel="000C4969">
                <w:rPr>
                  <w:rFonts w:ascii="Verdana" w:hAnsi="Verdana"/>
                  <w:bCs/>
                  <w:lang w:val="en-GB"/>
                </w:rPr>
                <w:delInstrText>HYPERLINK</w:delInstrText>
              </w:r>
              <w:r w:rsidR="00CA0D8D" w:rsidRPr="00634B40" w:rsidDel="000C4969">
                <w:rPr>
                  <w:rFonts w:ascii="Verdana" w:hAnsi="Verdana"/>
                  <w:bCs/>
                  <w:lang w:val="en-GB"/>
                </w:rPr>
                <w:delInstrText xml:space="preserve"> "MATRICES%20CRM%20TRATA%20TRAFICO10/MEXICO/Ley%20para%20Prevenir%20y%20sancionar%20la%20Trata%2010MX.pdf"</w:delInstrText>
              </w:r>
            </w:del>
            <w:r w:rsidR="00524CA9" w:rsidRPr="00634B40">
              <w:rPr>
                <w:rFonts w:ascii="Verdana" w:hAnsi="Verdana"/>
                <w:bCs/>
                <w:lang w:val="en-GB"/>
              </w:rPr>
              <w:fldChar w:fldCharType="separate"/>
            </w:r>
            <w:r w:rsidRPr="00634B40">
              <w:rPr>
                <w:rStyle w:val="Hyperlink"/>
                <w:rFonts w:ascii="Verdana" w:hAnsi="Verdana"/>
                <w:bCs/>
                <w:lang w:val="en-GB"/>
              </w:rPr>
              <w:t>3MX</w:t>
            </w:r>
            <w:r w:rsidR="00524CA9" w:rsidRPr="00634B40">
              <w:rPr>
                <w:rFonts w:ascii="Verdana" w:hAnsi="Verdana"/>
                <w:bCs/>
                <w:lang w:val="en-GB"/>
              </w:rPr>
              <w:fldChar w:fldCharType="end"/>
            </w:r>
            <w:r w:rsidRPr="00634B40">
              <w:rPr>
                <w:rFonts w:ascii="Verdana" w:hAnsi="Verdana"/>
                <w:bCs/>
                <w:lang w:val="en-GB"/>
              </w:rPr>
              <w:t>)</w:t>
            </w:r>
          </w:p>
          <w:p w:rsidR="00C877D5" w:rsidRPr="00634B40" w:rsidRDefault="00C877D5" w:rsidP="001A2AD6">
            <w:pPr>
              <w:rPr>
                <w:rFonts w:ascii="Verdana" w:hAnsi="Verdana"/>
                <w:bCs/>
                <w:lang w:val="en-GB"/>
              </w:rPr>
            </w:pPr>
          </w:p>
        </w:tc>
        <w:tc>
          <w:tcPr>
            <w:tcW w:w="701" w:type="pct"/>
            <w:shd w:val="clear" w:color="auto" w:fill="auto"/>
          </w:tcPr>
          <w:p w:rsidR="00C877D5" w:rsidRPr="00634B40" w:rsidRDefault="00625FA9" w:rsidP="001A2AD6">
            <w:pPr>
              <w:rPr>
                <w:rFonts w:ascii="Verdana" w:hAnsi="Verdana"/>
                <w:bCs/>
                <w:sz w:val="16"/>
                <w:szCs w:val="16"/>
                <w:lang w:val="en-GB"/>
              </w:rPr>
            </w:pPr>
            <w:r w:rsidRPr="00634B40">
              <w:rPr>
                <w:rFonts w:ascii="Verdana" w:hAnsi="Verdana"/>
                <w:b/>
                <w:bCs/>
                <w:sz w:val="16"/>
                <w:szCs w:val="16"/>
                <w:lang w:val="en-GB"/>
              </w:rPr>
              <w:t>Article</w:t>
            </w:r>
            <w:r w:rsidR="00A90D47" w:rsidRPr="00634B40">
              <w:rPr>
                <w:rFonts w:ascii="Verdana" w:hAnsi="Verdana"/>
                <w:b/>
                <w:bCs/>
                <w:sz w:val="16"/>
                <w:szCs w:val="16"/>
                <w:lang w:val="en-GB"/>
              </w:rPr>
              <w:t xml:space="preserve"> 47</w:t>
            </w:r>
            <w:r w:rsidR="009B735C" w:rsidRPr="00634B40">
              <w:rPr>
                <w:rFonts w:ascii="Verdana" w:hAnsi="Verdana"/>
                <w:b/>
                <w:bCs/>
                <w:sz w:val="16"/>
                <w:szCs w:val="16"/>
                <w:lang w:val="en-GB"/>
              </w:rPr>
              <w:t>,</w:t>
            </w:r>
            <w:r w:rsidR="00A90D47" w:rsidRPr="00634B40">
              <w:rPr>
                <w:rFonts w:ascii="Verdana" w:hAnsi="Verdana"/>
                <w:b/>
                <w:bCs/>
                <w:sz w:val="16"/>
                <w:szCs w:val="16"/>
                <w:lang w:val="en-GB"/>
              </w:rPr>
              <w:t xml:space="preserve"> LCVST</w:t>
            </w:r>
            <w:r w:rsidR="00735BA5" w:rsidRPr="00634B40">
              <w:rPr>
                <w:rFonts w:ascii="Verdana" w:hAnsi="Verdana"/>
                <w:b/>
                <w:bCs/>
                <w:sz w:val="16"/>
                <w:szCs w:val="16"/>
                <w:lang w:val="en-GB"/>
              </w:rPr>
              <w:t xml:space="preserve"> (</w:t>
            </w:r>
            <w:r w:rsidRPr="00634B40">
              <w:rPr>
                <w:rFonts w:ascii="Verdana" w:hAnsi="Verdana"/>
                <w:b/>
                <w:bCs/>
                <w:sz w:val="16"/>
                <w:szCs w:val="16"/>
                <w:lang w:val="en-GB"/>
              </w:rPr>
              <w:t>Article</w:t>
            </w:r>
            <w:r w:rsidR="007D4D80" w:rsidRPr="00634B40">
              <w:rPr>
                <w:rFonts w:ascii="Verdana" w:hAnsi="Verdana"/>
                <w:b/>
                <w:bCs/>
                <w:sz w:val="16"/>
                <w:szCs w:val="16"/>
                <w:lang w:val="en-GB"/>
              </w:rPr>
              <w:t xml:space="preserve"> </w:t>
            </w:r>
            <w:r w:rsidR="00735BA5" w:rsidRPr="00634B40">
              <w:rPr>
                <w:rFonts w:ascii="Verdana" w:hAnsi="Verdana"/>
                <w:b/>
                <w:bCs/>
                <w:sz w:val="16"/>
                <w:szCs w:val="16"/>
                <w:lang w:val="en-GB"/>
              </w:rPr>
              <w:t>202</w:t>
            </w:r>
            <w:r w:rsidR="009B735C" w:rsidRPr="00634B40">
              <w:rPr>
                <w:rFonts w:ascii="Verdana" w:hAnsi="Verdana"/>
                <w:b/>
                <w:bCs/>
                <w:sz w:val="16"/>
                <w:szCs w:val="16"/>
                <w:lang w:val="en-GB"/>
              </w:rPr>
              <w:t>,</w:t>
            </w:r>
            <w:r w:rsidR="00735BA5" w:rsidRPr="00634B40">
              <w:rPr>
                <w:rFonts w:ascii="Verdana" w:hAnsi="Verdana"/>
                <w:b/>
                <w:bCs/>
                <w:sz w:val="16"/>
                <w:szCs w:val="16"/>
                <w:lang w:val="en-GB"/>
              </w:rPr>
              <w:t xml:space="preserve"> </w:t>
            </w:r>
            <w:r w:rsidR="00895B46" w:rsidRPr="00634B40">
              <w:rPr>
                <w:rFonts w:ascii="Verdana" w:hAnsi="Verdana"/>
                <w:b/>
                <w:bCs/>
                <w:sz w:val="16"/>
                <w:szCs w:val="16"/>
                <w:lang w:val="en-GB"/>
              </w:rPr>
              <w:t>CC</w:t>
            </w:r>
            <w:r w:rsidR="00735BA5" w:rsidRPr="00634B40">
              <w:rPr>
                <w:rFonts w:ascii="Verdana" w:hAnsi="Verdana"/>
                <w:b/>
                <w:bCs/>
                <w:sz w:val="16"/>
                <w:szCs w:val="16"/>
                <w:lang w:val="en-GB"/>
              </w:rPr>
              <w:t>)</w:t>
            </w:r>
            <w:r w:rsidR="00A90D47" w:rsidRPr="00634B40">
              <w:rPr>
                <w:rFonts w:ascii="Verdana" w:hAnsi="Verdana"/>
                <w:b/>
                <w:bCs/>
                <w:sz w:val="16"/>
                <w:szCs w:val="16"/>
                <w:lang w:val="en-GB"/>
              </w:rPr>
              <w:t xml:space="preserve">. </w:t>
            </w:r>
            <w:r w:rsidR="009B735C" w:rsidRPr="00634B40">
              <w:rPr>
                <w:rFonts w:ascii="Verdana" w:hAnsi="Verdana"/>
                <w:bCs/>
                <w:sz w:val="16"/>
                <w:szCs w:val="16"/>
                <w:lang w:val="en-GB"/>
              </w:rPr>
              <w:t>Through any means</w:t>
            </w:r>
            <w:r w:rsidR="00A90D47" w:rsidRPr="00634B40">
              <w:rPr>
                <w:rFonts w:ascii="Verdana" w:hAnsi="Verdana"/>
                <w:bCs/>
                <w:sz w:val="16"/>
                <w:szCs w:val="16"/>
                <w:lang w:val="en-GB"/>
              </w:rPr>
              <w:t>.</w:t>
            </w:r>
          </w:p>
          <w:p w:rsidR="004451FC" w:rsidRPr="00634B40" w:rsidRDefault="004451FC" w:rsidP="001A2AD6">
            <w:pPr>
              <w:rPr>
                <w:rFonts w:ascii="Verdana" w:hAnsi="Verdana"/>
                <w:bCs/>
                <w:sz w:val="16"/>
                <w:szCs w:val="16"/>
                <w:lang w:val="en-GB"/>
              </w:rPr>
            </w:pPr>
          </w:p>
          <w:p w:rsidR="004451FC" w:rsidRPr="00634B40" w:rsidRDefault="00FE25C0" w:rsidP="001A2AD6">
            <w:pPr>
              <w:rPr>
                <w:rFonts w:ascii="Verdana" w:hAnsi="Verdana"/>
                <w:bCs/>
                <w:sz w:val="16"/>
                <w:szCs w:val="16"/>
                <w:lang w:val="en-GB"/>
              </w:rPr>
            </w:pPr>
            <w:r w:rsidRPr="00634B40">
              <w:rPr>
                <w:rFonts w:ascii="Verdana" w:hAnsi="Verdana"/>
                <w:bCs/>
                <w:lang w:val="en-GB"/>
              </w:rPr>
              <w:t>(</w:t>
            </w:r>
            <w:r w:rsidR="00524CA9" w:rsidRPr="00634B40">
              <w:rPr>
                <w:rFonts w:ascii="Verdana" w:hAnsi="Verdana"/>
                <w:bCs/>
                <w:lang w:val="en-GB"/>
              </w:rPr>
              <w:fldChar w:fldCharType="begin"/>
            </w:r>
            <w:ins w:id="577"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TRAFICO10\\GUATEMALA\\Ley violencia sexual y trata Guatemala 16GTE.pdf"</w:instrText>
              </w:r>
            </w:ins>
            <w:del w:id="578" w:author="Mylene Tremblay" w:date="2014-11-07T14:03:00Z">
              <w:r w:rsidR="00093694" w:rsidDel="000C4969">
                <w:rPr>
                  <w:rFonts w:ascii="Verdana" w:hAnsi="Verdana"/>
                  <w:bCs/>
                  <w:lang w:val="en-GB"/>
                </w:rPr>
                <w:delInstrText>HYPERLINK</w:delInstrText>
              </w:r>
              <w:r w:rsidR="00CA0D8D" w:rsidRPr="00634B40" w:rsidDel="000C4969">
                <w:rPr>
                  <w:rFonts w:ascii="Verdana" w:hAnsi="Verdana"/>
                  <w:bCs/>
                  <w:lang w:val="en-GB"/>
                </w:rPr>
                <w:delInstrText xml:space="preserve"> "MATRICES%20CRM%20TRATA%20TRAFICO10/GUATEMALA/Ley%20violencia%20sexual%20y%20trata%20Guatemala%2016GTE.pdf"</w:delInstrText>
              </w:r>
            </w:del>
            <w:r w:rsidR="00524CA9" w:rsidRPr="00634B40">
              <w:rPr>
                <w:rFonts w:ascii="Verdana" w:hAnsi="Verdana"/>
                <w:bCs/>
                <w:lang w:val="en-GB"/>
              </w:rPr>
              <w:fldChar w:fldCharType="separate"/>
            </w:r>
            <w:r w:rsidRPr="00634B40">
              <w:rPr>
                <w:rStyle w:val="Hyperlink"/>
                <w:rFonts w:ascii="Verdana" w:hAnsi="Verdana"/>
                <w:bCs/>
                <w:lang w:val="en-GB"/>
              </w:rPr>
              <w:t>4GTE</w:t>
            </w:r>
            <w:r w:rsidR="00524CA9" w:rsidRPr="00634B40">
              <w:rPr>
                <w:rFonts w:ascii="Verdana" w:hAnsi="Verdana"/>
                <w:bCs/>
                <w:lang w:val="en-GB"/>
              </w:rPr>
              <w:fldChar w:fldCharType="end"/>
            </w:r>
            <w:r w:rsidRPr="00634B40">
              <w:rPr>
                <w:rFonts w:ascii="Verdana" w:hAnsi="Verdana"/>
                <w:bCs/>
                <w:lang w:val="en-GB"/>
              </w:rPr>
              <w:t>)</w:t>
            </w:r>
          </w:p>
        </w:tc>
        <w:tc>
          <w:tcPr>
            <w:tcW w:w="701" w:type="pct"/>
            <w:shd w:val="clear" w:color="auto" w:fill="auto"/>
          </w:tcPr>
          <w:p w:rsidR="00C877D5" w:rsidRPr="00634B40" w:rsidRDefault="00625FA9" w:rsidP="001A2AD6">
            <w:pPr>
              <w:rPr>
                <w:rFonts w:ascii="Verdana" w:hAnsi="Verdana"/>
                <w:bCs/>
                <w:sz w:val="16"/>
                <w:szCs w:val="16"/>
                <w:lang w:val="en-GB"/>
              </w:rPr>
            </w:pPr>
            <w:r w:rsidRPr="00634B40">
              <w:rPr>
                <w:rFonts w:ascii="Verdana" w:hAnsi="Verdana"/>
                <w:b/>
                <w:bCs/>
                <w:sz w:val="16"/>
                <w:szCs w:val="16"/>
                <w:lang w:val="en-GB"/>
              </w:rPr>
              <w:t>Article</w:t>
            </w:r>
            <w:r w:rsidR="0070741F" w:rsidRPr="00634B40">
              <w:rPr>
                <w:rFonts w:ascii="Verdana" w:hAnsi="Verdana"/>
                <w:b/>
                <w:bCs/>
                <w:sz w:val="16"/>
                <w:szCs w:val="16"/>
                <w:lang w:val="en-GB"/>
              </w:rPr>
              <w:t xml:space="preserve"> 367B</w:t>
            </w:r>
            <w:r w:rsidR="009C56D0" w:rsidRPr="00634B40">
              <w:rPr>
                <w:rFonts w:ascii="Verdana" w:hAnsi="Verdana"/>
                <w:b/>
                <w:bCs/>
                <w:sz w:val="16"/>
                <w:szCs w:val="16"/>
                <w:lang w:val="en-GB"/>
              </w:rPr>
              <w:t>,</w:t>
            </w:r>
            <w:r w:rsidR="0070741F" w:rsidRPr="00634B40">
              <w:rPr>
                <w:rFonts w:ascii="Verdana" w:hAnsi="Verdana"/>
                <w:b/>
                <w:bCs/>
                <w:sz w:val="16"/>
                <w:szCs w:val="16"/>
                <w:lang w:val="en-GB"/>
              </w:rPr>
              <w:t xml:space="preserve"> </w:t>
            </w:r>
            <w:r w:rsidR="00895B46" w:rsidRPr="00634B40">
              <w:rPr>
                <w:rFonts w:ascii="Verdana" w:hAnsi="Verdana"/>
                <w:b/>
                <w:bCs/>
                <w:sz w:val="16"/>
                <w:szCs w:val="16"/>
                <w:lang w:val="en-GB"/>
              </w:rPr>
              <w:t>CC</w:t>
            </w:r>
            <w:r w:rsidR="0070741F" w:rsidRPr="00634B40">
              <w:rPr>
                <w:rFonts w:ascii="Verdana" w:hAnsi="Verdana"/>
                <w:b/>
                <w:bCs/>
                <w:sz w:val="16"/>
                <w:szCs w:val="16"/>
                <w:lang w:val="en-GB"/>
              </w:rPr>
              <w:t xml:space="preserve">. </w:t>
            </w:r>
            <w:r w:rsidR="009C56D0" w:rsidRPr="00634B40">
              <w:rPr>
                <w:rFonts w:ascii="Verdana" w:hAnsi="Verdana"/>
                <w:bCs/>
                <w:sz w:val="16"/>
                <w:szCs w:val="16"/>
                <w:lang w:val="en-GB"/>
              </w:rPr>
              <w:t>Through any means</w:t>
            </w:r>
            <w:r w:rsidR="0070741F" w:rsidRPr="00634B40">
              <w:rPr>
                <w:rFonts w:ascii="Verdana" w:hAnsi="Verdana"/>
                <w:bCs/>
                <w:sz w:val="16"/>
                <w:szCs w:val="16"/>
                <w:lang w:val="en-GB"/>
              </w:rPr>
              <w:t>.</w:t>
            </w:r>
          </w:p>
          <w:p w:rsidR="002B3EF8" w:rsidRPr="00634B40" w:rsidRDefault="002B3EF8" w:rsidP="001A2AD6">
            <w:pPr>
              <w:rPr>
                <w:rFonts w:ascii="Verdana" w:hAnsi="Verdana"/>
                <w:bCs/>
                <w:sz w:val="16"/>
                <w:szCs w:val="16"/>
                <w:lang w:val="en-GB"/>
              </w:rPr>
            </w:pPr>
          </w:p>
          <w:p w:rsidR="002B3EF8" w:rsidRPr="00634B40" w:rsidRDefault="00524CA9" w:rsidP="001A2AD6">
            <w:pPr>
              <w:rPr>
                <w:rFonts w:ascii="Verdana" w:hAnsi="Verdana"/>
                <w:bCs/>
                <w:sz w:val="16"/>
                <w:szCs w:val="16"/>
                <w:lang w:val="en-GB"/>
              </w:rPr>
            </w:pPr>
            <w:r w:rsidRPr="00634B40">
              <w:rPr>
                <w:rFonts w:ascii="Verdana" w:hAnsi="Verdana"/>
                <w:bCs/>
                <w:lang w:val="en-GB"/>
              </w:rPr>
              <w:fldChar w:fldCharType="begin"/>
            </w:r>
            <w:ins w:id="579"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SALVADOR\\Código Penal.doc"</w:instrText>
              </w:r>
            </w:ins>
            <w:del w:id="580" w:author="Mylene Tremblay" w:date="2014-11-07T14:03:00Z">
              <w:r w:rsidR="00093694" w:rsidDel="000C4969">
                <w:rPr>
                  <w:rFonts w:ascii="Verdana" w:hAnsi="Verdana"/>
                  <w:bCs/>
                  <w:lang w:val="en-GB"/>
                </w:rPr>
                <w:delInstrText>HYPERLINK</w:delInstrText>
              </w:r>
              <w:r w:rsidR="00CA0D8D" w:rsidRPr="00634B40" w:rsidDel="000C4969">
                <w:rPr>
                  <w:rFonts w:ascii="Verdana" w:hAnsi="Verdana"/>
                  <w:bCs/>
                  <w:lang w:val="en-GB"/>
                </w:rPr>
                <w:delInstrText xml:space="preserve"> "MATRICES%20CRM%20TRATA%20TRAFICO10/EL%20SALVADOR/Código%20Penal.doc"</w:delInstrText>
              </w:r>
            </w:del>
            <w:r w:rsidRPr="00634B40">
              <w:rPr>
                <w:rFonts w:ascii="Verdana" w:hAnsi="Verdana"/>
                <w:bCs/>
                <w:lang w:val="en-GB"/>
              </w:rPr>
              <w:fldChar w:fldCharType="separate"/>
            </w:r>
            <w:r w:rsidR="00110740" w:rsidRPr="00634B40">
              <w:rPr>
                <w:rStyle w:val="Hyperlink"/>
                <w:rFonts w:ascii="Verdana" w:hAnsi="Verdana"/>
                <w:bCs/>
                <w:lang w:val="en-GB"/>
              </w:rPr>
              <w:t>(4ELS)</w:t>
            </w:r>
            <w:r w:rsidRPr="00634B40">
              <w:rPr>
                <w:rFonts w:ascii="Verdana" w:hAnsi="Verdana"/>
                <w:bCs/>
                <w:lang w:val="en-GB"/>
              </w:rPr>
              <w:fldChar w:fldCharType="end"/>
            </w:r>
          </w:p>
        </w:tc>
        <w:tc>
          <w:tcPr>
            <w:tcW w:w="693" w:type="pct"/>
            <w:shd w:val="clear" w:color="auto" w:fill="auto"/>
          </w:tcPr>
          <w:p w:rsidR="003E599A" w:rsidRPr="00634B40" w:rsidRDefault="00DE1E2B" w:rsidP="001A2AD6">
            <w:pPr>
              <w:rPr>
                <w:rFonts w:ascii="Verdana" w:hAnsi="Verdana" w:cs="Arial"/>
                <w:sz w:val="16"/>
                <w:szCs w:val="16"/>
                <w:lang w:val="en-GB" w:eastAsia="en-US"/>
              </w:rPr>
            </w:pPr>
            <w:ins w:id="581" w:author="Christiane Lehnhoff" w:date="2014-10-29T17:19:00Z">
              <w:r w:rsidRPr="003064C2">
                <w:rPr>
                  <w:rFonts w:ascii="Arial" w:hAnsi="Arial" w:cs="Arial"/>
                  <w:b/>
                  <w:sz w:val="16"/>
                  <w:szCs w:val="16"/>
                </w:rPr>
                <w:t>Comprehensive Act on Violence Against Women and Reforms to Act 641.</w:t>
              </w:r>
              <w:r>
                <w:rPr>
                  <w:rFonts w:ascii="Arial" w:hAnsi="Arial" w:cs="Arial"/>
                  <w:b/>
                  <w:sz w:val="16"/>
                  <w:szCs w:val="16"/>
                </w:rPr>
                <w:t xml:space="preserve"> </w:t>
              </w:r>
            </w:ins>
            <w:r w:rsidR="00625FA9" w:rsidRPr="00634B40">
              <w:rPr>
                <w:rFonts w:ascii="Verdana" w:hAnsi="Verdana"/>
                <w:b/>
                <w:sz w:val="16"/>
                <w:szCs w:val="16"/>
                <w:lang w:val="en-GB"/>
              </w:rPr>
              <w:t>Article</w:t>
            </w:r>
            <w:r w:rsidR="00187FC8" w:rsidRPr="00634B40">
              <w:rPr>
                <w:rFonts w:ascii="Verdana" w:hAnsi="Verdana"/>
                <w:b/>
                <w:sz w:val="16"/>
                <w:szCs w:val="16"/>
                <w:lang w:val="en-GB"/>
              </w:rPr>
              <w:t xml:space="preserve"> 182</w:t>
            </w:r>
            <w:r w:rsidR="009C56D0" w:rsidRPr="00634B40">
              <w:rPr>
                <w:rFonts w:ascii="Verdana" w:hAnsi="Verdana"/>
                <w:b/>
                <w:sz w:val="16"/>
                <w:szCs w:val="16"/>
                <w:lang w:val="en-GB"/>
              </w:rPr>
              <w:t>,</w:t>
            </w:r>
            <w:r w:rsidR="00187FC8" w:rsidRPr="00634B40">
              <w:rPr>
                <w:rFonts w:ascii="Verdana" w:hAnsi="Verdana"/>
                <w:b/>
                <w:sz w:val="16"/>
                <w:szCs w:val="16"/>
                <w:lang w:val="en-GB"/>
              </w:rPr>
              <w:t xml:space="preserve"> </w:t>
            </w:r>
            <w:r w:rsidR="00895B46" w:rsidRPr="00634B40">
              <w:rPr>
                <w:rFonts w:ascii="Verdana" w:hAnsi="Verdana"/>
                <w:b/>
                <w:sz w:val="16"/>
                <w:szCs w:val="16"/>
                <w:lang w:val="en-GB"/>
              </w:rPr>
              <w:t>CC</w:t>
            </w:r>
            <w:r w:rsidR="00187FC8" w:rsidRPr="00634B40">
              <w:rPr>
                <w:rFonts w:ascii="Verdana" w:hAnsi="Verdana"/>
                <w:b/>
                <w:sz w:val="16"/>
                <w:szCs w:val="16"/>
                <w:lang w:val="en-GB"/>
              </w:rPr>
              <w:t xml:space="preserve">. </w:t>
            </w:r>
            <w:r w:rsidR="009C56D0" w:rsidRPr="00634B40">
              <w:rPr>
                <w:rFonts w:ascii="Verdana" w:hAnsi="Verdana"/>
                <w:sz w:val="16"/>
                <w:szCs w:val="16"/>
                <w:lang w:val="en-GB"/>
              </w:rPr>
              <w:t>Exer</w:t>
            </w:r>
            <w:r w:rsidR="00844B2A" w:rsidRPr="00634B40">
              <w:rPr>
                <w:rFonts w:ascii="Verdana" w:hAnsi="Verdana"/>
                <w:sz w:val="16"/>
                <w:szCs w:val="16"/>
                <w:lang w:val="en-GB"/>
              </w:rPr>
              <w:t>cise of power or through threat</w:t>
            </w:r>
            <w:r w:rsidR="009C56D0" w:rsidRPr="00634B40">
              <w:rPr>
                <w:rFonts w:ascii="Verdana" w:hAnsi="Verdana"/>
                <w:sz w:val="16"/>
                <w:szCs w:val="16"/>
                <w:lang w:val="en-GB"/>
              </w:rPr>
              <w:t>, offers, or deception.</w:t>
            </w:r>
          </w:p>
          <w:p w:rsidR="008141D7" w:rsidRPr="00634B40" w:rsidRDefault="008141D7" w:rsidP="001A2AD6">
            <w:pPr>
              <w:rPr>
                <w:rFonts w:ascii="Verdana" w:hAnsi="Verdana"/>
                <w:bCs/>
                <w:sz w:val="16"/>
                <w:szCs w:val="16"/>
                <w:lang w:val="en-GB"/>
              </w:rPr>
            </w:pPr>
          </w:p>
          <w:p w:rsidR="00131E3E" w:rsidRPr="00634B40" w:rsidRDefault="00C0684A" w:rsidP="001A2AD6">
            <w:pPr>
              <w:rPr>
                <w:rFonts w:ascii="Verdana" w:hAnsi="Verdana"/>
                <w:sz w:val="28"/>
                <w:szCs w:val="28"/>
                <w:lang w:val="en-GB"/>
              </w:rPr>
            </w:pPr>
            <w:r w:rsidRPr="00634B40">
              <w:rPr>
                <w:rFonts w:ascii="Verdana" w:hAnsi="Verdana"/>
                <w:lang w:val="en-GB"/>
              </w:rPr>
              <w:t>(</w:t>
            </w:r>
            <w:r w:rsidR="00524CA9" w:rsidRPr="00634B40">
              <w:rPr>
                <w:rFonts w:ascii="Verdana" w:hAnsi="Verdana"/>
                <w:lang w:val="en-GB"/>
              </w:rPr>
              <w:fldChar w:fldCharType="begin"/>
            </w:r>
            <w:ins w:id="582"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TRAFICO10\\NICARAGUA\\Código Penal 01NIC..pdf"</w:instrText>
              </w:r>
            </w:ins>
            <w:del w:id="583" w:author="Mylene Tremblay" w:date="2014-11-07T14:03:00Z">
              <w:r w:rsidR="00093694" w:rsidDel="000C4969">
                <w:rPr>
                  <w:rFonts w:ascii="Verdana" w:hAnsi="Verdana"/>
                  <w:lang w:val="en-GB"/>
                </w:rPr>
                <w:delInstrText>HYPERLINK</w:delInstrText>
              </w:r>
              <w:r w:rsidR="00CA0D8D" w:rsidRPr="00634B40" w:rsidDel="000C4969">
                <w:rPr>
                  <w:rFonts w:ascii="Verdana" w:hAnsi="Verdana"/>
                  <w:lang w:val="en-GB"/>
                </w:rPr>
                <w:delInstrText xml:space="preserve"> "MATRICES%20CRM%20TRATA%20TRAFICO10/NICARAGUA/Código%20Penal%2001NIC..pdf"</w:delInstrText>
              </w:r>
            </w:del>
            <w:r w:rsidR="00524CA9" w:rsidRPr="00634B40">
              <w:rPr>
                <w:rFonts w:ascii="Verdana" w:hAnsi="Verdana"/>
                <w:lang w:val="en-GB"/>
              </w:rPr>
              <w:fldChar w:fldCharType="separate"/>
            </w:r>
            <w:r w:rsidRPr="00634B40">
              <w:rPr>
                <w:rStyle w:val="Hyperlink"/>
                <w:rFonts w:ascii="Verdana" w:hAnsi="Verdana"/>
                <w:lang w:val="en-GB"/>
              </w:rPr>
              <w:t>4NIC</w:t>
            </w:r>
            <w:r w:rsidR="00524CA9" w:rsidRPr="00634B40">
              <w:rPr>
                <w:rFonts w:ascii="Verdana" w:hAnsi="Verdana"/>
                <w:lang w:val="en-GB"/>
              </w:rPr>
              <w:fldChar w:fldCharType="end"/>
            </w:r>
            <w:r w:rsidRPr="00634B40">
              <w:rPr>
                <w:rFonts w:ascii="Verdana" w:hAnsi="Verdana"/>
                <w:lang w:val="en-GB"/>
              </w:rPr>
              <w:t>)</w:t>
            </w:r>
          </w:p>
        </w:tc>
      </w:tr>
      <w:tr w:rsidR="00EC501E" w:rsidRPr="00634B40" w:rsidTr="00F6470B">
        <w:trPr>
          <w:trHeight w:val="366"/>
          <w:tblCellSpacing w:w="20" w:type="dxa"/>
        </w:trPr>
        <w:tc>
          <w:tcPr>
            <w:tcW w:w="738" w:type="pct"/>
            <w:shd w:val="clear" w:color="auto" w:fill="auto"/>
          </w:tcPr>
          <w:p w:rsidR="00CA38CF" w:rsidRPr="00634B40" w:rsidRDefault="009F650B" w:rsidP="00F6470B">
            <w:pPr>
              <w:jc w:val="center"/>
              <w:rPr>
                <w:rFonts w:ascii="Verdana" w:hAnsi="Verdana"/>
                <w:b/>
                <w:color w:val="000080"/>
                <w:sz w:val="20"/>
                <w:szCs w:val="20"/>
                <w:lang w:val="en-GB"/>
              </w:rPr>
            </w:pPr>
            <w:r w:rsidRPr="00634B40">
              <w:rPr>
                <w:rFonts w:ascii="Verdana" w:hAnsi="Verdana"/>
                <w:b/>
                <w:color w:val="000080"/>
                <w:sz w:val="20"/>
                <w:szCs w:val="20"/>
                <w:lang w:val="en-GB"/>
              </w:rPr>
              <w:lastRenderedPageBreak/>
              <w:t>Consent</w:t>
            </w:r>
          </w:p>
        </w:tc>
        <w:tc>
          <w:tcPr>
            <w:tcW w:w="655" w:type="pct"/>
            <w:shd w:val="clear" w:color="auto" w:fill="auto"/>
          </w:tcPr>
          <w:p w:rsidR="00CA38CF" w:rsidRPr="00634B40" w:rsidRDefault="00D039E1" w:rsidP="001A2AD6">
            <w:pPr>
              <w:rPr>
                <w:rFonts w:ascii="Verdana" w:hAnsi="Verdana"/>
                <w:bCs/>
                <w:sz w:val="16"/>
                <w:szCs w:val="16"/>
                <w:lang w:val="en-GB"/>
              </w:rPr>
            </w:pPr>
            <w:ins w:id="584" w:author="Mylene Tremblay" w:date="2014-11-10T12:53:00Z">
              <w:r>
                <w:rPr>
                  <w:rFonts w:ascii="Verdana" w:hAnsi="Verdana"/>
                  <w:b/>
                  <w:sz w:val="16"/>
                  <w:szCs w:val="16"/>
                  <w:lang w:val="en-GB"/>
                </w:rPr>
                <w:t xml:space="preserve">Subsection </w:t>
              </w:r>
            </w:ins>
            <w:r w:rsidR="00DF5501" w:rsidRPr="00634B40">
              <w:rPr>
                <w:rFonts w:ascii="Verdana" w:hAnsi="Verdana"/>
                <w:b/>
                <w:sz w:val="16"/>
                <w:szCs w:val="16"/>
                <w:lang w:val="en-GB"/>
              </w:rPr>
              <w:t>279.01</w:t>
            </w:r>
            <w:r w:rsidR="00A55E34" w:rsidRPr="00634B40">
              <w:rPr>
                <w:rFonts w:ascii="Verdana" w:hAnsi="Verdana"/>
                <w:b/>
                <w:sz w:val="16"/>
                <w:szCs w:val="16"/>
                <w:lang w:val="en-GB"/>
              </w:rPr>
              <w:t xml:space="preserve"> </w:t>
            </w:r>
            <w:r w:rsidR="00DF5501" w:rsidRPr="00634B40">
              <w:rPr>
                <w:rFonts w:ascii="Verdana" w:hAnsi="Verdana"/>
                <w:b/>
                <w:sz w:val="16"/>
                <w:szCs w:val="16"/>
                <w:lang w:val="en-GB"/>
              </w:rPr>
              <w:t>(2),</w:t>
            </w:r>
            <w:r w:rsidR="00567382" w:rsidRPr="00634B40">
              <w:rPr>
                <w:rFonts w:ascii="Verdana" w:hAnsi="Verdana"/>
                <w:sz w:val="16"/>
                <w:szCs w:val="16"/>
                <w:lang w:val="en-GB"/>
              </w:rPr>
              <w:t xml:space="preserve"> </w:t>
            </w:r>
            <w:r w:rsidR="00970310" w:rsidRPr="00634B40">
              <w:rPr>
                <w:rFonts w:ascii="Verdana" w:hAnsi="Verdana"/>
                <w:b/>
                <w:bCs/>
                <w:sz w:val="16"/>
                <w:szCs w:val="16"/>
                <w:lang w:val="en-GB"/>
              </w:rPr>
              <w:t>CC</w:t>
            </w:r>
            <w:r w:rsidR="00C61D28" w:rsidRPr="00634B40">
              <w:rPr>
                <w:rFonts w:ascii="Verdana" w:hAnsi="Verdana"/>
                <w:b/>
                <w:bCs/>
                <w:sz w:val="16"/>
                <w:szCs w:val="16"/>
                <w:lang w:val="en-GB"/>
              </w:rPr>
              <w:t>.</w:t>
            </w:r>
            <w:r w:rsidR="00C61D28" w:rsidRPr="00634B40">
              <w:rPr>
                <w:rFonts w:ascii="Verdana" w:hAnsi="Verdana"/>
                <w:bCs/>
                <w:sz w:val="16"/>
                <w:szCs w:val="16"/>
                <w:lang w:val="en-GB"/>
              </w:rPr>
              <w:t xml:space="preserve"> </w:t>
            </w:r>
            <w:r w:rsidR="00567382" w:rsidRPr="00634B40">
              <w:rPr>
                <w:rFonts w:ascii="Verdana" w:hAnsi="Verdana"/>
                <w:bCs/>
                <w:sz w:val="16"/>
                <w:szCs w:val="16"/>
                <w:lang w:val="en-GB"/>
              </w:rPr>
              <w:t xml:space="preserve"> </w:t>
            </w:r>
            <w:r w:rsidR="00DF5501" w:rsidRPr="00634B40">
              <w:rPr>
                <w:rFonts w:ascii="Verdana" w:hAnsi="Verdana"/>
                <w:bCs/>
                <w:sz w:val="16"/>
                <w:szCs w:val="16"/>
                <w:lang w:val="en-GB"/>
              </w:rPr>
              <w:t>The victim’s consent is not relevant</w:t>
            </w:r>
            <w:r w:rsidR="00567382" w:rsidRPr="00634B40">
              <w:rPr>
                <w:rFonts w:ascii="Verdana" w:hAnsi="Verdana"/>
                <w:bCs/>
                <w:sz w:val="16"/>
                <w:szCs w:val="16"/>
                <w:lang w:val="en-GB"/>
              </w:rPr>
              <w:t>.</w:t>
            </w:r>
          </w:p>
          <w:p w:rsidR="00567382" w:rsidRPr="00634B40" w:rsidRDefault="00567382" w:rsidP="001A2AD6">
            <w:pPr>
              <w:rPr>
                <w:rFonts w:ascii="Verdana" w:hAnsi="Verdana"/>
                <w:bCs/>
                <w:sz w:val="16"/>
                <w:szCs w:val="16"/>
                <w:lang w:val="en-GB"/>
              </w:rPr>
            </w:pPr>
          </w:p>
          <w:p w:rsidR="00567382" w:rsidRPr="00634B40" w:rsidRDefault="00524CA9" w:rsidP="001A2AD6">
            <w:pPr>
              <w:rPr>
                <w:rFonts w:ascii="Verdana" w:hAnsi="Verdana"/>
                <w:bCs/>
                <w:sz w:val="16"/>
                <w:szCs w:val="16"/>
                <w:lang w:val="en-GB"/>
              </w:rPr>
            </w:pPr>
            <w:r w:rsidRPr="00634B40">
              <w:rPr>
                <w:rFonts w:ascii="Verdana" w:hAnsi="Verdana"/>
                <w:lang w:val="en-GB"/>
              </w:rPr>
              <w:fldChar w:fldCharType="begin"/>
            </w:r>
            <w:ins w:id="585"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TRAFICO10\\CANADA\\CC-Canada.pdf"</w:instrText>
              </w:r>
            </w:ins>
            <w:del w:id="586" w:author="Mylene Tremblay" w:date="2014-11-07T14:03:00Z">
              <w:r w:rsidR="00093694" w:rsidDel="000C4969">
                <w:rPr>
                  <w:rFonts w:ascii="Verdana" w:hAnsi="Verdana"/>
                  <w:lang w:val="en-GB"/>
                </w:rPr>
                <w:delInstrText>HYPERLINK</w:delInstrText>
              </w:r>
              <w:r w:rsidR="00CA0D8D" w:rsidRPr="00634B40" w:rsidDel="000C4969">
                <w:rPr>
                  <w:rFonts w:ascii="Verdana" w:hAnsi="Verdana"/>
                  <w:lang w:val="en-GB"/>
                </w:rPr>
                <w:delInstrText xml:space="preserve"> "MATRICES%20CRM%20TRATA%20TRAFICO10/CANADA/CC-Canada.pdf"</w:delInstrText>
              </w:r>
            </w:del>
            <w:r w:rsidRPr="00634B40">
              <w:rPr>
                <w:rFonts w:ascii="Verdana" w:hAnsi="Verdana"/>
                <w:lang w:val="en-GB"/>
              </w:rPr>
              <w:fldChar w:fldCharType="separate"/>
            </w:r>
            <w:r w:rsidR="004E3CDB" w:rsidRPr="00634B40">
              <w:rPr>
                <w:rStyle w:val="Hyperlink"/>
                <w:rFonts w:ascii="Verdana" w:hAnsi="Verdana"/>
                <w:lang w:val="en-GB"/>
              </w:rPr>
              <w:t>(4CA)</w:t>
            </w:r>
            <w:r w:rsidRPr="00634B40">
              <w:rPr>
                <w:rFonts w:ascii="Verdana" w:hAnsi="Verdana"/>
                <w:lang w:val="en-GB"/>
              </w:rPr>
              <w:fldChar w:fldCharType="end"/>
            </w:r>
          </w:p>
        </w:tc>
        <w:tc>
          <w:tcPr>
            <w:tcW w:w="701" w:type="pct"/>
            <w:shd w:val="clear" w:color="auto" w:fill="auto"/>
          </w:tcPr>
          <w:p w:rsidR="007C6222" w:rsidRPr="00634B40" w:rsidRDefault="007C6222" w:rsidP="001A2AD6">
            <w:pPr>
              <w:rPr>
                <w:rFonts w:ascii="Verdana" w:hAnsi="Verdana"/>
                <w:sz w:val="17"/>
                <w:szCs w:val="17"/>
                <w:lang w:val="en-GB"/>
              </w:rPr>
            </w:pPr>
            <w:r w:rsidRPr="00634B40">
              <w:rPr>
                <w:rFonts w:ascii="Verdana" w:hAnsi="Verdana"/>
                <w:b/>
                <w:sz w:val="17"/>
                <w:szCs w:val="17"/>
                <w:lang w:val="en-GB"/>
              </w:rPr>
              <w:t xml:space="preserve">18 USC, </w:t>
            </w:r>
            <w:r w:rsidR="006028C3" w:rsidRPr="00634B40">
              <w:rPr>
                <w:rFonts w:ascii="Verdana" w:hAnsi="Verdana"/>
                <w:b/>
                <w:sz w:val="17"/>
                <w:szCs w:val="17"/>
                <w:lang w:val="en-GB"/>
              </w:rPr>
              <w:t xml:space="preserve">1590 </w:t>
            </w:r>
            <w:r w:rsidR="00BC2B88" w:rsidRPr="00634B40">
              <w:rPr>
                <w:rFonts w:ascii="Verdana" w:hAnsi="Verdana"/>
                <w:b/>
                <w:sz w:val="17"/>
                <w:szCs w:val="17"/>
                <w:lang w:val="en-GB"/>
              </w:rPr>
              <w:t>&amp;</w:t>
            </w:r>
            <w:r w:rsidR="00BC2B88" w:rsidRPr="00634B40">
              <w:rPr>
                <w:rFonts w:ascii="Verdana" w:hAnsi="Verdana"/>
                <w:sz w:val="17"/>
                <w:szCs w:val="17"/>
                <w:lang w:val="en-GB"/>
              </w:rPr>
              <w:t xml:space="preserve"> </w:t>
            </w:r>
            <w:r w:rsidR="006028C3" w:rsidRPr="00634B40">
              <w:rPr>
                <w:rFonts w:ascii="Verdana" w:hAnsi="Verdana"/>
                <w:b/>
                <w:sz w:val="17"/>
                <w:szCs w:val="17"/>
                <w:lang w:val="en-GB"/>
              </w:rPr>
              <w:t>1591.</w:t>
            </w:r>
            <w:r w:rsidR="006028C3" w:rsidRPr="00634B40">
              <w:rPr>
                <w:rFonts w:ascii="Verdana" w:hAnsi="Verdana"/>
                <w:sz w:val="17"/>
                <w:szCs w:val="17"/>
                <w:lang w:val="en-GB"/>
              </w:rPr>
              <w:t xml:space="preserve"> </w:t>
            </w:r>
          </w:p>
          <w:p w:rsidR="00CA38CF" w:rsidRPr="00634B40" w:rsidRDefault="007C6222" w:rsidP="001A2AD6">
            <w:pPr>
              <w:rPr>
                <w:rFonts w:ascii="Verdana" w:hAnsi="Verdana"/>
                <w:bCs/>
                <w:sz w:val="16"/>
                <w:szCs w:val="16"/>
                <w:lang w:val="en-GB"/>
              </w:rPr>
            </w:pPr>
            <w:r w:rsidRPr="00634B40">
              <w:rPr>
                <w:rFonts w:ascii="Verdana" w:hAnsi="Verdana"/>
                <w:bCs/>
                <w:sz w:val="16"/>
                <w:szCs w:val="16"/>
                <w:lang w:val="en-GB"/>
              </w:rPr>
              <w:t>The victim’s consent is not relevant.</w:t>
            </w:r>
          </w:p>
          <w:p w:rsidR="00D91CAE" w:rsidRPr="00634B40" w:rsidRDefault="00D91CAE" w:rsidP="001A2AD6">
            <w:pPr>
              <w:rPr>
                <w:rFonts w:ascii="Verdana" w:hAnsi="Verdana"/>
                <w:bCs/>
                <w:sz w:val="16"/>
                <w:szCs w:val="16"/>
                <w:lang w:val="en-GB"/>
              </w:rPr>
            </w:pPr>
          </w:p>
          <w:p w:rsidR="00F438F2" w:rsidRPr="00634B40" w:rsidRDefault="00524CA9" w:rsidP="001A2AD6">
            <w:pPr>
              <w:rPr>
                <w:rFonts w:ascii="Verdana" w:hAnsi="Verdana"/>
                <w:bCs/>
                <w:lang w:val="en-GB"/>
              </w:rPr>
            </w:pPr>
            <w:r w:rsidRPr="00634B40">
              <w:rPr>
                <w:rFonts w:ascii="Verdana" w:hAnsi="Verdana"/>
                <w:bCs/>
                <w:lang w:val="en-GB"/>
              </w:rPr>
              <w:fldChar w:fldCharType="begin"/>
            </w:r>
            <w:ins w:id="587"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TRAFICO10\\ESTADOS UNIDOS\\US Code.doc"</w:instrText>
              </w:r>
            </w:ins>
            <w:del w:id="588" w:author="Mylene Tremblay" w:date="2014-11-07T14:03:00Z">
              <w:r w:rsidR="00093694" w:rsidDel="000C4969">
                <w:rPr>
                  <w:rFonts w:ascii="Verdana" w:hAnsi="Verdana"/>
                  <w:bCs/>
                  <w:lang w:val="en-GB"/>
                </w:rPr>
                <w:delInstrText>HYPERLINK</w:delInstrText>
              </w:r>
              <w:r w:rsidR="00CA0D8D" w:rsidRPr="00634B40" w:rsidDel="000C4969">
                <w:rPr>
                  <w:rFonts w:ascii="Verdana" w:hAnsi="Verdana"/>
                  <w:bCs/>
                  <w:lang w:val="en-GB"/>
                </w:rPr>
                <w:delInstrText xml:space="preserve"> "MATRICES%20CRM%20TRATA%20TRAFICO10/ESTADOS%20UNIDOS/US%20Code.doc"</w:delInstrText>
              </w:r>
            </w:del>
            <w:r w:rsidRPr="00634B40">
              <w:rPr>
                <w:rFonts w:ascii="Verdana" w:hAnsi="Verdana"/>
                <w:bCs/>
                <w:lang w:val="en-GB"/>
              </w:rPr>
              <w:fldChar w:fldCharType="separate"/>
            </w:r>
            <w:r w:rsidR="00F438F2" w:rsidRPr="00634B40">
              <w:rPr>
                <w:rStyle w:val="Hyperlink"/>
                <w:rFonts w:ascii="Verdana" w:hAnsi="Verdana"/>
                <w:bCs/>
                <w:lang w:val="en-GB"/>
              </w:rPr>
              <w:t>(5USA)</w:t>
            </w:r>
            <w:r w:rsidRPr="00634B40">
              <w:rPr>
                <w:rFonts w:ascii="Verdana" w:hAnsi="Verdana"/>
                <w:bCs/>
                <w:lang w:val="en-GB"/>
              </w:rPr>
              <w:fldChar w:fldCharType="end"/>
            </w:r>
          </w:p>
          <w:p w:rsidR="004513A6" w:rsidRPr="00634B40" w:rsidRDefault="004513A6" w:rsidP="001A2AD6">
            <w:pPr>
              <w:rPr>
                <w:rFonts w:ascii="Verdana" w:hAnsi="Verdana"/>
                <w:bCs/>
                <w:sz w:val="16"/>
                <w:szCs w:val="16"/>
                <w:lang w:val="en-GB"/>
              </w:rPr>
            </w:pPr>
          </w:p>
          <w:p w:rsidR="00D91CAE" w:rsidRPr="00634B40" w:rsidRDefault="00D91CAE" w:rsidP="001A2AD6">
            <w:pPr>
              <w:rPr>
                <w:rFonts w:ascii="Verdana" w:hAnsi="Verdana"/>
                <w:bCs/>
                <w:sz w:val="28"/>
                <w:lang w:val="en-GB"/>
              </w:rPr>
            </w:pPr>
          </w:p>
        </w:tc>
        <w:tc>
          <w:tcPr>
            <w:tcW w:w="700" w:type="pct"/>
            <w:shd w:val="clear" w:color="auto" w:fill="auto"/>
          </w:tcPr>
          <w:p w:rsidR="00566094" w:rsidRPr="00634B40" w:rsidRDefault="00625FA9" w:rsidP="001A2AD6">
            <w:pPr>
              <w:rPr>
                <w:rFonts w:ascii="Verdana" w:hAnsi="Verdana"/>
                <w:bCs/>
                <w:sz w:val="16"/>
                <w:szCs w:val="16"/>
                <w:lang w:val="en-GB"/>
              </w:rPr>
            </w:pPr>
            <w:r w:rsidRPr="00634B40">
              <w:rPr>
                <w:rFonts w:ascii="Verdana" w:hAnsi="Verdana"/>
                <w:b/>
                <w:bCs/>
                <w:sz w:val="16"/>
                <w:szCs w:val="16"/>
                <w:lang w:val="en-GB"/>
              </w:rPr>
              <w:t>Article</w:t>
            </w:r>
            <w:r w:rsidR="00DF0BBD" w:rsidRPr="00634B40">
              <w:rPr>
                <w:rFonts w:ascii="Verdana" w:hAnsi="Verdana"/>
                <w:b/>
                <w:bCs/>
                <w:sz w:val="16"/>
                <w:szCs w:val="16"/>
                <w:lang w:val="en-GB"/>
              </w:rPr>
              <w:t xml:space="preserve"> 6 b)</w:t>
            </w:r>
            <w:r w:rsidR="007C6222" w:rsidRPr="00634B40">
              <w:rPr>
                <w:rFonts w:ascii="Verdana" w:hAnsi="Verdana"/>
                <w:b/>
                <w:bCs/>
                <w:sz w:val="16"/>
                <w:szCs w:val="16"/>
                <w:lang w:val="en-GB"/>
              </w:rPr>
              <w:t>,</w:t>
            </w:r>
            <w:r w:rsidR="00057FB7" w:rsidRPr="00634B40">
              <w:rPr>
                <w:rFonts w:ascii="Verdana" w:hAnsi="Verdana"/>
                <w:b/>
                <w:bCs/>
                <w:color w:val="FF0000"/>
                <w:sz w:val="16"/>
                <w:szCs w:val="16"/>
                <w:lang w:val="en-GB"/>
              </w:rPr>
              <w:t xml:space="preserve"> </w:t>
            </w:r>
            <w:r w:rsidR="00057FB7" w:rsidRPr="00634B40">
              <w:rPr>
                <w:rFonts w:ascii="Verdana" w:hAnsi="Verdana"/>
                <w:b/>
                <w:bCs/>
                <w:sz w:val="16"/>
                <w:szCs w:val="16"/>
                <w:lang w:val="en-GB"/>
              </w:rPr>
              <w:t>LPSTP.</w:t>
            </w:r>
            <w:r w:rsidR="00DF0BBD" w:rsidRPr="00634B40">
              <w:rPr>
                <w:rFonts w:ascii="Verdana" w:hAnsi="Verdana"/>
                <w:bCs/>
                <w:sz w:val="16"/>
                <w:szCs w:val="16"/>
                <w:lang w:val="en-GB"/>
              </w:rPr>
              <w:t xml:space="preserve"> </w:t>
            </w:r>
            <w:r w:rsidR="007C6222" w:rsidRPr="00634B40">
              <w:rPr>
                <w:rFonts w:ascii="Verdana" w:hAnsi="Verdana"/>
                <w:bCs/>
                <w:sz w:val="16"/>
                <w:szCs w:val="16"/>
                <w:lang w:val="en-GB"/>
              </w:rPr>
              <w:t>The victim’s consent is relevant in persons over 18 years of age</w:t>
            </w:r>
            <w:r w:rsidR="0030688D" w:rsidRPr="00634B40">
              <w:rPr>
                <w:rFonts w:ascii="Verdana" w:hAnsi="Verdana"/>
                <w:bCs/>
                <w:sz w:val="16"/>
                <w:szCs w:val="16"/>
                <w:lang w:val="en-GB"/>
              </w:rPr>
              <w:t>.</w:t>
            </w:r>
            <w:r w:rsidR="00DF0BBD" w:rsidRPr="00634B40">
              <w:rPr>
                <w:rFonts w:ascii="Verdana" w:hAnsi="Verdana"/>
                <w:bCs/>
                <w:sz w:val="16"/>
                <w:szCs w:val="16"/>
                <w:lang w:val="en-GB"/>
              </w:rPr>
              <w:t xml:space="preserve"> </w:t>
            </w:r>
          </w:p>
          <w:p w:rsidR="004863BB" w:rsidRPr="00634B40" w:rsidRDefault="004863BB" w:rsidP="001A2AD6">
            <w:pPr>
              <w:rPr>
                <w:rFonts w:ascii="Verdana" w:hAnsi="Verdana"/>
                <w:bCs/>
                <w:sz w:val="16"/>
                <w:szCs w:val="16"/>
                <w:lang w:val="en-GB"/>
              </w:rPr>
            </w:pPr>
          </w:p>
          <w:p w:rsidR="00FE25C0" w:rsidRPr="00634B40" w:rsidRDefault="00FE25C0" w:rsidP="001A2AD6">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589"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TRAFICO10\\MEXICO\\Ley para Prevenir y sancionar la Trata 10MX.pdf"</w:instrText>
              </w:r>
            </w:ins>
            <w:del w:id="590" w:author="Mylene Tremblay" w:date="2014-11-07T14:03:00Z">
              <w:r w:rsidR="00093694" w:rsidDel="000C4969">
                <w:rPr>
                  <w:rFonts w:ascii="Verdana" w:hAnsi="Verdana"/>
                  <w:bCs/>
                  <w:lang w:val="en-GB"/>
                </w:rPr>
                <w:delInstrText>HYPERLINK</w:delInstrText>
              </w:r>
              <w:r w:rsidR="00CA0D8D" w:rsidRPr="00634B40" w:rsidDel="000C4969">
                <w:rPr>
                  <w:rFonts w:ascii="Verdana" w:hAnsi="Verdana"/>
                  <w:bCs/>
                  <w:lang w:val="en-GB"/>
                </w:rPr>
                <w:delInstrText xml:space="preserve"> "MATRICES%20CRM%20TRATA%20TRAFICO10/MEXICO/Ley%20para%20Prevenir%20y%20sancionar%20la%20Trata%2010MX.pdf"</w:delInstrText>
              </w:r>
            </w:del>
            <w:r w:rsidR="00524CA9" w:rsidRPr="00634B40">
              <w:rPr>
                <w:rFonts w:ascii="Verdana" w:hAnsi="Verdana"/>
                <w:bCs/>
                <w:lang w:val="en-GB"/>
              </w:rPr>
              <w:fldChar w:fldCharType="separate"/>
            </w:r>
            <w:r w:rsidRPr="00634B40">
              <w:rPr>
                <w:rStyle w:val="Hyperlink"/>
                <w:rFonts w:ascii="Verdana" w:hAnsi="Verdana"/>
                <w:bCs/>
                <w:lang w:val="en-GB"/>
              </w:rPr>
              <w:t>3MX</w:t>
            </w:r>
            <w:r w:rsidR="00524CA9" w:rsidRPr="00634B40">
              <w:rPr>
                <w:rFonts w:ascii="Verdana" w:hAnsi="Verdana"/>
                <w:bCs/>
                <w:lang w:val="en-GB"/>
              </w:rPr>
              <w:fldChar w:fldCharType="end"/>
            </w:r>
            <w:r w:rsidRPr="00634B40">
              <w:rPr>
                <w:rFonts w:ascii="Verdana" w:hAnsi="Verdana"/>
                <w:bCs/>
                <w:lang w:val="en-GB"/>
              </w:rPr>
              <w:t>)</w:t>
            </w:r>
          </w:p>
          <w:p w:rsidR="00DA469A" w:rsidRPr="00634B40" w:rsidRDefault="00DA469A" w:rsidP="001A2AD6">
            <w:pPr>
              <w:rPr>
                <w:rFonts w:ascii="Verdana" w:hAnsi="Verdana"/>
                <w:bCs/>
                <w:sz w:val="16"/>
                <w:szCs w:val="16"/>
                <w:lang w:val="en-GB"/>
              </w:rPr>
            </w:pPr>
          </w:p>
        </w:tc>
        <w:tc>
          <w:tcPr>
            <w:tcW w:w="701" w:type="pct"/>
            <w:shd w:val="clear" w:color="auto" w:fill="auto"/>
          </w:tcPr>
          <w:p w:rsidR="007C6222" w:rsidRPr="00634B40" w:rsidRDefault="00625FA9" w:rsidP="001A2AD6">
            <w:pPr>
              <w:rPr>
                <w:rFonts w:ascii="Verdana" w:hAnsi="Verdana"/>
                <w:b/>
                <w:bCs/>
                <w:sz w:val="16"/>
                <w:szCs w:val="16"/>
                <w:lang w:val="en-GB"/>
              </w:rPr>
            </w:pPr>
            <w:r w:rsidRPr="00634B40">
              <w:rPr>
                <w:rFonts w:ascii="Verdana" w:hAnsi="Verdana"/>
                <w:b/>
                <w:bCs/>
                <w:sz w:val="16"/>
                <w:szCs w:val="16"/>
                <w:lang w:val="en-GB"/>
              </w:rPr>
              <w:t>Article</w:t>
            </w:r>
            <w:r w:rsidR="00A90D47" w:rsidRPr="00634B40">
              <w:rPr>
                <w:rFonts w:ascii="Verdana" w:hAnsi="Verdana"/>
                <w:b/>
                <w:bCs/>
                <w:sz w:val="16"/>
                <w:szCs w:val="16"/>
                <w:lang w:val="en-GB"/>
              </w:rPr>
              <w:t xml:space="preserve"> 47</w:t>
            </w:r>
            <w:r w:rsidR="007C6222" w:rsidRPr="00634B40">
              <w:rPr>
                <w:rFonts w:ascii="Verdana" w:hAnsi="Verdana"/>
                <w:b/>
                <w:bCs/>
                <w:sz w:val="16"/>
                <w:szCs w:val="16"/>
                <w:lang w:val="en-GB"/>
              </w:rPr>
              <w:t>,</w:t>
            </w:r>
            <w:r w:rsidR="00A90D47" w:rsidRPr="00634B40">
              <w:rPr>
                <w:rFonts w:ascii="Verdana" w:hAnsi="Verdana"/>
                <w:b/>
                <w:bCs/>
                <w:sz w:val="16"/>
                <w:szCs w:val="16"/>
                <w:lang w:val="en-GB"/>
              </w:rPr>
              <w:t xml:space="preserve"> LCVST</w:t>
            </w:r>
            <w:r w:rsidR="00735BA5" w:rsidRPr="00634B40">
              <w:rPr>
                <w:rFonts w:ascii="Verdana" w:hAnsi="Verdana"/>
                <w:b/>
                <w:bCs/>
                <w:sz w:val="16"/>
                <w:szCs w:val="16"/>
                <w:lang w:val="en-GB"/>
              </w:rPr>
              <w:t xml:space="preserve"> (</w:t>
            </w:r>
            <w:r w:rsidRPr="00634B40">
              <w:rPr>
                <w:rFonts w:ascii="Verdana" w:hAnsi="Verdana"/>
                <w:b/>
                <w:bCs/>
                <w:sz w:val="16"/>
                <w:szCs w:val="16"/>
                <w:lang w:val="en-GB"/>
              </w:rPr>
              <w:t>Article</w:t>
            </w:r>
            <w:r w:rsidR="007D4D80" w:rsidRPr="00634B40">
              <w:rPr>
                <w:rFonts w:ascii="Verdana" w:hAnsi="Verdana"/>
                <w:b/>
                <w:bCs/>
                <w:sz w:val="16"/>
                <w:szCs w:val="16"/>
                <w:lang w:val="en-GB"/>
              </w:rPr>
              <w:t xml:space="preserve"> </w:t>
            </w:r>
            <w:r w:rsidR="00735BA5" w:rsidRPr="00634B40">
              <w:rPr>
                <w:rFonts w:ascii="Verdana" w:hAnsi="Verdana"/>
                <w:b/>
                <w:bCs/>
                <w:sz w:val="16"/>
                <w:szCs w:val="16"/>
                <w:lang w:val="en-GB"/>
              </w:rPr>
              <w:t>202</w:t>
            </w:r>
            <w:r w:rsidR="003209DA" w:rsidRPr="00634B40">
              <w:rPr>
                <w:rFonts w:ascii="Verdana" w:hAnsi="Verdana"/>
                <w:b/>
                <w:bCs/>
                <w:sz w:val="16"/>
                <w:szCs w:val="16"/>
                <w:lang w:val="en-GB"/>
              </w:rPr>
              <w:t>,</w:t>
            </w:r>
            <w:r w:rsidR="00735BA5" w:rsidRPr="00634B40">
              <w:rPr>
                <w:rFonts w:ascii="Verdana" w:hAnsi="Verdana"/>
                <w:b/>
                <w:bCs/>
                <w:sz w:val="16"/>
                <w:szCs w:val="16"/>
                <w:lang w:val="en-GB"/>
              </w:rPr>
              <w:t xml:space="preserve"> </w:t>
            </w:r>
            <w:r w:rsidR="00895B46" w:rsidRPr="00634B40">
              <w:rPr>
                <w:rFonts w:ascii="Verdana" w:hAnsi="Verdana"/>
                <w:b/>
                <w:bCs/>
                <w:sz w:val="16"/>
                <w:szCs w:val="16"/>
                <w:lang w:val="en-GB"/>
              </w:rPr>
              <w:t>CC</w:t>
            </w:r>
            <w:r w:rsidR="00735BA5" w:rsidRPr="00634B40">
              <w:rPr>
                <w:rFonts w:ascii="Verdana" w:hAnsi="Verdana"/>
                <w:b/>
                <w:bCs/>
                <w:sz w:val="16"/>
                <w:szCs w:val="16"/>
                <w:lang w:val="en-GB"/>
              </w:rPr>
              <w:t>)</w:t>
            </w:r>
            <w:r w:rsidR="00A90D47" w:rsidRPr="00634B40">
              <w:rPr>
                <w:rFonts w:ascii="Verdana" w:hAnsi="Verdana"/>
                <w:b/>
                <w:bCs/>
                <w:sz w:val="16"/>
                <w:szCs w:val="16"/>
                <w:lang w:val="en-GB"/>
              </w:rPr>
              <w:t xml:space="preserve">. </w:t>
            </w:r>
          </w:p>
          <w:p w:rsidR="007C6222" w:rsidRPr="00634B40" w:rsidRDefault="007C6222" w:rsidP="007C6222">
            <w:pPr>
              <w:rPr>
                <w:rFonts w:ascii="Verdana" w:hAnsi="Verdana"/>
                <w:bCs/>
                <w:sz w:val="16"/>
                <w:szCs w:val="16"/>
                <w:lang w:val="en-GB"/>
              </w:rPr>
            </w:pPr>
            <w:r w:rsidRPr="00634B40">
              <w:rPr>
                <w:rFonts w:ascii="Verdana" w:hAnsi="Verdana"/>
                <w:bCs/>
                <w:sz w:val="16"/>
                <w:szCs w:val="16"/>
                <w:lang w:val="en-GB"/>
              </w:rPr>
              <w:t>The victim’s consent is not relevant.</w:t>
            </w:r>
          </w:p>
          <w:p w:rsidR="004451FC" w:rsidRPr="00634B40" w:rsidRDefault="004451FC" w:rsidP="001A2AD6">
            <w:pPr>
              <w:rPr>
                <w:rFonts w:ascii="Verdana" w:hAnsi="Verdana"/>
                <w:bCs/>
                <w:sz w:val="16"/>
                <w:szCs w:val="16"/>
                <w:lang w:val="en-GB"/>
              </w:rPr>
            </w:pPr>
          </w:p>
          <w:p w:rsidR="004451FC" w:rsidRPr="00634B40" w:rsidRDefault="00FE25C0" w:rsidP="001A2AD6">
            <w:pPr>
              <w:rPr>
                <w:rFonts w:ascii="Verdana" w:hAnsi="Verdana"/>
                <w:bCs/>
                <w:sz w:val="16"/>
                <w:szCs w:val="16"/>
                <w:lang w:val="en-GB"/>
              </w:rPr>
            </w:pPr>
            <w:r w:rsidRPr="00634B40">
              <w:rPr>
                <w:rFonts w:ascii="Verdana" w:hAnsi="Verdana"/>
                <w:bCs/>
                <w:lang w:val="en-GB"/>
              </w:rPr>
              <w:t>(</w:t>
            </w:r>
            <w:r w:rsidR="00524CA9" w:rsidRPr="00634B40">
              <w:rPr>
                <w:rFonts w:ascii="Verdana" w:hAnsi="Verdana"/>
                <w:bCs/>
                <w:lang w:val="en-GB"/>
              </w:rPr>
              <w:fldChar w:fldCharType="begin"/>
            </w:r>
            <w:ins w:id="591"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TRAFICO10\\GUATEMALA\\Ley violencia sexual y trata Guatemala 16GTE.pdf"</w:instrText>
              </w:r>
            </w:ins>
            <w:del w:id="592" w:author="Mylene Tremblay" w:date="2014-11-07T14:03:00Z">
              <w:r w:rsidR="00093694" w:rsidDel="000C4969">
                <w:rPr>
                  <w:rFonts w:ascii="Verdana" w:hAnsi="Verdana"/>
                  <w:bCs/>
                  <w:lang w:val="en-GB"/>
                </w:rPr>
                <w:delInstrText>HYPERLINK</w:delInstrText>
              </w:r>
              <w:r w:rsidR="00CA0D8D" w:rsidRPr="00634B40" w:rsidDel="000C4969">
                <w:rPr>
                  <w:rFonts w:ascii="Verdana" w:hAnsi="Verdana"/>
                  <w:bCs/>
                  <w:lang w:val="en-GB"/>
                </w:rPr>
                <w:delInstrText xml:space="preserve"> "MATRICES%20CRM%20TRATA%20TRAFICO10/GUATEMALA/Ley%20violencia%20sexual%20y%20trata%20Guatemala%2016GTE.pdf"</w:delInstrText>
              </w:r>
            </w:del>
            <w:r w:rsidR="00524CA9" w:rsidRPr="00634B40">
              <w:rPr>
                <w:rFonts w:ascii="Verdana" w:hAnsi="Verdana"/>
                <w:bCs/>
                <w:lang w:val="en-GB"/>
              </w:rPr>
              <w:fldChar w:fldCharType="separate"/>
            </w:r>
            <w:r w:rsidRPr="00634B40">
              <w:rPr>
                <w:rStyle w:val="Hyperlink"/>
                <w:rFonts w:ascii="Verdana" w:hAnsi="Verdana"/>
                <w:bCs/>
                <w:lang w:val="en-GB"/>
              </w:rPr>
              <w:t>4GTE</w:t>
            </w:r>
            <w:r w:rsidR="00524CA9" w:rsidRPr="00634B40">
              <w:rPr>
                <w:rFonts w:ascii="Verdana" w:hAnsi="Verdana"/>
                <w:bCs/>
                <w:lang w:val="en-GB"/>
              </w:rPr>
              <w:fldChar w:fldCharType="end"/>
            </w:r>
            <w:r w:rsidRPr="00634B40">
              <w:rPr>
                <w:rFonts w:ascii="Verdana" w:hAnsi="Verdana"/>
                <w:bCs/>
                <w:lang w:val="en-GB"/>
              </w:rPr>
              <w:t>)</w:t>
            </w:r>
          </w:p>
        </w:tc>
        <w:tc>
          <w:tcPr>
            <w:tcW w:w="701" w:type="pct"/>
            <w:shd w:val="clear" w:color="auto" w:fill="auto"/>
          </w:tcPr>
          <w:p w:rsidR="007C6222" w:rsidRPr="00634B40" w:rsidRDefault="00625FA9" w:rsidP="007C6222">
            <w:pPr>
              <w:rPr>
                <w:rFonts w:ascii="Verdana" w:hAnsi="Verdana"/>
                <w:bCs/>
                <w:sz w:val="16"/>
                <w:szCs w:val="16"/>
                <w:lang w:val="en-GB"/>
              </w:rPr>
            </w:pPr>
            <w:r w:rsidRPr="00634B40">
              <w:rPr>
                <w:rFonts w:ascii="Verdana" w:hAnsi="Verdana"/>
                <w:b/>
                <w:bCs/>
                <w:sz w:val="16"/>
                <w:szCs w:val="16"/>
                <w:lang w:val="en-GB"/>
              </w:rPr>
              <w:t>Article</w:t>
            </w:r>
            <w:r w:rsidR="0070741F" w:rsidRPr="00634B40">
              <w:rPr>
                <w:rFonts w:ascii="Verdana" w:hAnsi="Verdana"/>
                <w:b/>
                <w:bCs/>
                <w:sz w:val="16"/>
                <w:szCs w:val="16"/>
                <w:lang w:val="en-GB"/>
              </w:rPr>
              <w:t xml:space="preserve"> 367B</w:t>
            </w:r>
            <w:r w:rsidR="007C6222" w:rsidRPr="00634B40">
              <w:rPr>
                <w:rFonts w:ascii="Verdana" w:hAnsi="Verdana"/>
                <w:b/>
                <w:bCs/>
                <w:sz w:val="16"/>
                <w:szCs w:val="16"/>
                <w:lang w:val="en-GB"/>
              </w:rPr>
              <w:t>,</w:t>
            </w:r>
            <w:r w:rsidR="0070741F" w:rsidRPr="00634B40">
              <w:rPr>
                <w:rFonts w:ascii="Verdana" w:hAnsi="Verdana"/>
                <w:b/>
                <w:bCs/>
                <w:sz w:val="16"/>
                <w:szCs w:val="16"/>
                <w:lang w:val="en-GB"/>
              </w:rPr>
              <w:t xml:space="preserve"> </w:t>
            </w:r>
            <w:r w:rsidR="00895B46" w:rsidRPr="00634B40">
              <w:rPr>
                <w:rFonts w:ascii="Verdana" w:hAnsi="Verdana"/>
                <w:b/>
                <w:bCs/>
                <w:sz w:val="16"/>
                <w:szCs w:val="16"/>
                <w:lang w:val="en-GB"/>
              </w:rPr>
              <w:t>CC</w:t>
            </w:r>
            <w:r w:rsidR="0070741F" w:rsidRPr="00634B40">
              <w:rPr>
                <w:rFonts w:ascii="Verdana" w:hAnsi="Verdana"/>
                <w:b/>
                <w:bCs/>
                <w:sz w:val="16"/>
                <w:szCs w:val="16"/>
                <w:lang w:val="en-GB"/>
              </w:rPr>
              <w:t xml:space="preserve">. </w:t>
            </w:r>
            <w:r w:rsidR="007C6222" w:rsidRPr="00634B40">
              <w:rPr>
                <w:rFonts w:ascii="Verdana" w:hAnsi="Verdana"/>
                <w:bCs/>
                <w:sz w:val="16"/>
                <w:szCs w:val="16"/>
                <w:lang w:val="en-GB"/>
              </w:rPr>
              <w:t>The victim’s consent is not relevant.</w:t>
            </w:r>
          </w:p>
          <w:p w:rsidR="0087344E" w:rsidRPr="00634B40" w:rsidRDefault="0087344E" w:rsidP="001A2AD6">
            <w:pPr>
              <w:rPr>
                <w:rFonts w:ascii="Verdana" w:hAnsi="Verdana"/>
                <w:bCs/>
                <w:sz w:val="16"/>
                <w:szCs w:val="16"/>
                <w:lang w:val="en-GB"/>
              </w:rPr>
            </w:pPr>
          </w:p>
          <w:p w:rsidR="002B3EF8" w:rsidRPr="00634B40" w:rsidRDefault="002B3EF8" w:rsidP="001A2AD6">
            <w:pPr>
              <w:rPr>
                <w:rFonts w:ascii="Verdana" w:hAnsi="Verdana"/>
                <w:bCs/>
                <w:sz w:val="16"/>
                <w:szCs w:val="16"/>
                <w:lang w:val="en-GB"/>
              </w:rPr>
            </w:pPr>
          </w:p>
          <w:p w:rsidR="002B3EF8" w:rsidRPr="00634B40" w:rsidRDefault="00524CA9" w:rsidP="001A2AD6">
            <w:pPr>
              <w:rPr>
                <w:rFonts w:ascii="Verdana" w:hAnsi="Verdana"/>
                <w:bCs/>
                <w:sz w:val="16"/>
                <w:szCs w:val="16"/>
                <w:lang w:val="en-GB"/>
              </w:rPr>
            </w:pPr>
            <w:r w:rsidRPr="00634B40">
              <w:rPr>
                <w:rFonts w:ascii="Verdana" w:hAnsi="Verdana"/>
                <w:bCs/>
                <w:lang w:val="en-GB"/>
              </w:rPr>
              <w:fldChar w:fldCharType="begin"/>
            </w:r>
            <w:ins w:id="593"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SALVADOR\\Código Penal.doc"</w:instrText>
              </w:r>
            </w:ins>
            <w:del w:id="594" w:author="Mylene Tremblay" w:date="2014-11-07T14:03:00Z">
              <w:r w:rsidR="00093694" w:rsidDel="000C4969">
                <w:rPr>
                  <w:rFonts w:ascii="Verdana" w:hAnsi="Verdana"/>
                  <w:bCs/>
                  <w:lang w:val="en-GB"/>
                </w:rPr>
                <w:delInstrText>HYPERLINK</w:delInstrText>
              </w:r>
              <w:r w:rsidR="00CA0D8D" w:rsidRPr="00634B40" w:rsidDel="000C4969">
                <w:rPr>
                  <w:rFonts w:ascii="Verdana" w:hAnsi="Verdana"/>
                  <w:bCs/>
                  <w:lang w:val="en-GB"/>
                </w:rPr>
                <w:delInstrText xml:space="preserve"> "MATRICES%20CRM%20TRATA%20TRAFICO10/EL%20SALVADOR/Código%20Penal.doc"</w:delInstrText>
              </w:r>
            </w:del>
            <w:r w:rsidRPr="00634B40">
              <w:rPr>
                <w:rFonts w:ascii="Verdana" w:hAnsi="Verdana"/>
                <w:bCs/>
                <w:lang w:val="en-GB"/>
              </w:rPr>
              <w:fldChar w:fldCharType="separate"/>
            </w:r>
            <w:r w:rsidR="00110740" w:rsidRPr="00634B40">
              <w:rPr>
                <w:rStyle w:val="Hyperlink"/>
                <w:rFonts w:ascii="Verdana" w:hAnsi="Verdana"/>
                <w:bCs/>
                <w:lang w:val="en-GB"/>
              </w:rPr>
              <w:t>(4ELS)</w:t>
            </w:r>
            <w:r w:rsidRPr="00634B40">
              <w:rPr>
                <w:rFonts w:ascii="Verdana" w:hAnsi="Verdana"/>
                <w:bCs/>
                <w:lang w:val="en-GB"/>
              </w:rPr>
              <w:fldChar w:fldCharType="end"/>
            </w:r>
          </w:p>
        </w:tc>
        <w:tc>
          <w:tcPr>
            <w:tcW w:w="693" w:type="pct"/>
            <w:shd w:val="clear" w:color="auto" w:fill="auto"/>
          </w:tcPr>
          <w:p w:rsidR="007C6222" w:rsidRPr="00634B40" w:rsidRDefault="00625FA9" w:rsidP="007C6222">
            <w:pPr>
              <w:rPr>
                <w:rFonts w:ascii="Verdana" w:hAnsi="Verdana"/>
                <w:b/>
                <w:sz w:val="16"/>
                <w:szCs w:val="16"/>
                <w:lang w:val="en-GB"/>
              </w:rPr>
            </w:pPr>
            <w:r w:rsidRPr="00634B40">
              <w:rPr>
                <w:rFonts w:ascii="Verdana" w:hAnsi="Verdana"/>
                <w:b/>
                <w:sz w:val="16"/>
                <w:szCs w:val="16"/>
                <w:lang w:val="en-GB"/>
              </w:rPr>
              <w:t>Article</w:t>
            </w:r>
            <w:r w:rsidR="00187FC8" w:rsidRPr="00634B40">
              <w:rPr>
                <w:rFonts w:ascii="Verdana" w:hAnsi="Verdana"/>
                <w:b/>
                <w:sz w:val="16"/>
                <w:szCs w:val="16"/>
                <w:lang w:val="en-GB"/>
              </w:rPr>
              <w:t xml:space="preserve"> 182</w:t>
            </w:r>
            <w:r w:rsidR="007C6222" w:rsidRPr="00634B40">
              <w:rPr>
                <w:rFonts w:ascii="Verdana" w:hAnsi="Verdana"/>
                <w:b/>
                <w:sz w:val="16"/>
                <w:szCs w:val="16"/>
                <w:lang w:val="en-GB"/>
              </w:rPr>
              <w:t>,</w:t>
            </w:r>
            <w:r w:rsidR="00187FC8" w:rsidRPr="00634B40">
              <w:rPr>
                <w:rFonts w:ascii="Verdana" w:hAnsi="Verdana"/>
                <w:b/>
                <w:sz w:val="16"/>
                <w:szCs w:val="16"/>
                <w:lang w:val="en-GB"/>
              </w:rPr>
              <w:t xml:space="preserve"> </w:t>
            </w:r>
            <w:r w:rsidR="00895B46" w:rsidRPr="00634B40">
              <w:rPr>
                <w:rFonts w:ascii="Verdana" w:hAnsi="Verdana"/>
                <w:b/>
                <w:sz w:val="16"/>
                <w:szCs w:val="16"/>
                <w:lang w:val="en-GB"/>
              </w:rPr>
              <w:t>CC</w:t>
            </w:r>
            <w:r w:rsidR="00187FC8" w:rsidRPr="00634B40">
              <w:rPr>
                <w:rFonts w:ascii="Verdana" w:hAnsi="Verdana"/>
                <w:b/>
                <w:sz w:val="16"/>
                <w:szCs w:val="16"/>
                <w:lang w:val="en-GB"/>
              </w:rPr>
              <w:t xml:space="preserve">. </w:t>
            </w:r>
          </w:p>
          <w:p w:rsidR="007C6222" w:rsidRPr="00634B40" w:rsidRDefault="007C6222" w:rsidP="007C6222">
            <w:pPr>
              <w:rPr>
                <w:rFonts w:ascii="Verdana" w:hAnsi="Verdana"/>
                <w:bCs/>
                <w:sz w:val="16"/>
                <w:szCs w:val="16"/>
                <w:lang w:val="en-GB"/>
              </w:rPr>
            </w:pPr>
            <w:r w:rsidRPr="00634B40">
              <w:rPr>
                <w:rFonts w:ascii="Verdana" w:hAnsi="Verdana"/>
                <w:bCs/>
                <w:sz w:val="16"/>
                <w:szCs w:val="16"/>
                <w:lang w:val="en-GB"/>
              </w:rPr>
              <w:t>The victim’s consent is not relevant.</w:t>
            </w:r>
          </w:p>
          <w:p w:rsidR="00CA38CF" w:rsidRPr="00634B40" w:rsidRDefault="00CA38CF" w:rsidP="001A2AD6">
            <w:pPr>
              <w:rPr>
                <w:rFonts w:ascii="Verdana" w:hAnsi="Verdana"/>
                <w:bCs/>
                <w:sz w:val="16"/>
                <w:szCs w:val="16"/>
                <w:lang w:val="en-GB"/>
              </w:rPr>
            </w:pPr>
          </w:p>
          <w:p w:rsidR="00EC7F0C" w:rsidRPr="00634B40" w:rsidRDefault="00EC7F0C" w:rsidP="001A2AD6">
            <w:pPr>
              <w:rPr>
                <w:rFonts w:ascii="Verdana" w:hAnsi="Verdana"/>
                <w:bCs/>
                <w:sz w:val="16"/>
                <w:szCs w:val="16"/>
                <w:lang w:val="en-GB"/>
              </w:rPr>
            </w:pPr>
          </w:p>
          <w:p w:rsidR="00EC7F0C" w:rsidRPr="00634B40" w:rsidRDefault="00C0684A" w:rsidP="001A2AD6">
            <w:pPr>
              <w:rPr>
                <w:rFonts w:ascii="Verdana" w:hAnsi="Verdana"/>
                <w:bCs/>
                <w:sz w:val="16"/>
                <w:szCs w:val="16"/>
                <w:lang w:val="en-GB"/>
              </w:rPr>
            </w:pPr>
            <w:r w:rsidRPr="00634B40">
              <w:rPr>
                <w:rFonts w:ascii="Verdana" w:hAnsi="Verdana"/>
                <w:lang w:val="en-GB"/>
              </w:rPr>
              <w:t>(</w:t>
            </w:r>
            <w:r w:rsidR="00524CA9" w:rsidRPr="00634B40">
              <w:rPr>
                <w:rFonts w:ascii="Verdana" w:hAnsi="Verdana"/>
                <w:lang w:val="en-GB"/>
              </w:rPr>
              <w:fldChar w:fldCharType="begin"/>
            </w:r>
            <w:ins w:id="595"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TRAFICO10\\NICARAGUA\\Código Penal 01NIC..pdf"</w:instrText>
              </w:r>
            </w:ins>
            <w:del w:id="596" w:author="Mylene Tremblay" w:date="2014-11-07T14:03:00Z">
              <w:r w:rsidR="00093694" w:rsidDel="000C4969">
                <w:rPr>
                  <w:rFonts w:ascii="Verdana" w:hAnsi="Verdana"/>
                  <w:lang w:val="en-GB"/>
                </w:rPr>
                <w:delInstrText>HYPERLINK</w:delInstrText>
              </w:r>
              <w:r w:rsidR="00CA0D8D" w:rsidRPr="00634B40" w:rsidDel="000C4969">
                <w:rPr>
                  <w:rFonts w:ascii="Verdana" w:hAnsi="Verdana"/>
                  <w:lang w:val="en-GB"/>
                </w:rPr>
                <w:delInstrText xml:space="preserve"> "MATRICES%20CRM%20TRATA%20TRAFICO10/NICARAGUA/Código%20Penal%2001NIC..pdf"</w:delInstrText>
              </w:r>
            </w:del>
            <w:r w:rsidR="00524CA9" w:rsidRPr="00634B40">
              <w:rPr>
                <w:rFonts w:ascii="Verdana" w:hAnsi="Verdana"/>
                <w:lang w:val="en-GB"/>
              </w:rPr>
              <w:fldChar w:fldCharType="separate"/>
            </w:r>
            <w:r w:rsidRPr="00634B40">
              <w:rPr>
                <w:rStyle w:val="Hyperlink"/>
                <w:rFonts w:ascii="Verdana" w:hAnsi="Verdana"/>
                <w:lang w:val="en-GB"/>
              </w:rPr>
              <w:t>4NIC</w:t>
            </w:r>
            <w:r w:rsidR="00524CA9" w:rsidRPr="00634B40">
              <w:rPr>
                <w:rFonts w:ascii="Verdana" w:hAnsi="Verdana"/>
                <w:lang w:val="en-GB"/>
              </w:rPr>
              <w:fldChar w:fldCharType="end"/>
            </w:r>
            <w:r w:rsidRPr="00634B40">
              <w:rPr>
                <w:rFonts w:ascii="Verdana" w:hAnsi="Verdana"/>
                <w:lang w:val="en-GB"/>
              </w:rPr>
              <w:t>)</w:t>
            </w:r>
          </w:p>
        </w:tc>
      </w:tr>
      <w:tr w:rsidR="00EC501E" w:rsidRPr="00634B40" w:rsidTr="00F6470B">
        <w:trPr>
          <w:trHeight w:val="473"/>
          <w:tblCellSpacing w:w="20" w:type="dxa"/>
        </w:trPr>
        <w:tc>
          <w:tcPr>
            <w:tcW w:w="738" w:type="pct"/>
            <w:shd w:val="clear" w:color="auto" w:fill="auto"/>
          </w:tcPr>
          <w:p w:rsidR="00751D4E" w:rsidRPr="00634B40" w:rsidRDefault="00C877D5" w:rsidP="00F6470B">
            <w:pPr>
              <w:jc w:val="center"/>
              <w:rPr>
                <w:rFonts w:ascii="Verdana" w:hAnsi="Verdana"/>
                <w:b/>
                <w:color w:val="000080"/>
                <w:sz w:val="20"/>
                <w:szCs w:val="20"/>
                <w:lang w:val="en-GB"/>
              </w:rPr>
            </w:pPr>
            <w:r w:rsidRPr="00634B40">
              <w:rPr>
                <w:rFonts w:ascii="Verdana" w:hAnsi="Verdana"/>
                <w:b/>
                <w:color w:val="000080"/>
                <w:sz w:val="20"/>
                <w:szCs w:val="20"/>
                <w:lang w:val="en-GB"/>
              </w:rPr>
              <w:t>Ag</w:t>
            </w:r>
            <w:r w:rsidR="00416B2A" w:rsidRPr="00634B40">
              <w:rPr>
                <w:rFonts w:ascii="Verdana" w:hAnsi="Verdana"/>
                <w:b/>
                <w:color w:val="000080"/>
                <w:sz w:val="20"/>
                <w:szCs w:val="20"/>
                <w:lang w:val="en-GB"/>
              </w:rPr>
              <w:t>gravating Circumstances</w:t>
            </w:r>
          </w:p>
        </w:tc>
        <w:tc>
          <w:tcPr>
            <w:tcW w:w="655" w:type="pct"/>
            <w:shd w:val="clear" w:color="auto" w:fill="auto"/>
          </w:tcPr>
          <w:p w:rsidR="00905BAD" w:rsidRPr="00634B40" w:rsidRDefault="00E87CAD" w:rsidP="001A2AD6">
            <w:pPr>
              <w:rPr>
                <w:rFonts w:ascii="Verdana" w:hAnsi="Verdana"/>
                <w:bCs/>
                <w:sz w:val="16"/>
                <w:szCs w:val="16"/>
                <w:lang w:val="en-GB"/>
              </w:rPr>
            </w:pPr>
            <w:ins w:id="597" w:author="Mylene Tremblay" w:date="2014-11-10T12:54:00Z">
              <w:r>
                <w:rPr>
                  <w:rFonts w:ascii="Verdana" w:hAnsi="Verdana"/>
                  <w:b/>
                  <w:sz w:val="16"/>
                  <w:szCs w:val="16"/>
                  <w:lang w:val="en-GB"/>
                </w:rPr>
                <w:t>Subsection</w:t>
              </w:r>
            </w:ins>
            <w:ins w:id="598" w:author="Mylene Tremblay" w:date="2014-11-10T13:02:00Z">
              <w:r>
                <w:rPr>
                  <w:rFonts w:ascii="Verdana" w:hAnsi="Verdana"/>
                  <w:b/>
                  <w:sz w:val="16"/>
                  <w:szCs w:val="16"/>
                  <w:lang w:val="en-GB"/>
                </w:rPr>
                <w:t>s</w:t>
              </w:r>
            </w:ins>
            <w:ins w:id="599" w:author="Mylene Tremblay" w:date="2014-11-10T12:54:00Z">
              <w:r>
                <w:rPr>
                  <w:rFonts w:ascii="Verdana" w:hAnsi="Verdana"/>
                  <w:b/>
                  <w:sz w:val="16"/>
                  <w:szCs w:val="16"/>
                  <w:lang w:val="en-GB"/>
                </w:rPr>
                <w:t xml:space="preserve"> </w:t>
              </w:r>
            </w:ins>
            <w:r w:rsidR="00DC2572" w:rsidRPr="00634B40">
              <w:rPr>
                <w:rFonts w:ascii="Verdana" w:hAnsi="Verdana"/>
                <w:b/>
                <w:sz w:val="16"/>
                <w:szCs w:val="16"/>
                <w:lang w:val="en-GB"/>
              </w:rPr>
              <w:t>279.01 (</w:t>
            </w:r>
            <w:r w:rsidR="001F0287" w:rsidRPr="00634B40">
              <w:rPr>
                <w:rFonts w:ascii="Verdana" w:hAnsi="Verdana"/>
                <w:b/>
                <w:sz w:val="16"/>
                <w:szCs w:val="16"/>
                <w:lang w:val="en-GB"/>
              </w:rPr>
              <w:t>1</w:t>
            </w:r>
            <w:r w:rsidR="00164067" w:rsidRPr="00634B40">
              <w:rPr>
                <w:rFonts w:ascii="Verdana" w:hAnsi="Verdana"/>
                <w:b/>
                <w:sz w:val="16"/>
                <w:szCs w:val="16"/>
                <w:lang w:val="en-GB"/>
              </w:rPr>
              <w:t>)</w:t>
            </w:r>
            <w:ins w:id="600" w:author="Mylene Tremblay" w:date="2014-11-10T13:02:00Z">
              <w:r>
                <w:rPr>
                  <w:rFonts w:ascii="Verdana" w:hAnsi="Verdana"/>
                  <w:b/>
                  <w:sz w:val="16"/>
                  <w:szCs w:val="16"/>
                  <w:lang w:val="en-GB"/>
                </w:rPr>
                <w:t xml:space="preserve"> and 279.011(1</w:t>
              </w:r>
              <w:proofErr w:type="gramStart"/>
              <w:r>
                <w:rPr>
                  <w:rFonts w:ascii="Verdana" w:hAnsi="Verdana"/>
                  <w:b/>
                  <w:sz w:val="16"/>
                  <w:szCs w:val="16"/>
                  <w:lang w:val="en-GB"/>
                </w:rPr>
                <w:t xml:space="preserve">) </w:t>
              </w:r>
            </w:ins>
            <w:r w:rsidR="00164067" w:rsidRPr="00634B40">
              <w:rPr>
                <w:rFonts w:ascii="Verdana" w:hAnsi="Verdana"/>
                <w:b/>
                <w:sz w:val="16"/>
                <w:szCs w:val="16"/>
                <w:lang w:val="en-GB"/>
              </w:rPr>
              <w:t xml:space="preserve"> CC</w:t>
            </w:r>
            <w:proofErr w:type="gramEnd"/>
            <w:r w:rsidR="00164067" w:rsidRPr="00634B40">
              <w:rPr>
                <w:rFonts w:ascii="Verdana" w:hAnsi="Verdana"/>
                <w:b/>
                <w:sz w:val="16"/>
                <w:szCs w:val="16"/>
                <w:lang w:val="en-GB"/>
              </w:rPr>
              <w:t>.</w:t>
            </w:r>
            <w:r w:rsidR="00C61D28" w:rsidRPr="00634B40">
              <w:rPr>
                <w:rFonts w:ascii="Verdana" w:hAnsi="Verdana"/>
                <w:bCs/>
                <w:sz w:val="16"/>
                <w:szCs w:val="16"/>
                <w:lang w:val="en-GB"/>
              </w:rPr>
              <w:t xml:space="preserve"> </w:t>
            </w:r>
          </w:p>
          <w:p w:rsidR="006349F2" w:rsidRPr="00634B40" w:rsidRDefault="004C75D1" w:rsidP="001A2AD6">
            <w:pPr>
              <w:rPr>
                <w:rFonts w:ascii="Verdana" w:hAnsi="Verdana"/>
                <w:bCs/>
                <w:sz w:val="16"/>
                <w:szCs w:val="16"/>
                <w:lang w:val="en-GB"/>
              </w:rPr>
            </w:pPr>
            <w:ins w:id="601" w:author="Matthew Taylor" w:date="2014-11-13T13:37:00Z">
              <w:r>
                <w:rPr>
                  <w:rFonts w:ascii="Verdana" w:hAnsi="Verdana"/>
                  <w:bCs/>
                  <w:sz w:val="16"/>
                  <w:szCs w:val="16"/>
                  <w:lang w:val="en-GB"/>
                </w:rPr>
                <w:t xml:space="preserve">Where </w:t>
              </w:r>
            </w:ins>
            <w:r>
              <w:rPr>
                <w:rFonts w:ascii="Verdana" w:hAnsi="Verdana"/>
                <w:bCs/>
                <w:sz w:val="16"/>
                <w:szCs w:val="16"/>
                <w:lang w:val="en-GB"/>
              </w:rPr>
              <w:t>a</w:t>
            </w:r>
            <w:r w:rsidR="00905BAD" w:rsidRPr="00634B40">
              <w:rPr>
                <w:rFonts w:ascii="Verdana" w:hAnsi="Verdana"/>
                <w:bCs/>
                <w:sz w:val="16"/>
                <w:szCs w:val="16"/>
                <w:lang w:val="en-GB"/>
              </w:rPr>
              <w:t xml:space="preserve">bduction, aggravated assault, aggravated sexual </w:t>
            </w:r>
            <w:ins w:id="602" w:author="Matthew Taylor" w:date="2014-11-13T13:37:00Z">
              <w:r>
                <w:rPr>
                  <w:rFonts w:ascii="Verdana" w:hAnsi="Verdana"/>
                  <w:bCs/>
                  <w:sz w:val="16"/>
                  <w:szCs w:val="16"/>
                  <w:lang w:val="en-GB"/>
                </w:rPr>
                <w:t>assault</w:t>
              </w:r>
            </w:ins>
            <w:r w:rsidR="001E6D19" w:rsidRPr="00634B40">
              <w:rPr>
                <w:rFonts w:ascii="Verdana" w:hAnsi="Verdana"/>
                <w:bCs/>
                <w:sz w:val="16"/>
                <w:szCs w:val="16"/>
                <w:lang w:val="en-GB"/>
              </w:rPr>
              <w:t xml:space="preserve">, </w:t>
            </w:r>
            <w:r w:rsidR="00905BAD" w:rsidRPr="00634B40">
              <w:rPr>
                <w:rFonts w:ascii="Verdana" w:hAnsi="Verdana"/>
                <w:bCs/>
                <w:sz w:val="16"/>
                <w:szCs w:val="16"/>
                <w:lang w:val="en-GB"/>
              </w:rPr>
              <w:t>or death</w:t>
            </w:r>
            <w:ins w:id="603" w:author="Matthew Taylor" w:date="2014-11-13T13:37:00Z">
              <w:r>
                <w:rPr>
                  <w:rFonts w:ascii="Verdana" w:hAnsi="Verdana"/>
                  <w:bCs/>
                  <w:sz w:val="16"/>
                  <w:szCs w:val="16"/>
                  <w:lang w:val="en-GB"/>
                </w:rPr>
                <w:t xml:space="preserve"> </w:t>
              </w:r>
              <w:proofErr w:type="gramStart"/>
              <w:r>
                <w:rPr>
                  <w:rFonts w:ascii="Verdana" w:hAnsi="Verdana"/>
                  <w:bCs/>
                  <w:sz w:val="16"/>
                  <w:szCs w:val="16"/>
                  <w:lang w:val="en-GB"/>
                </w:rPr>
                <w:t>occur</w:t>
              </w:r>
              <w:proofErr w:type="gramEnd"/>
              <w:r>
                <w:rPr>
                  <w:rFonts w:ascii="Verdana" w:hAnsi="Verdana"/>
                  <w:bCs/>
                  <w:sz w:val="16"/>
                  <w:szCs w:val="16"/>
                  <w:lang w:val="en-GB"/>
                </w:rPr>
                <w:t xml:space="preserve"> during the commission of the trafficking offence, the maximum period of imprisonment is life</w:t>
              </w:r>
            </w:ins>
            <w:r w:rsidR="00905BAD" w:rsidRPr="00634B40">
              <w:rPr>
                <w:rFonts w:ascii="Verdana" w:hAnsi="Verdana"/>
                <w:bCs/>
                <w:sz w:val="16"/>
                <w:szCs w:val="16"/>
                <w:lang w:val="en-GB"/>
              </w:rPr>
              <w:t>.</w:t>
            </w:r>
          </w:p>
          <w:p w:rsidR="00BA79AA" w:rsidRPr="00634B40" w:rsidRDefault="00BA79AA" w:rsidP="001A2AD6">
            <w:pPr>
              <w:rPr>
                <w:rFonts w:ascii="Verdana" w:hAnsi="Verdana"/>
                <w:bCs/>
                <w:sz w:val="16"/>
                <w:szCs w:val="16"/>
                <w:lang w:val="en-GB"/>
              </w:rPr>
            </w:pPr>
          </w:p>
          <w:p w:rsidR="00BA79AA" w:rsidRPr="00634B40" w:rsidRDefault="00524CA9" w:rsidP="001A2AD6">
            <w:pPr>
              <w:rPr>
                <w:rFonts w:ascii="Verdana" w:hAnsi="Verdana"/>
                <w:bCs/>
                <w:sz w:val="16"/>
                <w:szCs w:val="16"/>
                <w:lang w:val="en-GB"/>
              </w:rPr>
            </w:pPr>
            <w:r w:rsidRPr="00634B40">
              <w:rPr>
                <w:rFonts w:ascii="Verdana" w:hAnsi="Verdana"/>
                <w:lang w:val="en-GB"/>
              </w:rPr>
              <w:fldChar w:fldCharType="begin"/>
            </w:r>
            <w:ins w:id="604"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TRAFICO10\\CANADA\\CC-Canada.pdf"</w:instrText>
              </w:r>
            </w:ins>
            <w:del w:id="605" w:author="Mylene Tremblay" w:date="2014-11-07T14:03:00Z">
              <w:r w:rsidR="00093694" w:rsidDel="000C4969">
                <w:rPr>
                  <w:rFonts w:ascii="Verdana" w:hAnsi="Verdana"/>
                  <w:lang w:val="en-GB"/>
                </w:rPr>
                <w:delInstrText>HYPERLINK</w:delInstrText>
              </w:r>
              <w:r w:rsidR="00CA0D8D" w:rsidRPr="00634B40" w:rsidDel="000C4969">
                <w:rPr>
                  <w:rFonts w:ascii="Verdana" w:hAnsi="Verdana"/>
                  <w:lang w:val="en-GB"/>
                </w:rPr>
                <w:delInstrText xml:space="preserve"> "MATRICES%20CRM%20TRATA%20TRAFICO10/CANADA/CC-Canada.pdf"</w:delInstrText>
              </w:r>
            </w:del>
            <w:r w:rsidRPr="00634B40">
              <w:rPr>
                <w:rFonts w:ascii="Verdana" w:hAnsi="Verdana"/>
                <w:lang w:val="en-GB"/>
              </w:rPr>
              <w:fldChar w:fldCharType="separate"/>
            </w:r>
            <w:r w:rsidR="004E3CDB" w:rsidRPr="00634B40">
              <w:rPr>
                <w:rStyle w:val="Hyperlink"/>
                <w:rFonts w:ascii="Verdana" w:hAnsi="Verdana"/>
                <w:lang w:val="en-GB"/>
              </w:rPr>
              <w:t>(4CA)</w:t>
            </w:r>
            <w:r w:rsidRPr="00634B40">
              <w:rPr>
                <w:rFonts w:ascii="Verdana" w:hAnsi="Verdana"/>
                <w:lang w:val="en-GB"/>
              </w:rPr>
              <w:fldChar w:fldCharType="end"/>
            </w:r>
          </w:p>
        </w:tc>
        <w:tc>
          <w:tcPr>
            <w:tcW w:w="701" w:type="pct"/>
            <w:shd w:val="clear" w:color="auto" w:fill="auto"/>
          </w:tcPr>
          <w:p w:rsidR="002063A7" w:rsidRPr="00634B40" w:rsidRDefault="002063A7" w:rsidP="001A2AD6">
            <w:pPr>
              <w:rPr>
                <w:rFonts w:ascii="Verdana" w:hAnsi="Verdana"/>
                <w:b/>
                <w:sz w:val="17"/>
                <w:szCs w:val="17"/>
                <w:lang w:val="en-GB"/>
              </w:rPr>
            </w:pPr>
            <w:r w:rsidRPr="00634B40">
              <w:rPr>
                <w:rFonts w:ascii="Verdana" w:hAnsi="Verdana"/>
                <w:b/>
                <w:sz w:val="17"/>
                <w:szCs w:val="17"/>
                <w:lang w:val="en-GB"/>
              </w:rPr>
              <w:t>18 USC,</w:t>
            </w:r>
            <w:r w:rsidR="006028C3" w:rsidRPr="00634B40">
              <w:rPr>
                <w:rFonts w:ascii="Verdana" w:hAnsi="Verdana"/>
                <w:b/>
                <w:sz w:val="17"/>
                <w:szCs w:val="17"/>
                <w:lang w:val="en-GB"/>
              </w:rPr>
              <w:t xml:space="preserve"> 1590</w:t>
            </w:r>
            <w:r w:rsidRPr="00634B40">
              <w:rPr>
                <w:rFonts w:ascii="Verdana" w:hAnsi="Verdana"/>
                <w:b/>
                <w:sz w:val="17"/>
                <w:szCs w:val="17"/>
                <w:lang w:val="en-GB"/>
              </w:rPr>
              <w:t>.</w:t>
            </w:r>
          </w:p>
          <w:p w:rsidR="001F0287" w:rsidRPr="00634B40" w:rsidRDefault="002063A7" w:rsidP="001A2AD6">
            <w:pPr>
              <w:rPr>
                <w:rFonts w:ascii="Verdana" w:hAnsi="Verdana"/>
                <w:sz w:val="17"/>
                <w:szCs w:val="17"/>
                <w:lang w:val="en-GB"/>
              </w:rPr>
            </w:pPr>
            <w:r w:rsidRPr="00634B40">
              <w:rPr>
                <w:rFonts w:ascii="Verdana" w:hAnsi="Verdana"/>
                <w:sz w:val="17"/>
                <w:szCs w:val="17"/>
                <w:lang w:val="en-GB"/>
              </w:rPr>
              <w:t>Recruiting, sheltering, providing or obtaining labour</w:t>
            </w:r>
            <w:r w:rsidR="002D7CF7" w:rsidRPr="00634B40">
              <w:rPr>
                <w:rFonts w:ascii="Verdana" w:hAnsi="Verdana"/>
                <w:sz w:val="17"/>
                <w:szCs w:val="17"/>
                <w:lang w:val="en-GB"/>
              </w:rPr>
              <w:t xml:space="preserve">. </w:t>
            </w:r>
          </w:p>
          <w:p w:rsidR="002063A7" w:rsidRPr="00634B40" w:rsidRDefault="002D7CF7" w:rsidP="001A2AD6">
            <w:pPr>
              <w:rPr>
                <w:rFonts w:ascii="Verdana" w:hAnsi="Verdana"/>
                <w:b/>
                <w:sz w:val="17"/>
                <w:szCs w:val="17"/>
                <w:lang w:val="en-GB"/>
              </w:rPr>
            </w:pPr>
            <w:r w:rsidRPr="00634B40">
              <w:rPr>
                <w:rFonts w:ascii="Verdana" w:hAnsi="Verdana"/>
                <w:b/>
                <w:sz w:val="17"/>
                <w:szCs w:val="17"/>
                <w:lang w:val="en-GB"/>
              </w:rPr>
              <w:t xml:space="preserve">§ 1591. </w:t>
            </w:r>
          </w:p>
          <w:p w:rsidR="00CA38CF" w:rsidRPr="00634B40" w:rsidRDefault="002063A7" w:rsidP="001A2AD6">
            <w:pPr>
              <w:rPr>
                <w:rFonts w:ascii="Verdana" w:hAnsi="Verdana"/>
                <w:bCs/>
                <w:sz w:val="16"/>
                <w:szCs w:val="16"/>
                <w:lang w:val="en-GB"/>
              </w:rPr>
            </w:pPr>
            <w:r w:rsidRPr="00634B40">
              <w:rPr>
                <w:rFonts w:ascii="Verdana" w:hAnsi="Verdana"/>
                <w:bCs/>
                <w:sz w:val="16"/>
                <w:szCs w:val="16"/>
                <w:lang w:val="en-GB"/>
              </w:rPr>
              <w:t>Abduction or attempted abduction, aggravated sexual abuse or attempted aggravated sexual abuse</w:t>
            </w:r>
            <w:r w:rsidR="005E71D6" w:rsidRPr="00634B40">
              <w:rPr>
                <w:rFonts w:ascii="Verdana" w:hAnsi="Verdana"/>
                <w:bCs/>
                <w:sz w:val="16"/>
                <w:szCs w:val="16"/>
                <w:lang w:val="en-GB"/>
              </w:rPr>
              <w:t>,</w:t>
            </w:r>
            <w:r w:rsidRPr="00634B40">
              <w:rPr>
                <w:rFonts w:ascii="Verdana" w:hAnsi="Verdana"/>
                <w:bCs/>
                <w:sz w:val="16"/>
                <w:szCs w:val="16"/>
                <w:lang w:val="en-GB"/>
              </w:rPr>
              <w:t xml:space="preserve"> or attempted homicide.</w:t>
            </w:r>
          </w:p>
          <w:p w:rsidR="00BA79AA" w:rsidRPr="00634B40" w:rsidRDefault="00BA79AA" w:rsidP="001A2AD6">
            <w:pPr>
              <w:rPr>
                <w:rFonts w:ascii="Verdana" w:hAnsi="Verdana"/>
                <w:bCs/>
                <w:sz w:val="16"/>
                <w:szCs w:val="16"/>
                <w:lang w:val="en-GB"/>
              </w:rPr>
            </w:pPr>
          </w:p>
          <w:p w:rsidR="00F438F2" w:rsidRPr="00634B40" w:rsidRDefault="00524CA9" w:rsidP="001A2AD6">
            <w:pPr>
              <w:rPr>
                <w:rFonts w:ascii="Verdana" w:hAnsi="Verdana"/>
                <w:bCs/>
                <w:lang w:val="en-GB"/>
              </w:rPr>
            </w:pPr>
            <w:r w:rsidRPr="00634B40">
              <w:rPr>
                <w:rFonts w:ascii="Verdana" w:hAnsi="Verdana"/>
                <w:bCs/>
                <w:lang w:val="en-GB"/>
              </w:rPr>
              <w:fldChar w:fldCharType="begin"/>
            </w:r>
            <w:ins w:id="606"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TRAFICO10\\ESTADOS UNIDOS\\US Code.doc"</w:instrText>
              </w:r>
            </w:ins>
            <w:del w:id="607" w:author="Mylene Tremblay" w:date="2014-11-07T14:03:00Z">
              <w:r w:rsidR="00093694" w:rsidDel="000C4969">
                <w:rPr>
                  <w:rFonts w:ascii="Verdana" w:hAnsi="Verdana"/>
                  <w:bCs/>
                  <w:lang w:val="en-GB"/>
                </w:rPr>
                <w:delInstrText>HYPERLINK</w:delInstrText>
              </w:r>
              <w:r w:rsidR="00CA0D8D" w:rsidRPr="00634B40" w:rsidDel="000C4969">
                <w:rPr>
                  <w:rFonts w:ascii="Verdana" w:hAnsi="Verdana"/>
                  <w:bCs/>
                  <w:lang w:val="en-GB"/>
                </w:rPr>
                <w:delInstrText xml:space="preserve"> "MATRICES%20CRM%20TRATA%20TRAFICO10/ESTADOS%20UNIDOS/US%20Code.doc"</w:delInstrText>
              </w:r>
            </w:del>
            <w:r w:rsidRPr="00634B40">
              <w:rPr>
                <w:rFonts w:ascii="Verdana" w:hAnsi="Verdana"/>
                <w:bCs/>
                <w:lang w:val="en-GB"/>
              </w:rPr>
              <w:fldChar w:fldCharType="separate"/>
            </w:r>
            <w:r w:rsidR="00F438F2" w:rsidRPr="00634B40">
              <w:rPr>
                <w:rStyle w:val="Hyperlink"/>
                <w:rFonts w:ascii="Verdana" w:hAnsi="Verdana"/>
                <w:bCs/>
                <w:lang w:val="en-GB"/>
              </w:rPr>
              <w:t>(5USA)</w:t>
            </w:r>
            <w:r w:rsidRPr="00634B40">
              <w:rPr>
                <w:rFonts w:ascii="Verdana" w:hAnsi="Verdana"/>
                <w:bCs/>
                <w:lang w:val="en-GB"/>
              </w:rPr>
              <w:fldChar w:fldCharType="end"/>
            </w:r>
          </w:p>
          <w:p w:rsidR="00BA79AA" w:rsidRPr="00634B40" w:rsidRDefault="00BA79AA" w:rsidP="001A2AD6">
            <w:pPr>
              <w:rPr>
                <w:rFonts w:ascii="Verdana" w:hAnsi="Verdana"/>
                <w:bCs/>
                <w:sz w:val="28"/>
                <w:lang w:val="en-GB"/>
              </w:rPr>
            </w:pPr>
          </w:p>
        </w:tc>
        <w:tc>
          <w:tcPr>
            <w:tcW w:w="700" w:type="pct"/>
            <w:shd w:val="clear" w:color="auto" w:fill="auto"/>
          </w:tcPr>
          <w:p w:rsidR="009850AA" w:rsidRPr="00634B40" w:rsidRDefault="00625FA9" w:rsidP="001A2AD6">
            <w:pPr>
              <w:rPr>
                <w:rFonts w:ascii="Verdana" w:hAnsi="Verdana"/>
                <w:bCs/>
                <w:sz w:val="16"/>
                <w:szCs w:val="16"/>
                <w:lang w:val="en-GB"/>
              </w:rPr>
            </w:pPr>
            <w:r w:rsidRPr="00634B40">
              <w:rPr>
                <w:rFonts w:ascii="Verdana" w:hAnsi="Verdana"/>
                <w:b/>
                <w:bCs/>
                <w:sz w:val="16"/>
                <w:szCs w:val="16"/>
                <w:lang w:val="en-GB"/>
              </w:rPr>
              <w:t>Article</w:t>
            </w:r>
            <w:r w:rsidR="00DF0BBD" w:rsidRPr="00634B40">
              <w:rPr>
                <w:rFonts w:ascii="Verdana" w:hAnsi="Verdana"/>
                <w:b/>
                <w:bCs/>
                <w:sz w:val="16"/>
                <w:szCs w:val="16"/>
                <w:lang w:val="en-GB"/>
              </w:rPr>
              <w:t xml:space="preserve"> 6</w:t>
            </w:r>
            <w:r w:rsidR="009850AA" w:rsidRPr="00634B40">
              <w:rPr>
                <w:rFonts w:ascii="Verdana" w:hAnsi="Verdana"/>
                <w:b/>
                <w:bCs/>
                <w:sz w:val="16"/>
                <w:szCs w:val="16"/>
                <w:lang w:val="en-GB"/>
              </w:rPr>
              <w:t>,</w:t>
            </w:r>
            <w:r w:rsidR="00DF0BBD" w:rsidRPr="00634B40">
              <w:rPr>
                <w:rFonts w:ascii="Verdana" w:hAnsi="Verdana"/>
                <w:b/>
                <w:bCs/>
                <w:sz w:val="16"/>
                <w:szCs w:val="16"/>
                <w:lang w:val="en-GB"/>
              </w:rPr>
              <w:t xml:space="preserve"> </w:t>
            </w:r>
            <w:r w:rsidR="00057FB7" w:rsidRPr="00634B40">
              <w:rPr>
                <w:rFonts w:ascii="Verdana" w:hAnsi="Verdana"/>
                <w:b/>
                <w:bCs/>
                <w:sz w:val="16"/>
                <w:szCs w:val="16"/>
                <w:lang w:val="en-GB"/>
              </w:rPr>
              <w:t>LPSTP.</w:t>
            </w:r>
            <w:r w:rsidR="00057FB7" w:rsidRPr="00634B40">
              <w:rPr>
                <w:rFonts w:ascii="Verdana" w:hAnsi="Verdana"/>
                <w:bCs/>
                <w:sz w:val="16"/>
                <w:szCs w:val="16"/>
                <w:lang w:val="en-GB"/>
              </w:rPr>
              <w:t xml:space="preserve"> </w:t>
            </w:r>
          </w:p>
          <w:p w:rsidR="00745F31" w:rsidRPr="00634B40" w:rsidRDefault="009850AA" w:rsidP="001A2AD6">
            <w:pPr>
              <w:rPr>
                <w:rFonts w:ascii="Verdana" w:hAnsi="Verdana"/>
                <w:bCs/>
                <w:sz w:val="16"/>
                <w:szCs w:val="16"/>
                <w:lang w:val="en-GB"/>
              </w:rPr>
            </w:pPr>
            <w:r w:rsidRPr="00634B40">
              <w:rPr>
                <w:rFonts w:ascii="Verdana" w:hAnsi="Verdana"/>
                <w:bCs/>
                <w:sz w:val="16"/>
                <w:szCs w:val="16"/>
                <w:lang w:val="en-GB"/>
              </w:rPr>
              <w:t>If the victim is under</w:t>
            </w:r>
            <w:r w:rsidR="005E6F39" w:rsidRPr="00634B40">
              <w:rPr>
                <w:rFonts w:ascii="Verdana" w:hAnsi="Verdana"/>
                <w:bCs/>
                <w:sz w:val="16"/>
                <w:szCs w:val="16"/>
                <w:lang w:val="en-GB"/>
              </w:rPr>
              <w:t xml:space="preserve"> 18 </w:t>
            </w:r>
            <w:r w:rsidRPr="00634B40">
              <w:rPr>
                <w:rFonts w:ascii="Verdana" w:hAnsi="Verdana"/>
                <w:bCs/>
                <w:sz w:val="16"/>
                <w:szCs w:val="16"/>
                <w:lang w:val="en-GB"/>
              </w:rPr>
              <w:t>of age or is unable to understand the meaning of the act or to resist.  If the perpetrator makes use of</w:t>
            </w:r>
            <w:r w:rsidR="00DB79BD" w:rsidRPr="00634B40">
              <w:rPr>
                <w:rFonts w:ascii="Verdana" w:hAnsi="Verdana"/>
                <w:bCs/>
                <w:sz w:val="16"/>
                <w:szCs w:val="16"/>
                <w:lang w:val="en-GB"/>
              </w:rPr>
              <w:t xml:space="preserve"> the public role that he/she holds</w:t>
            </w:r>
            <w:r w:rsidRPr="00634B40">
              <w:rPr>
                <w:rFonts w:ascii="Verdana" w:hAnsi="Verdana"/>
                <w:bCs/>
                <w:sz w:val="16"/>
                <w:szCs w:val="16"/>
                <w:lang w:val="en-GB"/>
              </w:rPr>
              <w:t xml:space="preserve"> or </w:t>
            </w:r>
            <w:r w:rsidR="00DB79BD" w:rsidRPr="00634B40">
              <w:rPr>
                <w:rFonts w:ascii="Verdana" w:hAnsi="Verdana"/>
                <w:bCs/>
                <w:sz w:val="16"/>
                <w:szCs w:val="16"/>
                <w:lang w:val="en-GB"/>
              </w:rPr>
              <w:t xml:space="preserve">has </w:t>
            </w:r>
            <w:r w:rsidR="00B940CE" w:rsidRPr="00634B40">
              <w:rPr>
                <w:rFonts w:ascii="Verdana" w:hAnsi="Verdana"/>
                <w:bCs/>
                <w:sz w:val="16"/>
                <w:szCs w:val="16"/>
                <w:lang w:val="en-GB"/>
              </w:rPr>
              <w:t xml:space="preserve">pretended to hold </w:t>
            </w:r>
            <w:r w:rsidR="009A7A6D" w:rsidRPr="00634B40">
              <w:rPr>
                <w:rFonts w:ascii="Verdana" w:hAnsi="Verdana"/>
                <w:bCs/>
                <w:sz w:val="16"/>
                <w:szCs w:val="16"/>
                <w:lang w:val="en-GB"/>
              </w:rPr>
              <w:t>without being a civil servant</w:t>
            </w:r>
            <w:r w:rsidR="00745F31" w:rsidRPr="00634B40">
              <w:rPr>
                <w:rFonts w:ascii="Verdana" w:hAnsi="Verdana"/>
                <w:bCs/>
                <w:sz w:val="16"/>
                <w:szCs w:val="16"/>
                <w:lang w:val="en-GB"/>
              </w:rPr>
              <w:t>; o</w:t>
            </w:r>
            <w:r w:rsidR="009A7A6D" w:rsidRPr="00634B40">
              <w:rPr>
                <w:rFonts w:ascii="Verdana" w:hAnsi="Verdana"/>
                <w:bCs/>
                <w:sz w:val="16"/>
                <w:szCs w:val="16"/>
                <w:lang w:val="en-GB"/>
              </w:rPr>
              <w:t>r when the victim is over</w:t>
            </w:r>
            <w:r w:rsidR="00745F31" w:rsidRPr="00634B40">
              <w:rPr>
                <w:rFonts w:ascii="Verdana" w:hAnsi="Verdana"/>
                <w:bCs/>
                <w:sz w:val="16"/>
                <w:szCs w:val="16"/>
                <w:lang w:val="en-GB"/>
              </w:rPr>
              <w:t xml:space="preserve"> </w:t>
            </w:r>
            <w:r w:rsidR="005E5B0A" w:rsidRPr="00634B40">
              <w:rPr>
                <w:rFonts w:ascii="Verdana" w:hAnsi="Verdana"/>
                <w:bCs/>
                <w:sz w:val="16"/>
                <w:szCs w:val="16"/>
                <w:lang w:val="en-GB"/>
              </w:rPr>
              <w:t>60</w:t>
            </w:r>
            <w:r w:rsidR="00745F31" w:rsidRPr="00634B40">
              <w:rPr>
                <w:rFonts w:ascii="Verdana" w:hAnsi="Verdana"/>
                <w:bCs/>
                <w:sz w:val="16"/>
                <w:szCs w:val="16"/>
                <w:lang w:val="en-GB"/>
              </w:rPr>
              <w:t xml:space="preserve"> </w:t>
            </w:r>
            <w:r w:rsidR="009A7A6D" w:rsidRPr="00634B40">
              <w:rPr>
                <w:rFonts w:ascii="Verdana" w:hAnsi="Verdana"/>
                <w:bCs/>
                <w:sz w:val="16"/>
                <w:szCs w:val="16"/>
                <w:lang w:val="en-GB"/>
              </w:rPr>
              <w:t xml:space="preserve">years of age, or member of an indigenous group. </w:t>
            </w:r>
            <w:r w:rsidR="00745F31" w:rsidRPr="00634B40">
              <w:rPr>
                <w:rFonts w:ascii="Verdana" w:hAnsi="Verdana"/>
                <w:bCs/>
                <w:sz w:val="16"/>
                <w:szCs w:val="16"/>
                <w:lang w:val="en-GB"/>
              </w:rPr>
              <w:t xml:space="preserve"> </w:t>
            </w:r>
            <w:r w:rsidR="009A7A6D" w:rsidRPr="00634B40">
              <w:rPr>
                <w:rFonts w:ascii="Verdana" w:hAnsi="Verdana"/>
                <w:bCs/>
                <w:sz w:val="16"/>
                <w:szCs w:val="16"/>
                <w:lang w:val="en-GB"/>
              </w:rPr>
              <w:t>When the perpetrator is a blood relative or related by affinity or marriage or lives in the same home as the victim even without being a relative, or is the guardian of the victim.</w:t>
            </w:r>
          </w:p>
          <w:p w:rsidR="00472E14" w:rsidRPr="00634B40" w:rsidRDefault="00472E14" w:rsidP="001A2AD6">
            <w:pPr>
              <w:rPr>
                <w:rFonts w:ascii="Verdana" w:hAnsi="Verdana"/>
                <w:bCs/>
                <w:sz w:val="16"/>
                <w:szCs w:val="16"/>
                <w:lang w:val="en-GB"/>
              </w:rPr>
            </w:pPr>
          </w:p>
          <w:p w:rsidR="00FE25C0" w:rsidRPr="00634B40" w:rsidRDefault="00FE25C0" w:rsidP="001A2AD6">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608"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TRAFICO10\\MEXICO\\Ley para Prevenir y sancionar la Trata 10MX.pdf"</w:instrText>
              </w:r>
            </w:ins>
            <w:del w:id="609" w:author="Mylene Tremblay" w:date="2014-11-07T14:03:00Z">
              <w:r w:rsidR="00093694" w:rsidDel="000C4969">
                <w:rPr>
                  <w:rFonts w:ascii="Verdana" w:hAnsi="Verdana"/>
                  <w:bCs/>
                  <w:lang w:val="en-GB"/>
                </w:rPr>
                <w:delInstrText>HYPERLINK</w:delInstrText>
              </w:r>
              <w:r w:rsidR="00CA0D8D" w:rsidRPr="00634B40" w:rsidDel="000C4969">
                <w:rPr>
                  <w:rFonts w:ascii="Verdana" w:hAnsi="Verdana"/>
                  <w:bCs/>
                  <w:lang w:val="en-GB"/>
                </w:rPr>
                <w:delInstrText xml:space="preserve"> "MATRICES%20CRM%20TRATA%20TRAFICO10/MEXICO/Ley%20para%20Prevenir%20y%20sancionar%20la%20Trata%2010MX.pdf"</w:delInstrText>
              </w:r>
            </w:del>
            <w:r w:rsidR="00524CA9" w:rsidRPr="00634B40">
              <w:rPr>
                <w:rFonts w:ascii="Verdana" w:hAnsi="Verdana"/>
                <w:bCs/>
                <w:lang w:val="en-GB"/>
              </w:rPr>
              <w:fldChar w:fldCharType="separate"/>
            </w:r>
            <w:r w:rsidRPr="00634B40">
              <w:rPr>
                <w:rStyle w:val="Hyperlink"/>
                <w:rFonts w:ascii="Verdana" w:hAnsi="Verdana"/>
                <w:bCs/>
                <w:lang w:val="en-GB"/>
              </w:rPr>
              <w:t>3MX</w:t>
            </w:r>
            <w:r w:rsidR="00524CA9" w:rsidRPr="00634B40">
              <w:rPr>
                <w:rFonts w:ascii="Verdana" w:hAnsi="Verdana"/>
                <w:bCs/>
                <w:lang w:val="en-GB"/>
              </w:rPr>
              <w:fldChar w:fldCharType="end"/>
            </w:r>
            <w:r w:rsidRPr="00634B40">
              <w:rPr>
                <w:rFonts w:ascii="Verdana" w:hAnsi="Verdana"/>
                <w:bCs/>
                <w:lang w:val="en-GB"/>
              </w:rPr>
              <w:t>)</w:t>
            </w:r>
          </w:p>
          <w:p w:rsidR="006131CA" w:rsidRPr="00634B40" w:rsidRDefault="006131CA" w:rsidP="001A2AD6">
            <w:pPr>
              <w:rPr>
                <w:rFonts w:ascii="Verdana" w:hAnsi="Verdana"/>
                <w:bCs/>
                <w:sz w:val="16"/>
                <w:szCs w:val="16"/>
                <w:lang w:val="en-GB"/>
              </w:rPr>
            </w:pPr>
          </w:p>
        </w:tc>
        <w:tc>
          <w:tcPr>
            <w:tcW w:w="701" w:type="pct"/>
            <w:shd w:val="clear" w:color="auto" w:fill="auto"/>
          </w:tcPr>
          <w:p w:rsidR="00A90D47" w:rsidRPr="00634B40" w:rsidRDefault="00625FA9" w:rsidP="001A2AD6">
            <w:pPr>
              <w:rPr>
                <w:rFonts w:ascii="Verdana" w:hAnsi="Verdana"/>
                <w:sz w:val="16"/>
                <w:szCs w:val="16"/>
                <w:lang w:val="en-GB"/>
              </w:rPr>
            </w:pPr>
            <w:r w:rsidRPr="00634B40">
              <w:rPr>
                <w:rFonts w:ascii="Verdana" w:hAnsi="Verdana"/>
                <w:b/>
                <w:bCs/>
                <w:sz w:val="16"/>
                <w:szCs w:val="16"/>
                <w:lang w:val="en-GB"/>
              </w:rPr>
              <w:t>Article</w:t>
            </w:r>
            <w:r w:rsidR="00A90D47" w:rsidRPr="00634B40">
              <w:rPr>
                <w:rFonts w:ascii="Verdana" w:hAnsi="Verdana"/>
                <w:b/>
                <w:bCs/>
                <w:sz w:val="16"/>
                <w:szCs w:val="16"/>
                <w:lang w:val="en-GB"/>
              </w:rPr>
              <w:t xml:space="preserve"> 4</w:t>
            </w:r>
            <w:r w:rsidR="00E3145C" w:rsidRPr="00634B40">
              <w:rPr>
                <w:rFonts w:ascii="Verdana" w:hAnsi="Verdana"/>
                <w:b/>
                <w:bCs/>
                <w:sz w:val="16"/>
                <w:szCs w:val="16"/>
                <w:lang w:val="en-GB"/>
              </w:rPr>
              <w:t>9</w:t>
            </w:r>
            <w:r w:rsidR="00EE4867" w:rsidRPr="00634B40">
              <w:rPr>
                <w:rFonts w:ascii="Verdana" w:hAnsi="Verdana"/>
                <w:b/>
                <w:bCs/>
                <w:sz w:val="16"/>
                <w:szCs w:val="16"/>
                <w:lang w:val="en-GB"/>
              </w:rPr>
              <w:t>,</w:t>
            </w:r>
            <w:r w:rsidR="00A90D47" w:rsidRPr="00634B40">
              <w:rPr>
                <w:rFonts w:ascii="Verdana" w:hAnsi="Verdana"/>
                <w:b/>
                <w:bCs/>
                <w:sz w:val="16"/>
                <w:szCs w:val="16"/>
                <w:lang w:val="en-GB"/>
              </w:rPr>
              <w:t xml:space="preserve"> LCVST </w:t>
            </w:r>
            <w:r w:rsidR="00735BA5" w:rsidRPr="00634B40">
              <w:rPr>
                <w:rFonts w:ascii="Verdana" w:hAnsi="Verdana"/>
                <w:b/>
                <w:bCs/>
                <w:sz w:val="16"/>
                <w:szCs w:val="16"/>
                <w:lang w:val="en-GB"/>
              </w:rPr>
              <w:t>(</w:t>
            </w:r>
            <w:r w:rsidRPr="00634B40">
              <w:rPr>
                <w:rFonts w:ascii="Verdana" w:hAnsi="Verdana"/>
                <w:b/>
                <w:bCs/>
                <w:sz w:val="16"/>
                <w:szCs w:val="16"/>
                <w:lang w:val="en-GB"/>
              </w:rPr>
              <w:t>Article</w:t>
            </w:r>
            <w:r w:rsidR="007D4D80" w:rsidRPr="00634B40">
              <w:rPr>
                <w:rFonts w:ascii="Verdana" w:hAnsi="Verdana"/>
                <w:b/>
                <w:bCs/>
                <w:sz w:val="16"/>
                <w:szCs w:val="16"/>
                <w:lang w:val="en-GB"/>
              </w:rPr>
              <w:t xml:space="preserve"> </w:t>
            </w:r>
            <w:r w:rsidR="00735BA5" w:rsidRPr="00634B40">
              <w:rPr>
                <w:rFonts w:ascii="Verdana" w:hAnsi="Verdana"/>
                <w:b/>
                <w:bCs/>
                <w:sz w:val="16"/>
                <w:szCs w:val="16"/>
                <w:lang w:val="en-GB"/>
              </w:rPr>
              <w:t>202</w:t>
            </w:r>
            <w:r w:rsidR="00EE4867" w:rsidRPr="00634B40">
              <w:rPr>
                <w:rFonts w:ascii="Verdana" w:hAnsi="Verdana"/>
                <w:b/>
                <w:bCs/>
                <w:sz w:val="16"/>
                <w:szCs w:val="16"/>
                <w:lang w:val="en-GB"/>
              </w:rPr>
              <w:t>,</w:t>
            </w:r>
            <w:r w:rsidR="00735BA5" w:rsidRPr="00634B40">
              <w:rPr>
                <w:rFonts w:ascii="Verdana" w:hAnsi="Verdana"/>
                <w:b/>
                <w:bCs/>
                <w:sz w:val="16"/>
                <w:szCs w:val="16"/>
                <w:lang w:val="en-GB"/>
              </w:rPr>
              <w:t xml:space="preserve"> </w:t>
            </w:r>
            <w:r w:rsidR="00895B46" w:rsidRPr="00634B40">
              <w:rPr>
                <w:rFonts w:ascii="Verdana" w:hAnsi="Verdana"/>
                <w:b/>
                <w:bCs/>
                <w:sz w:val="16"/>
                <w:szCs w:val="16"/>
                <w:lang w:val="en-GB"/>
              </w:rPr>
              <w:t>CC</w:t>
            </w:r>
            <w:r w:rsidR="00735BA5" w:rsidRPr="00634B40">
              <w:rPr>
                <w:rFonts w:ascii="Verdana" w:hAnsi="Verdana"/>
                <w:b/>
                <w:bCs/>
                <w:sz w:val="16"/>
                <w:szCs w:val="16"/>
                <w:lang w:val="en-GB"/>
              </w:rPr>
              <w:t>)</w:t>
            </w:r>
            <w:r w:rsidR="005A57E7" w:rsidRPr="00634B40">
              <w:rPr>
                <w:rFonts w:ascii="Verdana" w:hAnsi="Verdana"/>
                <w:b/>
                <w:bCs/>
                <w:sz w:val="16"/>
                <w:szCs w:val="16"/>
                <w:lang w:val="en-GB"/>
              </w:rPr>
              <w:t>.</w:t>
            </w:r>
            <w:r w:rsidR="00735BA5" w:rsidRPr="00634B40">
              <w:rPr>
                <w:rFonts w:ascii="Verdana" w:hAnsi="Verdana"/>
                <w:b/>
                <w:bCs/>
                <w:sz w:val="16"/>
                <w:szCs w:val="16"/>
                <w:lang w:val="en-GB"/>
              </w:rPr>
              <w:t xml:space="preserve"> </w:t>
            </w:r>
            <w:r w:rsidR="003E0B2E" w:rsidRPr="00634B40">
              <w:rPr>
                <w:rFonts w:ascii="Verdana" w:hAnsi="Verdana"/>
                <w:b/>
                <w:bCs/>
                <w:sz w:val="16"/>
                <w:szCs w:val="16"/>
                <w:lang w:val="en-GB"/>
              </w:rPr>
              <w:t>Sentence increased by o</w:t>
            </w:r>
            <w:r w:rsidR="003E0B2E" w:rsidRPr="00634B40">
              <w:rPr>
                <w:rFonts w:ascii="Verdana" w:hAnsi="Verdana"/>
                <w:b/>
                <w:sz w:val="16"/>
                <w:szCs w:val="16"/>
                <w:lang w:val="en-GB"/>
              </w:rPr>
              <w:t>ne third</w:t>
            </w:r>
            <w:r w:rsidR="000D63BE" w:rsidRPr="00634B40">
              <w:rPr>
                <w:rFonts w:ascii="Verdana" w:hAnsi="Verdana"/>
                <w:sz w:val="16"/>
                <w:szCs w:val="16"/>
                <w:lang w:val="en-GB"/>
              </w:rPr>
              <w:t>:</w:t>
            </w:r>
            <w:r w:rsidR="000D63BE" w:rsidRPr="00634B40">
              <w:rPr>
                <w:rFonts w:ascii="Verdana" w:hAnsi="Verdana"/>
                <w:b/>
                <w:sz w:val="16"/>
                <w:szCs w:val="16"/>
                <w:lang w:val="en-GB"/>
              </w:rPr>
              <w:t xml:space="preserve"> </w:t>
            </w:r>
            <w:r w:rsidR="00EE4867" w:rsidRPr="00634B40">
              <w:rPr>
                <w:rFonts w:ascii="Verdana" w:hAnsi="Verdana"/>
                <w:sz w:val="16"/>
                <w:szCs w:val="16"/>
                <w:lang w:val="en-GB"/>
              </w:rPr>
              <w:t xml:space="preserve">Abduction, </w:t>
            </w:r>
            <w:r w:rsidR="00EE4867" w:rsidRPr="00634B40">
              <w:rPr>
                <w:rFonts w:ascii="Verdana" w:hAnsi="Verdana"/>
                <w:bCs/>
                <w:sz w:val="16"/>
                <w:szCs w:val="16"/>
                <w:lang w:val="en-GB"/>
              </w:rPr>
              <w:t>l</w:t>
            </w:r>
            <w:r w:rsidR="002C3A5C" w:rsidRPr="00634B40">
              <w:rPr>
                <w:rFonts w:ascii="Verdana" w:hAnsi="Verdana"/>
                <w:bCs/>
                <w:sz w:val="16"/>
                <w:szCs w:val="16"/>
                <w:lang w:val="en-GB"/>
              </w:rPr>
              <w:t>ocking in or detaining a person</w:t>
            </w:r>
            <w:r w:rsidR="00EE4867" w:rsidRPr="00634B40">
              <w:rPr>
                <w:rFonts w:ascii="Verdana" w:hAnsi="Verdana"/>
                <w:bCs/>
                <w:sz w:val="16"/>
                <w:szCs w:val="16"/>
                <w:lang w:val="en-GB"/>
              </w:rPr>
              <w:t xml:space="preserve"> for more than three days.  With death threat, cruel or defamatory treatment.  With more than two persons.  Weakening or annulling the will of the victim through any means.  If the victim is mentally challenged or disabled.  Violence, servile marriage.  If the perpetrator is a relative or guardian of the victim, etc. or a civil servant</w:t>
            </w:r>
            <w:r w:rsidR="000D63BE" w:rsidRPr="00634B40">
              <w:rPr>
                <w:rFonts w:ascii="Verdana" w:hAnsi="Verdana"/>
                <w:bCs/>
                <w:sz w:val="16"/>
                <w:szCs w:val="16"/>
                <w:lang w:val="en-GB"/>
              </w:rPr>
              <w:t xml:space="preserve">. </w:t>
            </w:r>
            <w:r w:rsidR="00EE4867" w:rsidRPr="00634B40">
              <w:rPr>
                <w:rFonts w:ascii="Verdana" w:hAnsi="Verdana"/>
                <w:bCs/>
                <w:sz w:val="16"/>
                <w:szCs w:val="16"/>
                <w:lang w:val="en-GB"/>
              </w:rPr>
              <w:t xml:space="preserve"> With firearms, drugs, alcohol, etc.  If a pregnancy is caused. </w:t>
            </w:r>
          </w:p>
          <w:p w:rsidR="00191588" w:rsidRPr="00634B40" w:rsidRDefault="003E0B2E" w:rsidP="001A2AD6">
            <w:pPr>
              <w:rPr>
                <w:rFonts w:ascii="Verdana" w:hAnsi="Verdana"/>
                <w:bCs/>
                <w:sz w:val="16"/>
                <w:szCs w:val="16"/>
                <w:lang w:val="en-GB"/>
              </w:rPr>
            </w:pPr>
            <w:r w:rsidRPr="00634B40">
              <w:rPr>
                <w:rFonts w:ascii="Verdana" w:hAnsi="Verdana"/>
                <w:b/>
                <w:sz w:val="16"/>
                <w:szCs w:val="16"/>
                <w:lang w:val="en-GB"/>
              </w:rPr>
              <w:t>By t</w:t>
            </w:r>
            <w:r w:rsidR="00EE4867" w:rsidRPr="00634B40">
              <w:rPr>
                <w:rFonts w:ascii="Verdana" w:hAnsi="Verdana"/>
                <w:b/>
                <w:sz w:val="16"/>
                <w:szCs w:val="16"/>
                <w:lang w:val="en-GB"/>
              </w:rPr>
              <w:t>wo thirds</w:t>
            </w:r>
            <w:r w:rsidR="000D63BE" w:rsidRPr="00634B40">
              <w:rPr>
                <w:rFonts w:ascii="Verdana" w:hAnsi="Verdana"/>
                <w:bCs/>
                <w:sz w:val="16"/>
                <w:szCs w:val="16"/>
                <w:lang w:val="en-GB"/>
              </w:rPr>
              <w:t xml:space="preserve">: </w:t>
            </w:r>
            <w:r w:rsidR="00EE4867" w:rsidRPr="00634B40">
              <w:rPr>
                <w:rFonts w:ascii="Verdana" w:hAnsi="Verdana"/>
                <w:bCs/>
                <w:sz w:val="16"/>
                <w:szCs w:val="16"/>
                <w:lang w:val="en-GB"/>
              </w:rPr>
              <w:t xml:space="preserve">Committed with simulation of </w:t>
            </w:r>
            <w:r w:rsidR="00EE4867" w:rsidRPr="00634B40">
              <w:rPr>
                <w:rFonts w:ascii="Verdana" w:hAnsi="Verdana"/>
                <w:bCs/>
                <w:sz w:val="16"/>
                <w:szCs w:val="16"/>
                <w:lang w:val="en-GB"/>
              </w:rPr>
              <w:lastRenderedPageBreak/>
              <w:t xml:space="preserve">authority or if the victim is </w:t>
            </w:r>
            <w:r w:rsidR="000D63BE" w:rsidRPr="00634B40">
              <w:rPr>
                <w:rFonts w:ascii="Verdana" w:hAnsi="Verdana"/>
                <w:bCs/>
                <w:sz w:val="16"/>
                <w:szCs w:val="16"/>
                <w:lang w:val="en-GB"/>
              </w:rPr>
              <w:t xml:space="preserve">14-18 </w:t>
            </w:r>
            <w:r w:rsidR="00EE4867" w:rsidRPr="00634B40">
              <w:rPr>
                <w:rFonts w:ascii="Verdana" w:hAnsi="Verdana"/>
                <w:bCs/>
                <w:sz w:val="16"/>
                <w:szCs w:val="16"/>
                <w:lang w:val="en-GB"/>
              </w:rPr>
              <w:t>years of age.</w:t>
            </w:r>
          </w:p>
          <w:p w:rsidR="00EE4867" w:rsidRPr="00634B40" w:rsidRDefault="003E0B2E" w:rsidP="001A2AD6">
            <w:pPr>
              <w:rPr>
                <w:rFonts w:ascii="Verdana" w:hAnsi="Verdana"/>
                <w:bCs/>
                <w:sz w:val="16"/>
                <w:szCs w:val="16"/>
                <w:lang w:val="en-GB"/>
              </w:rPr>
            </w:pPr>
            <w:r w:rsidRPr="00634B40">
              <w:rPr>
                <w:rFonts w:ascii="Verdana" w:hAnsi="Verdana"/>
                <w:b/>
                <w:bCs/>
                <w:sz w:val="16"/>
                <w:szCs w:val="16"/>
                <w:lang w:val="en-GB"/>
              </w:rPr>
              <w:t>By three quarters</w:t>
            </w:r>
            <w:r w:rsidR="000D63BE" w:rsidRPr="00634B40">
              <w:rPr>
                <w:rFonts w:ascii="Verdana" w:hAnsi="Verdana"/>
                <w:bCs/>
                <w:sz w:val="16"/>
                <w:szCs w:val="16"/>
                <w:lang w:val="en-GB"/>
              </w:rPr>
              <w:t xml:space="preserve">: </w:t>
            </w:r>
          </w:p>
          <w:p w:rsidR="000D63BE" w:rsidRPr="00634B40" w:rsidRDefault="00EE4867" w:rsidP="001A2AD6">
            <w:pPr>
              <w:rPr>
                <w:rFonts w:ascii="Verdana" w:hAnsi="Verdana"/>
                <w:bCs/>
                <w:sz w:val="16"/>
                <w:szCs w:val="16"/>
                <w:lang w:val="en-GB"/>
              </w:rPr>
            </w:pPr>
            <w:r w:rsidRPr="00634B40">
              <w:rPr>
                <w:rFonts w:ascii="Verdana" w:hAnsi="Verdana"/>
                <w:bCs/>
                <w:sz w:val="16"/>
                <w:szCs w:val="16"/>
                <w:lang w:val="en-GB"/>
              </w:rPr>
              <w:t xml:space="preserve">If the victim is </w:t>
            </w:r>
            <w:r w:rsidR="000D63BE" w:rsidRPr="00634B40">
              <w:rPr>
                <w:rFonts w:ascii="Verdana" w:hAnsi="Verdana"/>
                <w:bCs/>
                <w:sz w:val="16"/>
                <w:szCs w:val="16"/>
                <w:lang w:val="en-GB"/>
              </w:rPr>
              <w:t xml:space="preserve">10-14 </w:t>
            </w:r>
            <w:r w:rsidRPr="00634B40">
              <w:rPr>
                <w:rFonts w:ascii="Verdana" w:hAnsi="Verdana"/>
                <w:bCs/>
                <w:sz w:val="16"/>
                <w:szCs w:val="16"/>
                <w:lang w:val="en-GB"/>
              </w:rPr>
              <w:t>years of age</w:t>
            </w:r>
            <w:r w:rsidR="000D63BE" w:rsidRPr="00634B40">
              <w:rPr>
                <w:rFonts w:ascii="Verdana" w:hAnsi="Verdana"/>
                <w:bCs/>
                <w:sz w:val="16"/>
                <w:szCs w:val="16"/>
                <w:lang w:val="en-GB"/>
              </w:rPr>
              <w:t>.</w:t>
            </w:r>
          </w:p>
          <w:p w:rsidR="00EE4867" w:rsidRPr="00634B40" w:rsidRDefault="00735BA5" w:rsidP="001A2AD6">
            <w:pPr>
              <w:rPr>
                <w:rFonts w:ascii="Verdana" w:hAnsi="Verdana"/>
                <w:bCs/>
                <w:sz w:val="16"/>
                <w:szCs w:val="16"/>
                <w:lang w:val="en-GB"/>
              </w:rPr>
            </w:pPr>
            <w:r w:rsidRPr="00634B40">
              <w:rPr>
                <w:rFonts w:ascii="Verdana" w:hAnsi="Verdana"/>
                <w:b/>
                <w:bCs/>
                <w:sz w:val="16"/>
                <w:szCs w:val="16"/>
                <w:lang w:val="en-GB"/>
              </w:rPr>
              <w:t>Do</w:t>
            </w:r>
            <w:r w:rsidR="00EE4867" w:rsidRPr="00634B40">
              <w:rPr>
                <w:rFonts w:ascii="Verdana" w:hAnsi="Verdana"/>
                <w:b/>
                <w:bCs/>
                <w:sz w:val="16"/>
                <w:szCs w:val="16"/>
                <w:lang w:val="en-GB"/>
              </w:rPr>
              <w:t>u</w:t>
            </w:r>
            <w:r w:rsidRPr="00634B40">
              <w:rPr>
                <w:rFonts w:ascii="Verdana" w:hAnsi="Verdana"/>
                <w:b/>
                <w:bCs/>
                <w:sz w:val="16"/>
                <w:szCs w:val="16"/>
                <w:lang w:val="en-GB"/>
              </w:rPr>
              <w:t>ble</w:t>
            </w:r>
            <w:r w:rsidR="003E0B2E" w:rsidRPr="00634B40">
              <w:rPr>
                <w:rFonts w:ascii="Verdana" w:hAnsi="Verdana"/>
                <w:b/>
                <w:bCs/>
                <w:sz w:val="16"/>
                <w:szCs w:val="16"/>
                <w:lang w:val="en-GB"/>
              </w:rPr>
              <w:t>d</w:t>
            </w:r>
            <w:r w:rsidR="000D63BE" w:rsidRPr="00634B40">
              <w:rPr>
                <w:rFonts w:ascii="Verdana" w:hAnsi="Verdana"/>
                <w:b/>
                <w:bCs/>
                <w:sz w:val="16"/>
                <w:szCs w:val="16"/>
                <w:lang w:val="en-GB"/>
              </w:rPr>
              <w:t>:</w:t>
            </w:r>
            <w:r w:rsidR="00EE4867" w:rsidRPr="00634B40">
              <w:rPr>
                <w:rFonts w:ascii="Verdana" w:hAnsi="Verdana"/>
                <w:bCs/>
                <w:sz w:val="16"/>
                <w:szCs w:val="16"/>
                <w:lang w:val="en-GB"/>
              </w:rPr>
              <w:t xml:space="preserve"> </w:t>
            </w:r>
          </w:p>
          <w:p w:rsidR="000D63BE" w:rsidRPr="00634B40" w:rsidRDefault="00EE4867" w:rsidP="001A2AD6">
            <w:pPr>
              <w:rPr>
                <w:rFonts w:ascii="Verdana" w:hAnsi="Verdana"/>
                <w:bCs/>
                <w:sz w:val="16"/>
                <w:szCs w:val="16"/>
                <w:lang w:val="en-GB"/>
              </w:rPr>
            </w:pPr>
            <w:r w:rsidRPr="00634B40">
              <w:rPr>
                <w:rFonts w:ascii="Verdana" w:hAnsi="Verdana"/>
                <w:bCs/>
                <w:sz w:val="16"/>
                <w:szCs w:val="16"/>
                <w:lang w:val="en-GB"/>
              </w:rPr>
              <w:t xml:space="preserve">If the victim is under 10 years of age. </w:t>
            </w:r>
          </w:p>
          <w:p w:rsidR="00EC53CF" w:rsidRPr="00634B40" w:rsidRDefault="00EC53CF" w:rsidP="001A2AD6">
            <w:pPr>
              <w:rPr>
                <w:rFonts w:ascii="Verdana" w:hAnsi="Verdana"/>
                <w:bCs/>
                <w:sz w:val="16"/>
                <w:szCs w:val="16"/>
                <w:lang w:val="en-GB"/>
              </w:rPr>
            </w:pPr>
          </w:p>
          <w:p w:rsidR="00191588" w:rsidRPr="00634B40" w:rsidRDefault="00FE25C0" w:rsidP="001A2AD6">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610"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TRAFICO10\\GUATEMALA\\Ley violencia sexual y trata Guatemala 16GTE.pdf"</w:instrText>
              </w:r>
            </w:ins>
            <w:del w:id="611" w:author="Mylene Tremblay" w:date="2014-11-07T14:03:00Z">
              <w:r w:rsidR="00093694" w:rsidDel="000C4969">
                <w:rPr>
                  <w:rFonts w:ascii="Verdana" w:hAnsi="Verdana"/>
                  <w:bCs/>
                  <w:lang w:val="en-GB"/>
                </w:rPr>
                <w:delInstrText>HYPERLINK</w:delInstrText>
              </w:r>
              <w:r w:rsidR="00CA0D8D" w:rsidRPr="00634B40" w:rsidDel="000C4969">
                <w:rPr>
                  <w:rFonts w:ascii="Verdana" w:hAnsi="Verdana"/>
                  <w:bCs/>
                  <w:lang w:val="en-GB"/>
                </w:rPr>
                <w:delInstrText xml:space="preserve"> "MATRICES%20CRM%20TRATA%20TRAFICO10/GUATEMALA/Ley%20violencia%20sexual%20y%20trata%20Guatemala%2016GTE.pdf"</w:delInstrText>
              </w:r>
            </w:del>
            <w:r w:rsidR="00524CA9" w:rsidRPr="00634B40">
              <w:rPr>
                <w:rFonts w:ascii="Verdana" w:hAnsi="Verdana"/>
                <w:bCs/>
                <w:lang w:val="en-GB"/>
              </w:rPr>
              <w:fldChar w:fldCharType="separate"/>
            </w:r>
            <w:r w:rsidRPr="00634B40">
              <w:rPr>
                <w:rStyle w:val="Hyperlink"/>
                <w:rFonts w:ascii="Verdana" w:hAnsi="Verdana"/>
                <w:bCs/>
                <w:lang w:val="en-GB"/>
              </w:rPr>
              <w:t>4GTE</w:t>
            </w:r>
            <w:r w:rsidR="00524CA9" w:rsidRPr="00634B40">
              <w:rPr>
                <w:rFonts w:ascii="Verdana" w:hAnsi="Verdana"/>
                <w:bCs/>
                <w:lang w:val="en-GB"/>
              </w:rPr>
              <w:fldChar w:fldCharType="end"/>
            </w:r>
            <w:r w:rsidRPr="00634B40">
              <w:rPr>
                <w:rFonts w:ascii="Verdana" w:hAnsi="Verdana"/>
                <w:bCs/>
                <w:lang w:val="en-GB"/>
              </w:rPr>
              <w:t>)</w:t>
            </w:r>
          </w:p>
        </w:tc>
        <w:tc>
          <w:tcPr>
            <w:tcW w:w="701" w:type="pct"/>
            <w:shd w:val="clear" w:color="auto" w:fill="auto"/>
          </w:tcPr>
          <w:p w:rsidR="0070741F" w:rsidRPr="00634B40" w:rsidRDefault="0070741F" w:rsidP="001A2AD6">
            <w:pPr>
              <w:rPr>
                <w:rFonts w:ascii="Verdana" w:hAnsi="Verdana"/>
                <w:b/>
                <w:bCs/>
                <w:sz w:val="16"/>
                <w:szCs w:val="16"/>
                <w:lang w:val="en-GB"/>
              </w:rPr>
            </w:pPr>
            <w:r w:rsidRPr="00634B40">
              <w:rPr>
                <w:rFonts w:ascii="Verdana" w:hAnsi="Verdana"/>
                <w:b/>
                <w:bCs/>
                <w:sz w:val="16"/>
                <w:szCs w:val="16"/>
                <w:lang w:val="en-GB"/>
              </w:rPr>
              <w:lastRenderedPageBreak/>
              <w:t>367C</w:t>
            </w:r>
            <w:r w:rsidR="00AF263D" w:rsidRPr="00634B40">
              <w:rPr>
                <w:rFonts w:ascii="Verdana" w:hAnsi="Verdana"/>
                <w:b/>
                <w:bCs/>
                <w:sz w:val="16"/>
                <w:szCs w:val="16"/>
                <w:lang w:val="en-GB"/>
              </w:rPr>
              <w:t>,</w:t>
            </w:r>
            <w:r w:rsidRPr="00634B40">
              <w:rPr>
                <w:rFonts w:ascii="Verdana" w:hAnsi="Verdana"/>
                <w:b/>
                <w:bCs/>
                <w:sz w:val="16"/>
                <w:szCs w:val="16"/>
                <w:lang w:val="en-GB"/>
              </w:rPr>
              <w:t xml:space="preserve"> </w:t>
            </w:r>
            <w:r w:rsidR="00895B46" w:rsidRPr="00634B40">
              <w:rPr>
                <w:rFonts w:ascii="Verdana" w:hAnsi="Verdana"/>
                <w:b/>
                <w:bCs/>
                <w:sz w:val="16"/>
                <w:szCs w:val="16"/>
                <w:lang w:val="en-GB"/>
              </w:rPr>
              <w:t>CC</w:t>
            </w:r>
            <w:r w:rsidRPr="00634B40">
              <w:rPr>
                <w:rFonts w:ascii="Verdana" w:hAnsi="Verdana"/>
                <w:b/>
                <w:bCs/>
                <w:sz w:val="16"/>
                <w:szCs w:val="16"/>
                <w:lang w:val="en-GB"/>
              </w:rPr>
              <w:t>.</w:t>
            </w:r>
          </w:p>
          <w:p w:rsidR="00D333FE" w:rsidRPr="00634B40" w:rsidRDefault="00AF263D" w:rsidP="001A2AD6">
            <w:pPr>
              <w:rPr>
                <w:rFonts w:ascii="Verdana" w:hAnsi="Verdana"/>
                <w:bCs/>
                <w:sz w:val="16"/>
                <w:szCs w:val="16"/>
                <w:lang w:val="en-GB"/>
              </w:rPr>
            </w:pPr>
            <w:commentRangeStart w:id="612"/>
            <w:r w:rsidRPr="00634B40">
              <w:rPr>
                <w:rFonts w:ascii="Verdana" w:hAnsi="Verdana"/>
                <w:bCs/>
                <w:sz w:val="16"/>
                <w:szCs w:val="16"/>
                <w:lang w:val="en-GB"/>
              </w:rPr>
              <w:t>Public servants, victims who are under 18 years of</w:t>
            </w:r>
            <w:r w:rsidR="008F4350" w:rsidRPr="00634B40">
              <w:rPr>
                <w:rFonts w:ascii="Verdana" w:hAnsi="Verdana"/>
                <w:bCs/>
                <w:sz w:val="16"/>
                <w:szCs w:val="16"/>
                <w:lang w:val="en-GB"/>
              </w:rPr>
              <w:t xml:space="preserve"> age or disabled, or if a </w:t>
            </w:r>
            <w:proofErr w:type="gramStart"/>
            <w:r w:rsidRPr="00634B40">
              <w:rPr>
                <w:rFonts w:ascii="Verdana" w:hAnsi="Verdana"/>
                <w:bCs/>
                <w:sz w:val="16"/>
                <w:szCs w:val="16"/>
                <w:lang w:val="en-GB"/>
              </w:rPr>
              <w:t xml:space="preserve">relationship </w:t>
            </w:r>
            <w:r w:rsidR="008F4350" w:rsidRPr="00634B40">
              <w:rPr>
                <w:rFonts w:ascii="Verdana" w:hAnsi="Verdana"/>
                <w:bCs/>
                <w:sz w:val="16"/>
                <w:szCs w:val="16"/>
                <w:lang w:val="en-GB"/>
              </w:rPr>
              <w:t xml:space="preserve"> of</w:t>
            </w:r>
            <w:proofErr w:type="gramEnd"/>
            <w:r w:rsidR="008F4350" w:rsidRPr="00634B40">
              <w:rPr>
                <w:rFonts w:ascii="Verdana" w:hAnsi="Verdana"/>
                <w:bCs/>
                <w:sz w:val="16"/>
                <w:szCs w:val="16"/>
                <w:lang w:val="en-GB"/>
              </w:rPr>
              <w:t xml:space="preserve"> trust </w:t>
            </w:r>
            <w:r w:rsidRPr="00634B40">
              <w:rPr>
                <w:rFonts w:ascii="Verdana" w:hAnsi="Verdana"/>
                <w:bCs/>
                <w:sz w:val="16"/>
                <w:szCs w:val="16"/>
                <w:lang w:val="en-GB"/>
              </w:rPr>
              <w:t>exists</w:t>
            </w:r>
            <w:commentRangeEnd w:id="612"/>
            <w:r w:rsidR="00DE1E2B">
              <w:rPr>
                <w:rStyle w:val="CommentReference"/>
              </w:rPr>
              <w:commentReference w:id="612"/>
            </w:r>
            <w:r w:rsidRPr="00634B40">
              <w:rPr>
                <w:rFonts w:ascii="Verdana" w:hAnsi="Verdana"/>
                <w:bCs/>
                <w:sz w:val="16"/>
                <w:szCs w:val="16"/>
                <w:lang w:val="en-GB"/>
              </w:rPr>
              <w:t>.</w:t>
            </w:r>
          </w:p>
          <w:p w:rsidR="00AF263D" w:rsidRPr="00634B40" w:rsidRDefault="00AF263D" w:rsidP="001A2AD6">
            <w:pPr>
              <w:rPr>
                <w:rFonts w:ascii="Verdana" w:hAnsi="Verdana"/>
                <w:bCs/>
                <w:sz w:val="16"/>
                <w:szCs w:val="16"/>
                <w:lang w:val="en-GB"/>
              </w:rPr>
            </w:pPr>
          </w:p>
          <w:p w:rsidR="002B3EF8" w:rsidRPr="00634B40" w:rsidRDefault="00524CA9" w:rsidP="001A2AD6">
            <w:pPr>
              <w:rPr>
                <w:rFonts w:ascii="Verdana" w:hAnsi="Verdana"/>
                <w:bCs/>
                <w:sz w:val="28"/>
                <w:szCs w:val="28"/>
                <w:lang w:val="en-GB"/>
              </w:rPr>
            </w:pPr>
            <w:r w:rsidRPr="00634B40">
              <w:rPr>
                <w:rFonts w:ascii="Verdana" w:hAnsi="Verdana"/>
                <w:bCs/>
                <w:lang w:val="en-GB"/>
              </w:rPr>
              <w:fldChar w:fldCharType="begin"/>
            </w:r>
            <w:ins w:id="613"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SALVADOR\\Código Penal.doc"</w:instrText>
              </w:r>
            </w:ins>
            <w:del w:id="614" w:author="Mylene Tremblay" w:date="2014-11-07T14:03:00Z">
              <w:r w:rsidR="00093694" w:rsidDel="000C4969">
                <w:rPr>
                  <w:rFonts w:ascii="Verdana" w:hAnsi="Verdana"/>
                  <w:bCs/>
                  <w:lang w:val="en-GB"/>
                </w:rPr>
                <w:delInstrText>HYPERLINK</w:delInstrText>
              </w:r>
              <w:r w:rsidR="00CA0D8D" w:rsidRPr="00634B40" w:rsidDel="000C4969">
                <w:rPr>
                  <w:rFonts w:ascii="Verdana" w:hAnsi="Verdana"/>
                  <w:bCs/>
                  <w:lang w:val="en-GB"/>
                </w:rPr>
                <w:delInstrText xml:space="preserve"> "MATRICES%20CRM%20TRATA%20TRAFICO10/EL%20SALVADOR/Código%20Penal.doc"</w:delInstrText>
              </w:r>
            </w:del>
            <w:r w:rsidRPr="00634B40">
              <w:rPr>
                <w:rFonts w:ascii="Verdana" w:hAnsi="Verdana"/>
                <w:bCs/>
                <w:lang w:val="en-GB"/>
              </w:rPr>
              <w:fldChar w:fldCharType="separate"/>
            </w:r>
            <w:r w:rsidR="00110740" w:rsidRPr="00634B40">
              <w:rPr>
                <w:rStyle w:val="Hyperlink"/>
                <w:rFonts w:ascii="Verdana" w:hAnsi="Verdana"/>
                <w:bCs/>
                <w:lang w:val="en-GB"/>
              </w:rPr>
              <w:t>(4ELS)</w:t>
            </w:r>
            <w:r w:rsidRPr="00634B40">
              <w:rPr>
                <w:rFonts w:ascii="Verdana" w:hAnsi="Verdana"/>
                <w:bCs/>
                <w:lang w:val="en-GB"/>
              </w:rPr>
              <w:fldChar w:fldCharType="end"/>
            </w:r>
          </w:p>
        </w:tc>
        <w:tc>
          <w:tcPr>
            <w:tcW w:w="693" w:type="pct"/>
            <w:shd w:val="clear" w:color="auto" w:fill="auto"/>
          </w:tcPr>
          <w:p w:rsidR="00C97804" w:rsidRPr="00634B40" w:rsidRDefault="00625FA9" w:rsidP="001A2AD6">
            <w:pPr>
              <w:rPr>
                <w:rFonts w:ascii="Verdana" w:hAnsi="Verdana"/>
                <w:b/>
                <w:bCs/>
                <w:sz w:val="16"/>
                <w:szCs w:val="16"/>
                <w:lang w:val="en-GB"/>
              </w:rPr>
            </w:pPr>
            <w:r w:rsidRPr="00634B40">
              <w:rPr>
                <w:rFonts w:ascii="Verdana" w:hAnsi="Verdana"/>
                <w:b/>
                <w:bCs/>
                <w:sz w:val="16"/>
                <w:szCs w:val="16"/>
                <w:lang w:val="en-GB"/>
              </w:rPr>
              <w:t>Article</w:t>
            </w:r>
            <w:r w:rsidR="00C97804" w:rsidRPr="00634B40">
              <w:rPr>
                <w:rFonts w:ascii="Verdana" w:hAnsi="Verdana"/>
                <w:b/>
                <w:bCs/>
                <w:sz w:val="16"/>
                <w:szCs w:val="16"/>
                <w:lang w:val="en-GB"/>
              </w:rPr>
              <w:t xml:space="preserve"> 182</w:t>
            </w:r>
            <w:r w:rsidR="00EE4B86" w:rsidRPr="00634B40">
              <w:rPr>
                <w:rFonts w:ascii="Verdana" w:hAnsi="Verdana"/>
                <w:b/>
                <w:bCs/>
                <w:sz w:val="16"/>
                <w:szCs w:val="16"/>
                <w:lang w:val="en-GB"/>
              </w:rPr>
              <w:t>,</w:t>
            </w:r>
            <w:r w:rsidR="00C97804" w:rsidRPr="00634B40">
              <w:rPr>
                <w:rFonts w:ascii="Verdana" w:hAnsi="Verdana"/>
                <w:b/>
                <w:bCs/>
                <w:sz w:val="16"/>
                <w:szCs w:val="16"/>
                <w:lang w:val="en-GB"/>
              </w:rPr>
              <w:t xml:space="preserve"> </w:t>
            </w:r>
            <w:r w:rsidR="00895B46" w:rsidRPr="00634B40">
              <w:rPr>
                <w:rFonts w:ascii="Verdana" w:hAnsi="Verdana"/>
                <w:b/>
                <w:bCs/>
                <w:sz w:val="16"/>
                <w:szCs w:val="16"/>
                <w:lang w:val="en-GB"/>
              </w:rPr>
              <w:t>CC</w:t>
            </w:r>
            <w:r w:rsidR="00187FC8" w:rsidRPr="00634B40">
              <w:rPr>
                <w:rFonts w:ascii="Verdana" w:hAnsi="Verdana"/>
                <w:b/>
                <w:bCs/>
                <w:sz w:val="16"/>
                <w:szCs w:val="16"/>
                <w:lang w:val="en-GB"/>
              </w:rPr>
              <w:t>.</w:t>
            </w:r>
          </w:p>
          <w:p w:rsidR="00CA38CF" w:rsidRPr="00634B40" w:rsidRDefault="00EE4B86" w:rsidP="001A2AD6">
            <w:pPr>
              <w:autoSpaceDE w:val="0"/>
              <w:autoSpaceDN w:val="0"/>
              <w:adjustRightInd w:val="0"/>
              <w:rPr>
                <w:rFonts w:ascii="Verdana" w:hAnsi="Verdana"/>
                <w:sz w:val="16"/>
                <w:szCs w:val="16"/>
                <w:lang w:val="en-GB"/>
              </w:rPr>
            </w:pPr>
            <w:r w:rsidRPr="00634B40">
              <w:rPr>
                <w:rFonts w:ascii="Verdana" w:hAnsi="Verdana"/>
                <w:bCs/>
                <w:sz w:val="16"/>
                <w:szCs w:val="16"/>
                <w:lang w:val="en-GB"/>
              </w:rPr>
              <w:t>If the victim is under 18 years of age or disa</w:t>
            </w:r>
            <w:r w:rsidR="00560532" w:rsidRPr="00634B40">
              <w:rPr>
                <w:rFonts w:ascii="Verdana" w:hAnsi="Verdana"/>
                <w:bCs/>
                <w:sz w:val="16"/>
                <w:szCs w:val="16"/>
                <w:lang w:val="en-GB"/>
              </w:rPr>
              <w:t>bled, if a blood relationship,</w:t>
            </w:r>
            <w:r w:rsidRPr="00634B40">
              <w:rPr>
                <w:rFonts w:ascii="Verdana" w:hAnsi="Verdana"/>
                <w:bCs/>
                <w:sz w:val="16"/>
                <w:szCs w:val="16"/>
                <w:lang w:val="en-GB"/>
              </w:rPr>
              <w:t xml:space="preserve"> a legal relationship</w:t>
            </w:r>
            <w:r w:rsidR="00560532" w:rsidRPr="00634B40">
              <w:rPr>
                <w:rFonts w:ascii="Verdana" w:hAnsi="Verdana"/>
                <w:bCs/>
                <w:sz w:val="16"/>
                <w:szCs w:val="16"/>
                <w:lang w:val="en-GB"/>
              </w:rPr>
              <w:t>, or a relationship of trust</w:t>
            </w:r>
            <w:r w:rsidRPr="00634B40">
              <w:rPr>
                <w:rFonts w:ascii="Verdana" w:hAnsi="Verdana"/>
                <w:bCs/>
                <w:sz w:val="16"/>
                <w:szCs w:val="16"/>
                <w:lang w:val="en-GB"/>
              </w:rPr>
              <w:t xml:space="preserve"> exists</w:t>
            </w:r>
            <w:r w:rsidR="00187FC8" w:rsidRPr="00634B40">
              <w:rPr>
                <w:rFonts w:ascii="Verdana" w:hAnsi="Verdana"/>
                <w:sz w:val="16"/>
                <w:szCs w:val="16"/>
                <w:lang w:val="en-GB"/>
              </w:rPr>
              <w:t xml:space="preserve">.  </w:t>
            </w:r>
            <w:r w:rsidRPr="00634B40">
              <w:rPr>
                <w:rFonts w:ascii="Verdana" w:hAnsi="Verdana"/>
                <w:sz w:val="16"/>
                <w:szCs w:val="16"/>
                <w:lang w:val="en-GB"/>
              </w:rPr>
              <w:t xml:space="preserve">If a boy, girl, or adolescent is sold, offered, delivered, transferred, with payment or retribution, for the purpose of sexual exploitation. </w:t>
            </w:r>
          </w:p>
          <w:p w:rsidR="008141D7" w:rsidRPr="00634B40" w:rsidRDefault="008141D7" w:rsidP="001A2AD6">
            <w:pPr>
              <w:rPr>
                <w:rFonts w:ascii="Verdana" w:hAnsi="Verdana"/>
                <w:sz w:val="16"/>
                <w:lang w:val="en-GB"/>
              </w:rPr>
            </w:pPr>
          </w:p>
          <w:p w:rsidR="008141D7" w:rsidRPr="00634B40" w:rsidRDefault="00C0684A" w:rsidP="001A2AD6">
            <w:pPr>
              <w:rPr>
                <w:rFonts w:ascii="Times New Roman" w:hAnsi="Times New Roman"/>
                <w:bCs/>
                <w:sz w:val="28"/>
                <w:szCs w:val="28"/>
                <w:lang w:val="en-GB"/>
              </w:rPr>
            </w:pPr>
            <w:r w:rsidRPr="00634B40">
              <w:rPr>
                <w:rFonts w:ascii="Verdana" w:hAnsi="Verdana"/>
                <w:lang w:val="en-GB"/>
              </w:rPr>
              <w:t>(</w:t>
            </w:r>
            <w:r w:rsidR="00524CA9" w:rsidRPr="00634B40">
              <w:rPr>
                <w:rFonts w:ascii="Verdana" w:hAnsi="Verdana"/>
                <w:lang w:val="en-GB"/>
              </w:rPr>
              <w:fldChar w:fldCharType="begin"/>
            </w:r>
            <w:ins w:id="615"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TRAFICO10\\NICARAGUA\\Código Penal 01NIC..pdf"</w:instrText>
              </w:r>
            </w:ins>
            <w:del w:id="616" w:author="Mylene Tremblay" w:date="2014-11-07T14:03:00Z">
              <w:r w:rsidR="00093694" w:rsidDel="000C4969">
                <w:rPr>
                  <w:rFonts w:ascii="Verdana" w:hAnsi="Verdana"/>
                  <w:lang w:val="en-GB"/>
                </w:rPr>
                <w:delInstrText>HYPERLINK</w:delInstrText>
              </w:r>
              <w:r w:rsidR="00CA0D8D" w:rsidRPr="00634B40" w:rsidDel="000C4969">
                <w:rPr>
                  <w:rFonts w:ascii="Verdana" w:hAnsi="Verdana"/>
                  <w:lang w:val="en-GB"/>
                </w:rPr>
                <w:delInstrText xml:space="preserve"> "MATRICES%20CRM%20TRATA%20TRAFICO10/NICARAGUA/Código%20Penal%2001NIC..pdf"</w:delInstrText>
              </w:r>
            </w:del>
            <w:r w:rsidR="00524CA9" w:rsidRPr="00634B40">
              <w:rPr>
                <w:rFonts w:ascii="Verdana" w:hAnsi="Verdana"/>
                <w:lang w:val="en-GB"/>
              </w:rPr>
              <w:fldChar w:fldCharType="separate"/>
            </w:r>
            <w:r w:rsidRPr="00634B40">
              <w:rPr>
                <w:rStyle w:val="Hyperlink"/>
                <w:rFonts w:ascii="Verdana" w:hAnsi="Verdana"/>
                <w:lang w:val="en-GB"/>
              </w:rPr>
              <w:t>4NIC</w:t>
            </w:r>
            <w:r w:rsidR="00524CA9" w:rsidRPr="00634B40">
              <w:rPr>
                <w:rFonts w:ascii="Verdana" w:hAnsi="Verdana"/>
                <w:lang w:val="en-GB"/>
              </w:rPr>
              <w:fldChar w:fldCharType="end"/>
            </w:r>
            <w:r w:rsidRPr="00634B40">
              <w:rPr>
                <w:rFonts w:ascii="Verdana" w:hAnsi="Verdana"/>
                <w:lang w:val="en-GB"/>
              </w:rPr>
              <w:t>)</w:t>
            </w:r>
          </w:p>
        </w:tc>
      </w:tr>
      <w:tr w:rsidR="00EC501E" w:rsidRPr="00634B40" w:rsidTr="00F6470B">
        <w:trPr>
          <w:trHeight w:val="522"/>
          <w:tblCellSpacing w:w="20" w:type="dxa"/>
        </w:trPr>
        <w:tc>
          <w:tcPr>
            <w:tcW w:w="738" w:type="pct"/>
            <w:shd w:val="clear" w:color="auto" w:fill="auto"/>
          </w:tcPr>
          <w:p w:rsidR="00CD12D6" w:rsidRPr="00634B40" w:rsidRDefault="00CD12D6" w:rsidP="00CD12D6">
            <w:pPr>
              <w:jc w:val="center"/>
              <w:rPr>
                <w:rFonts w:ascii="Verdana" w:hAnsi="Verdana"/>
                <w:b/>
                <w:color w:val="000080"/>
                <w:sz w:val="20"/>
                <w:szCs w:val="20"/>
                <w:lang w:val="en-GB"/>
              </w:rPr>
            </w:pPr>
            <w:r w:rsidRPr="00634B40">
              <w:rPr>
                <w:rFonts w:ascii="Verdana" w:hAnsi="Verdana"/>
                <w:b/>
                <w:color w:val="000080"/>
                <w:sz w:val="20"/>
                <w:szCs w:val="20"/>
                <w:lang w:val="en-GB"/>
              </w:rPr>
              <w:lastRenderedPageBreak/>
              <w:t>Penalty for the Crime of</w:t>
            </w:r>
          </w:p>
          <w:p w:rsidR="00DA1792" w:rsidRPr="00634B40" w:rsidRDefault="00CD12D6" w:rsidP="00CD12D6">
            <w:pPr>
              <w:jc w:val="center"/>
              <w:rPr>
                <w:rFonts w:ascii="Verdana" w:hAnsi="Verdana"/>
                <w:b/>
                <w:color w:val="000080"/>
                <w:sz w:val="20"/>
                <w:szCs w:val="20"/>
                <w:lang w:val="en-GB"/>
              </w:rPr>
            </w:pPr>
            <w:r w:rsidRPr="00634B40">
              <w:rPr>
                <w:rFonts w:ascii="Verdana" w:hAnsi="Verdana"/>
                <w:b/>
                <w:color w:val="000080"/>
                <w:sz w:val="20"/>
                <w:szCs w:val="20"/>
                <w:lang w:val="en-GB"/>
              </w:rPr>
              <w:t>TRAFFICKING IN PERSONS</w:t>
            </w:r>
          </w:p>
        </w:tc>
        <w:tc>
          <w:tcPr>
            <w:tcW w:w="655" w:type="pct"/>
            <w:shd w:val="clear" w:color="auto" w:fill="auto"/>
          </w:tcPr>
          <w:p w:rsidR="00CD12D6" w:rsidRPr="00634B40" w:rsidRDefault="00E87CAD" w:rsidP="005F5EE4">
            <w:pPr>
              <w:rPr>
                <w:rFonts w:ascii="Verdana" w:hAnsi="Verdana"/>
                <w:bCs/>
                <w:sz w:val="16"/>
                <w:szCs w:val="16"/>
                <w:lang w:val="en-GB"/>
              </w:rPr>
            </w:pPr>
            <w:ins w:id="617" w:author="Mylene Tremblay" w:date="2014-11-10T12:54:00Z">
              <w:r>
                <w:rPr>
                  <w:rFonts w:ascii="Verdana" w:hAnsi="Verdana"/>
                  <w:b/>
                  <w:sz w:val="16"/>
                  <w:szCs w:val="16"/>
                  <w:lang w:val="en-GB"/>
                </w:rPr>
                <w:t xml:space="preserve">Sections </w:t>
              </w:r>
            </w:ins>
            <w:r w:rsidR="00BA79AA" w:rsidRPr="00634B40">
              <w:rPr>
                <w:rFonts w:ascii="Verdana" w:hAnsi="Verdana"/>
                <w:b/>
                <w:sz w:val="16"/>
                <w:szCs w:val="16"/>
                <w:lang w:val="en-GB"/>
              </w:rPr>
              <w:t>279.01</w:t>
            </w:r>
            <w:r w:rsidR="00CB162B" w:rsidRPr="00634B40">
              <w:rPr>
                <w:rFonts w:ascii="Verdana" w:hAnsi="Verdana"/>
                <w:b/>
                <w:sz w:val="16"/>
                <w:szCs w:val="16"/>
                <w:lang w:val="en-GB"/>
              </w:rPr>
              <w:t xml:space="preserve"> </w:t>
            </w:r>
            <w:ins w:id="618" w:author="Mylene Tremblay" w:date="2014-11-10T12:54:00Z">
              <w:r>
                <w:rPr>
                  <w:rFonts w:ascii="Verdana" w:hAnsi="Verdana"/>
                  <w:b/>
                  <w:sz w:val="16"/>
                  <w:szCs w:val="16"/>
                  <w:lang w:val="en-GB"/>
                </w:rPr>
                <w:t>and 279.01</w:t>
              </w:r>
              <w:del w:id="619" w:author="Matthew Taylor" w:date="2014-11-13T13:38:00Z">
                <w:r w:rsidDel="004C75D1">
                  <w:rPr>
                    <w:rFonts w:ascii="Verdana" w:hAnsi="Verdana"/>
                    <w:b/>
                    <w:sz w:val="16"/>
                    <w:szCs w:val="16"/>
                    <w:lang w:val="en-GB"/>
                  </w:rPr>
                  <w:delText>1</w:delText>
                </w:r>
              </w:del>
            </w:ins>
            <w:proofErr w:type="gramStart"/>
            <w:ins w:id="620" w:author="Mylene Tremblay" w:date="2014-11-10T13:24:00Z">
              <w:r w:rsidR="009A5CA9">
                <w:rPr>
                  <w:rFonts w:ascii="Verdana" w:hAnsi="Verdana"/>
                  <w:b/>
                  <w:sz w:val="16"/>
                  <w:szCs w:val="16"/>
                  <w:lang w:val="en-GB"/>
                </w:rPr>
                <w:t>,</w:t>
              </w:r>
            </w:ins>
            <w:proofErr w:type="gramEnd"/>
            <w:r w:rsidR="00B749CD" w:rsidRPr="00634B40">
              <w:rPr>
                <w:rFonts w:ascii="Verdana" w:hAnsi="Verdana"/>
                <w:b/>
                <w:sz w:val="16"/>
                <w:szCs w:val="16"/>
                <w:lang w:val="en-GB"/>
              </w:rPr>
              <w:t xml:space="preserve"> CC.</w:t>
            </w:r>
            <w:r w:rsidR="00BE5CEF" w:rsidRPr="00634B40">
              <w:rPr>
                <w:rFonts w:ascii="Verdana" w:hAnsi="Verdana"/>
                <w:bCs/>
                <w:sz w:val="16"/>
                <w:szCs w:val="16"/>
                <w:lang w:val="en-GB"/>
              </w:rPr>
              <w:t xml:space="preserve"> </w:t>
            </w:r>
          </w:p>
          <w:p w:rsidR="004710EC" w:rsidRPr="00634B40" w:rsidRDefault="004710EC" w:rsidP="004710EC">
            <w:pPr>
              <w:rPr>
                <w:ins w:id="621" w:author="Mylene Tremblay" w:date="2014-11-07T15:03:00Z"/>
                <w:rFonts w:ascii="Verdana" w:hAnsi="Verdana" w:cs="Arial"/>
                <w:sz w:val="16"/>
                <w:szCs w:val="16"/>
                <w:lang w:val="en-GB" w:eastAsia="en-US"/>
              </w:rPr>
            </w:pPr>
            <w:ins w:id="622" w:author="Mylene Tremblay" w:date="2014-11-07T15:03:00Z">
              <w:r w:rsidRPr="00634B40">
                <w:rPr>
                  <w:rFonts w:ascii="Verdana" w:hAnsi="Verdana" w:cs="Arial"/>
                  <w:sz w:val="16"/>
                  <w:szCs w:val="16"/>
                  <w:lang w:val="en-GB" w:eastAsia="en-US"/>
                </w:rPr>
                <w:t xml:space="preserve">a) Life imprisonment in case of abduction, aggravated assault, or aggravated sexual assault or causing the death of the victim during perpetration of the crime. </w:t>
              </w:r>
            </w:ins>
          </w:p>
          <w:p w:rsidR="004710EC" w:rsidRDefault="004710EC" w:rsidP="004710EC">
            <w:pPr>
              <w:rPr>
                <w:ins w:id="623" w:author="Matthew Taylor" w:date="2014-11-13T13:38:00Z"/>
                <w:rFonts w:ascii="Verdana" w:hAnsi="Verdana" w:cs="Arial"/>
                <w:sz w:val="16"/>
                <w:szCs w:val="16"/>
                <w:lang w:val="en-GB" w:eastAsia="en-US"/>
              </w:rPr>
            </w:pPr>
            <w:ins w:id="624" w:author="Mylene Tremblay" w:date="2014-11-07T15:03:00Z">
              <w:r w:rsidRPr="00634B40">
                <w:rPr>
                  <w:rFonts w:ascii="Verdana" w:hAnsi="Verdana" w:cs="Arial"/>
                  <w:sz w:val="16"/>
                  <w:szCs w:val="16"/>
                  <w:lang w:val="en-GB" w:eastAsia="en-US"/>
                </w:rPr>
                <w:t xml:space="preserve">b) A maximum of 14 years imprisonment in other cases. </w:t>
              </w:r>
            </w:ins>
          </w:p>
          <w:p w:rsidR="004C75D1" w:rsidRDefault="004C75D1" w:rsidP="004710EC">
            <w:pPr>
              <w:rPr>
                <w:ins w:id="625" w:author="Matthew Taylor" w:date="2014-11-13T13:39:00Z"/>
                <w:rFonts w:ascii="Verdana" w:hAnsi="Verdana" w:cs="Arial"/>
                <w:sz w:val="16"/>
                <w:szCs w:val="16"/>
                <w:lang w:val="en-GB" w:eastAsia="en-US"/>
              </w:rPr>
            </w:pPr>
            <w:ins w:id="626" w:author="Matthew Taylor" w:date="2014-11-13T13:38:00Z">
              <w:r>
                <w:rPr>
                  <w:rFonts w:ascii="Verdana" w:hAnsi="Verdana" w:cs="Arial"/>
                  <w:sz w:val="16"/>
                  <w:szCs w:val="16"/>
                  <w:lang w:val="en-GB" w:eastAsia="en-US"/>
                </w:rPr>
                <w:t xml:space="preserve">Section 279.011: The maximum </w:t>
              </w:r>
              <w:proofErr w:type="spellStart"/>
              <w:r>
                <w:rPr>
                  <w:rFonts w:ascii="Verdana" w:hAnsi="Verdana" w:cs="Arial"/>
                  <w:sz w:val="16"/>
                  <w:szCs w:val="16"/>
                  <w:lang w:val="en-GB" w:eastAsia="en-US"/>
                </w:rPr>
                <w:t>penalites</w:t>
              </w:r>
              <w:proofErr w:type="spellEnd"/>
              <w:r>
                <w:rPr>
                  <w:rFonts w:ascii="Verdana" w:hAnsi="Verdana" w:cs="Arial"/>
                  <w:sz w:val="16"/>
                  <w:szCs w:val="16"/>
                  <w:lang w:val="en-GB" w:eastAsia="en-US"/>
                </w:rPr>
                <w:t xml:space="preserve"> are the same as those for section 279.01 but there are also mandatory minimum penalties of imprisonment of six years (in aggravated</w:t>
              </w:r>
            </w:ins>
            <w:ins w:id="627" w:author="Matthew Taylor" w:date="2014-11-13T13:39:00Z">
              <w:r>
                <w:rPr>
                  <w:rFonts w:ascii="Verdana" w:hAnsi="Verdana" w:cs="Arial"/>
                  <w:sz w:val="16"/>
                  <w:szCs w:val="16"/>
                  <w:lang w:val="en-GB" w:eastAsia="en-US"/>
                </w:rPr>
                <w:t xml:space="preserve"> cases) and five years imprisonment for all other cases.</w:t>
              </w:r>
            </w:ins>
          </w:p>
          <w:p w:rsidR="004C75D1" w:rsidRDefault="004C75D1" w:rsidP="004710EC">
            <w:pPr>
              <w:rPr>
                <w:ins w:id="628" w:author="Matthew Taylor" w:date="2014-11-13T13:39:00Z"/>
                <w:rFonts w:ascii="Verdana" w:hAnsi="Verdana" w:cs="Arial"/>
                <w:sz w:val="16"/>
                <w:szCs w:val="16"/>
                <w:lang w:val="en-GB" w:eastAsia="en-US"/>
              </w:rPr>
            </w:pPr>
          </w:p>
          <w:p w:rsidR="004C75D1" w:rsidRDefault="004C75D1" w:rsidP="004710EC">
            <w:pPr>
              <w:rPr>
                <w:ins w:id="629" w:author="Matthew Taylor" w:date="2014-11-13T13:39:00Z"/>
                <w:rFonts w:ascii="Verdana" w:hAnsi="Verdana" w:cs="Arial"/>
                <w:sz w:val="16"/>
                <w:szCs w:val="16"/>
                <w:lang w:val="en-GB" w:eastAsia="en-US"/>
              </w:rPr>
            </w:pPr>
            <w:ins w:id="630" w:author="Matthew Taylor" w:date="2014-11-13T13:39:00Z">
              <w:r>
                <w:rPr>
                  <w:rFonts w:ascii="Verdana" w:hAnsi="Verdana" w:cs="Arial"/>
                  <w:sz w:val="16"/>
                  <w:szCs w:val="16"/>
                  <w:lang w:val="en-GB" w:eastAsia="en-US"/>
                </w:rPr>
                <w:t>Section 279.02: a maximum period of imprisonment of ten years.</w:t>
              </w:r>
            </w:ins>
          </w:p>
          <w:p w:rsidR="004C75D1" w:rsidRDefault="004C75D1" w:rsidP="004710EC">
            <w:pPr>
              <w:rPr>
                <w:ins w:id="631" w:author="Matthew Taylor" w:date="2014-11-13T13:40:00Z"/>
                <w:rFonts w:ascii="Verdana" w:hAnsi="Verdana" w:cs="Arial"/>
                <w:sz w:val="16"/>
                <w:szCs w:val="16"/>
                <w:lang w:val="en-GB" w:eastAsia="en-US"/>
              </w:rPr>
            </w:pPr>
          </w:p>
          <w:p w:rsidR="004C75D1" w:rsidRPr="00634B40" w:rsidRDefault="004C75D1" w:rsidP="004710EC">
            <w:pPr>
              <w:rPr>
                <w:ins w:id="632" w:author="Mylene Tremblay" w:date="2014-11-07T15:03:00Z"/>
                <w:rFonts w:ascii="Verdana" w:hAnsi="Verdana" w:cs="Arial"/>
                <w:bCs/>
                <w:sz w:val="16"/>
                <w:szCs w:val="16"/>
                <w:lang w:val="en-GB"/>
              </w:rPr>
            </w:pPr>
            <w:ins w:id="633" w:author="Matthew Taylor" w:date="2014-11-13T13:40:00Z">
              <w:r>
                <w:rPr>
                  <w:rFonts w:ascii="Verdana" w:hAnsi="Verdana" w:cs="Arial"/>
                  <w:sz w:val="16"/>
                  <w:szCs w:val="16"/>
                  <w:lang w:val="en-GB" w:eastAsia="en-US"/>
                </w:rPr>
                <w:t>Section 279.03: a maximum period of imprisonment of five years.</w:t>
              </w:r>
            </w:ins>
          </w:p>
          <w:p w:rsidR="00BA79AA" w:rsidRPr="00634B40" w:rsidRDefault="00BA79AA" w:rsidP="005F5EE4">
            <w:pPr>
              <w:rPr>
                <w:rFonts w:ascii="Verdana" w:hAnsi="Verdana"/>
                <w:sz w:val="16"/>
                <w:szCs w:val="16"/>
                <w:lang w:val="en-GB"/>
              </w:rPr>
            </w:pPr>
          </w:p>
          <w:p w:rsidR="00BA79AA" w:rsidRDefault="00524CA9" w:rsidP="005F5EE4">
            <w:pPr>
              <w:rPr>
                <w:ins w:id="634" w:author="Mylene Tremblay" w:date="2014-11-10T13:25:00Z"/>
                <w:rFonts w:ascii="Verdana" w:hAnsi="Verdana"/>
                <w:lang w:val="en-GB"/>
              </w:rPr>
            </w:pPr>
            <w:r w:rsidRPr="00634B40">
              <w:rPr>
                <w:rFonts w:ascii="Verdana" w:hAnsi="Verdana"/>
                <w:lang w:val="en-GB"/>
              </w:rPr>
              <w:fldChar w:fldCharType="begin"/>
            </w:r>
            <w:ins w:id="635"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TRAFICO10\\CANADA\\CC-Canada.pdf"</w:instrText>
              </w:r>
            </w:ins>
            <w:del w:id="636" w:author="Mylene Tremblay" w:date="2014-11-07T14:03:00Z">
              <w:r w:rsidR="00093694" w:rsidDel="000C4969">
                <w:rPr>
                  <w:rFonts w:ascii="Verdana" w:hAnsi="Verdana"/>
                  <w:lang w:val="en-GB"/>
                </w:rPr>
                <w:delInstrText>HYPERLINK</w:delInstrText>
              </w:r>
              <w:r w:rsidR="00CA0D8D" w:rsidRPr="00634B40" w:rsidDel="000C4969">
                <w:rPr>
                  <w:rFonts w:ascii="Verdana" w:hAnsi="Verdana"/>
                  <w:lang w:val="en-GB"/>
                </w:rPr>
                <w:delInstrText xml:space="preserve"> "MATRICES%20CRM%20TRATA%20TRAFICO10/CANADA/CC-Canada.pdf"</w:delInstrText>
              </w:r>
            </w:del>
            <w:r w:rsidRPr="00634B40">
              <w:rPr>
                <w:rFonts w:ascii="Verdana" w:hAnsi="Verdana"/>
                <w:lang w:val="en-GB"/>
              </w:rPr>
              <w:fldChar w:fldCharType="separate"/>
            </w:r>
            <w:r w:rsidR="004E3CDB" w:rsidRPr="00634B40">
              <w:rPr>
                <w:rStyle w:val="Hyperlink"/>
                <w:rFonts w:ascii="Verdana" w:hAnsi="Verdana"/>
                <w:lang w:val="en-GB"/>
              </w:rPr>
              <w:t>(4CA)</w:t>
            </w:r>
            <w:r w:rsidRPr="00634B40">
              <w:rPr>
                <w:rFonts w:ascii="Verdana" w:hAnsi="Verdana"/>
                <w:lang w:val="en-GB"/>
              </w:rPr>
              <w:fldChar w:fldCharType="end"/>
            </w:r>
          </w:p>
          <w:p w:rsidR="009A5CA9" w:rsidRPr="009A5CA9" w:rsidRDefault="009A5CA9" w:rsidP="005F5EE4">
            <w:pPr>
              <w:rPr>
                <w:ins w:id="637" w:author="Mylene Tremblay" w:date="2014-11-10T13:26:00Z"/>
                <w:rFonts w:ascii="Verdana" w:hAnsi="Verdana"/>
                <w:b/>
                <w:bCs/>
                <w:sz w:val="16"/>
                <w:szCs w:val="16"/>
              </w:rPr>
            </w:pPr>
            <w:ins w:id="638" w:author="Mylene Tremblay" w:date="2014-11-10T13:26:00Z">
              <w:r w:rsidRPr="009A5CA9">
                <w:rPr>
                  <w:rFonts w:ascii="Verdana" w:hAnsi="Verdana"/>
                  <w:b/>
                  <w:bCs/>
                  <w:sz w:val="16"/>
                  <w:szCs w:val="16"/>
                </w:rPr>
                <w:t>Section 120, IRPA</w:t>
              </w:r>
            </w:ins>
          </w:p>
          <w:p w:rsidR="009A5CA9" w:rsidRPr="009A5CA9" w:rsidRDefault="009A5CA9" w:rsidP="005F5EE4">
            <w:pPr>
              <w:rPr>
                <w:rFonts w:ascii="Verdana" w:hAnsi="Verdana"/>
                <w:bCs/>
                <w:sz w:val="16"/>
                <w:szCs w:val="16"/>
              </w:rPr>
            </w:pPr>
            <w:ins w:id="639" w:author="Mylene Tremblay" w:date="2014-11-10T13:27:00Z">
              <w:r>
                <w:rPr>
                  <w:rFonts w:ascii="Verdana" w:hAnsi="Verdana"/>
                  <w:sz w:val="16"/>
                  <w:szCs w:val="16"/>
                </w:rPr>
                <w:t>M</w:t>
              </w:r>
              <w:r w:rsidRPr="009A5CA9">
                <w:rPr>
                  <w:rFonts w:ascii="Verdana" w:hAnsi="Verdana"/>
                  <w:sz w:val="16"/>
                  <w:szCs w:val="16"/>
                </w:rPr>
                <w:t>aximum penalty of $1 million and/or life imprisonment.</w:t>
              </w:r>
            </w:ins>
          </w:p>
        </w:tc>
        <w:tc>
          <w:tcPr>
            <w:tcW w:w="701" w:type="pct"/>
            <w:shd w:val="clear" w:color="auto" w:fill="auto"/>
          </w:tcPr>
          <w:p w:rsidR="005F5EE4" w:rsidRPr="00634B40" w:rsidRDefault="005F5EE4" w:rsidP="005F5EE4">
            <w:pPr>
              <w:rPr>
                <w:rFonts w:ascii="Verdana" w:hAnsi="Verdana"/>
                <w:b/>
                <w:sz w:val="17"/>
                <w:szCs w:val="17"/>
                <w:lang w:val="en-GB"/>
              </w:rPr>
            </w:pPr>
            <w:r w:rsidRPr="00634B40">
              <w:rPr>
                <w:rFonts w:ascii="Verdana" w:hAnsi="Verdana"/>
                <w:b/>
                <w:sz w:val="17"/>
                <w:szCs w:val="17"/>
                <w:lang w:val="en-GB"/>
              </w:rPr>
              <w:lastRenderedPageBreak/>
              <w:t>18 USC,</w:t>
            </w:r>
            <w:r w:rsidR="006028C3" w:rsidRPr="00634B40">
              <w:rPr>
                <w:rFonts w:ascii="Verdana" w:hAnsi="Verdana"/>
                <w:b/>
                <w:sz w:val="17"/>
                <w:szCs w:val="17"/>
                <w:lang w:val="en-GB"/>
              </w:rPr>
              <w:t xml:space="preserve"> 1590</w:t>
            </w:r>
            <w:r w:rsidR="004C0935" w:rsidRPr="00634B40">
              <w:rPr>
                <w:rFonts w:ascii="Verdana" w:hAnsi="Verdana"/>
                <w:b/>
                <w:sz w:val="17"/>
                <w:szCs w:val="17"/>
                <w:lang w:val="en-GB"/>
              </w:rPr>
              <w:t xml:space="preserve"> &amp; </w:t>
            </w:r>
            <w:r w:rsidR="008A631F" w:rsidRPr="00634B40">
              <w:rPr>
                <w:rFonts w:ascii="Verdana" w:hAnsi="Verdana"/>
                <w:b/>
                <w:sz w:val="17"/>
                <w:szCs w:val="17"/>
                <w:lang w:val="en-GB"/>
              </w:rPr>
              <w:t xml:space="preserve">1591. </w:t>
            </w:r>
          </w:p>
          <w:p w:rsidR="00DA1792" w:rsidRPr="00634B40" w:rsidRDefault="005F5EE4" w:rsidP="005F5EE4">
            <w:pPr>
              <w:rPr>
                <w:rFonts w:ascii="Verdana" w:hAnsi="Verdana"/>
                <w:bCs/>
                <w:sz w:val="16"/>
                <w:szCs w:val="16"/>
                <w:lang w:val="en-GB"/>
              </w:rPr>
            </w:pPr>
            <w:r w:rsidRPr="00634B40">
              <w:rPr>
                <w:rFonts w:ascii="Verdana" w:hAnsi="Verdana"/>
                <w:bCs/>
                <w:sz w:val="16"/>
                <w:szCs w:val="16"/>
                <w:lang w:val="en-GB"/>
              </w:rPr>
              <w:t xml:space="preserve">From </w:t>
            </w:r>
            <w:r w:rsidR="00DE3CF3" w:rsidRPr="00634B40">
              <w:rPr>
                <w:rFonts w:ascii="Verdana" w:hAnsi="Verdana"/>
                <w:bCs/>
                <w:sz w:val="16"/>
                <w:szCs w:val="16"/>
                <w:lang w:val="en-GB"/>
              </w:rPr>
              <w:t xml:space="preserve">10 </w:t>
            </w:r>
            <w:r w:rsidRPr="00634B40">
              <w:rPr>
                <w:rFonts w:ascii="Verdana" w:hAnsi="Verdana"/>
                <w:bCs/>
                <w:sz w:val="16"/>
                <w:szCs w:val="16"/>
                <w:lang w:val="en-GB"/>
              </w:rPr>
              <w:t xml:space="preserve">years imprisonment to life imprisonment and/or fines. </w:t>
            </w:r>
            <w:r w:rsidR="00E37E7E" w:rsidRPr="00634B40">
              <w:rPr>
                <w:rFonts w:ascii="Verdana" w:hAnsi="Verdana"/>
                <w:bCs/>
                <w:sz w:val="16"/>
                <w:szCs w:val="16"/>
                <w:lang w:val="en-GB"/>
              </w:rPr>
              <w:t xml:space="preserve"> </w:t>
            </w:r>
          </w:p>
          <w:p w:rsidR="00263C13" w:rsidRPr="00634B40" w:rsidRDefault="00263C13" w:rsidP="005F5EE4">
            <w:pPr>
              <w:rPr>
                <w:rFonts w:ascii="Verdana" w:hAnsi="Verdana"/>
                <w:bCs/>
                <w:sz w:val="16"/>
                <w:szCs w:val="16"/>
                <w:lang w:val="en-GB"/>
              </w:rPr>
            </w:pPr>
          </w:p>
          <w:p w:rsidR="00F438F2" w:rsidRPr="00634B40" w:rsidRDefault="00524CA9" w:rsidP="005F5EE4">
            <w:pPr>
              <w:rPr>
                <w:rFonts w:ascii="Verdana" w:hAnsi="Verdana"/>
                <w:bCs/>
                <w:lang w:val="en-GB"/>
              </w:rPr>
            </w:pPr>
            <w:r w:rsidRPr="00634B40">
              <w:rPr>
                <w:rFonts w:ascii="Verdana" w:hAnsi="Verdana"/>
                <w:bCs/>
                <w:lang w:val="en-GB"/>
              </w:rPr>
              <w:fldChar w:fldCharType="begin"/>
            </w:r>
            <w:ins w:id="640"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TRAFICO10\\ESTADOS UNIDOS\\US Code.doc"</w:instrText>
              </w:r>
            </w:ins>
            <w:del w:id="641" w:author="Mylene Tremblay" w:date="2014-11-07T14:03:00Z">
              <w:r w:rsidR="00093694" w:rsidDel="000C4969">
                <w:rPr>
                  <w:rFonts w:ascii="Verdana" w:hAnsi="Verdana"/>
                  <w:bCs/>
                  <w:lang w:val="en-GB"/>
                </w:rPr>
                <w:delInstrText>HYPERLINK</w:delInstrText>
              </w:r>
              <w:r w:rsidR="00CA0D8D" w:rsidRPr="00634B40" w:rsidDel="000C4969">
                <w:rPr>
                  <w:rFonts w:ascii="Verdana" w:hAnsi="Verdana"/>
                  <w:bCs/>
                  <w:lang w:val="en-GB"/>
                </w:rPr>
                <w:delInstrText xml:space="preserve"> "MATRICES%20CRM%20TRATA%20TRAFICO10/ESTADOS%20UNIDOS/US%20Code.doc"</w:delInstrText>
              </w:r>
            </w:del>
            <w:r w:rsidRPr="00634B40">
              <w:rPr>
                <w:rFonts w:ascii="Verdana" w:hAnsi="Verdana"/>
                <w:bCs/>
                <w:lang w:val="en-GB"/>
              </w:rPr>
              <w:fldChar w:fldCharType="separate"/>
            </w:r>
            <w:r w:rsidR="00F438F2" w:rsidRPr="00634B40">
              <w:rPr>
                <w:rStyle w:val="Hyperlink"/>
                <w:rFonts w:ascii="Verdana" w:hAnsi="Verdana"/>
                <w:bCs/>
                <w:lang w:val="en-GB"/>
              </w:rPr>
              <w:t>(5USA)</w:t>
            </w:r>
            <w:r w:rsidRPr="00634B40">
              <w:rPr>
                <w:rFonts w:ascii="Verdana" w:hAnsi="Verdana"/>
                <w:bCs/>
                <w:lang w:val="en-GB"/>
              </w:rPr>
              <w:fldChar w:fldCharType="end"/>
            </w:r>
          </w:p>
          <w:p w:rsidR="00263C13" w:rsidRPr="00634B40" w:rsidRDefault="004513A6" w:rsidP="005F5EE4">
            <w:pPr>
              <w:rPr>
                <w:rFonts w:ascii="Verdana" w:hAnsi="Verdana"/>
                <w:bCs/>
                <w:sz w:val="28"/>
                <w:szCs w:val="28"/>
                <w:lang w:val="en-GB"/>
              </w:rPr>
            </w:pPr>
            <w:r w:rsidRPr="00634B40" w:rsidDel="00DE3CF3">
              <w:rPr>
                <w:rFonts w:ascii="Verdana" w:hAnsi="Verdana"/>
                <w:bCs/>
                <w:sz w:val="28"/>
                <w:szCs w:val="28"/>
                <w:lang w:val="en-GB"/>
              </w:rPr>
              <w:t xml:space="preserve"> </w:t>
            </w:r>
          </w:p>
        </w:tc>
        <w:tc>
          <w:tcPr>
            <w:tcW w:w="700" w:type="pct"/>
            <w:shd w:val="clear" w:color="auto" w:fill="auto"/>
          </w:tcPr>
          <w:p w:rsidR="00DA1792" w:rsidRPr="00634B40" w:rsidRDefault="00625FA9" w:rsidP="005F5EE4">
            <w:pPr>
              <w:rPr>
                <w:rFonts w:ascii="Verdana" w:hAnsi="Verdana"/>
                <w:bCs/>
                <w:sz w:val="16"/>
                <w:szCs w:val="16"/>
                <w:lang w:val="en-GB"/>
              </w:rPr>
            </w:pPr>
            <w:r w:rsidRPr="00634B40">
              <w:rPr>
                <w:rFonts w:ascii="Verdana" w:hAnsi="Verdana"/>
                <w:b/>
                <w:sz w:val="16"/>
                <w:szCs w:val="16"/>
                <w:lang w:val="en-GB"/>
              </w:rPr>
              <w:t>Article</w:t>
            </w:r>
            <w:r w:rsidR="00DF0BBD" w:rsidRPr="00634B40">
              <w:rPr>
                <w:rFonts w:ascii="Verdana" w:hAnsi="Verdana"/>
                <w:b/>
                <w:sz w:val="16"/>
                <w:szCs w:val="16"/>
                <w:lang w:val="en-GB"/>
              </w:rPr>
              <w:t xml:space="preserve"> 6</w:t>
            </w:r>
            <w:r w:rsidR="00F10A75" w:rsidRPr="00634B40">
              <w:rPr>
                <w:rFonts w:ascii="Verdana" w:hAnsi="Verdana"/>
                <w:b/>
                <w:sz w:val="16"/>
                <w:szCs w:val="16"/>
                <w:lang w:val="en-GB"/>
              </w:rPr>
              <w:t>,</w:t>
            </w:r>
            <w:r w:rsidR="00DF0BBD" w:rsidRPr="00634B40">
              <w:rPr>
                <w:rFonts w:ascii="Verdana" w:hAnsi="Verdana"/>
                <w:b/>
                <w:sz w:val="16"/>
                <w:szCs w:val="16"/>
                <w:lang w:val="en-GB"/>
              </w:rPr>
              <w:t xml:space="preserve"> </w:t>
            </w:r>
            <w:r w:rsidR="00057FB7" w:rsidRPr="00634B40">
              <w:rPr>
                <w:rFonts w:ascii="Verdana" w:hAnsi="Verdana"/>
                <w:b/>
                <w:bCs/>
                <w:sz w:val="16"/>
                <w:szCs w:val="16"/>
                <w:lang w:val="en-GB"/>
              </w:rPr>
              <w:t>LPSTP.</w:t>
            </w:r>
            <w:r w:rsidR="00DF0BBD" w:rsidRPr="00634B40">
              <w:rPr>
                <w:rFonts w:ascii="Verdana" w:hAnsi="Verdana"/>
                <w:b/>
                <w:sz w:val="16"/>
                <w:szCs w:val="16"/>
                <w:lang w:val="en-GB"/>
              </w:rPr>
              <w:t xml:space="preserve"> </w:t>
            </w:r>
            <w:r w:rsidR="00C4222E" w:rsidRPr="00634B40">
              <w:rPr>
                <w:rFonts w:ascii="Verdana" w:hAnsi="Verdana"/>
                <w:bCs/>
                <w:sz w:val="16"/>
                <w:szCs w:val="16"/>
                <w:lang w:val="en-GB"/>
              </w:rPr>
              <w:t>Basic type:  6-12 years imprisonment and a fine of 500-1</w:t>
            </w:r>
            <w:r w:rsidR="00056D9C" w:rsidRPr="00634B40">
              <w:rPr>
                <w:rFonts w:ascii="Verdana" w:hAnsi="Verdana"/>
                <w:bCs/>
                <w:sz w:val="16"/>
                <w:szCs w:val="16"/>
                <w:lang w:val="en-GB"/>
              </w:rPr>
              <w:t>,</w:t>
            </w:r>
            <w:r w:rsidR="00C4222E" w:rsidRPr="00634B40">
              <w:rPr>
                <w:rFonts w:ascii="Verdana" w:hAnsi="Verdana"/>
                <w:bCs/>
                <w:sz w:val="16"/>
                <w:szCs w:val="16"/>
                <w:lang w:val="en-GB"/>
              </w:rPr>
              <w:t>500 days; 9-18 years imprisonment and a fine of 750 -2</w:t>
            </w:r>
            <w:r w:rsidR="00056D9C" w:rsidRPr="00634B40">
              <w:rPr>
                <w:rFonts w:ascii="Verdana" w:hAnsi="Verdana"/>
                <w:bCs/>
                <w:sz w:val="16"/>
                <w:szCs w:val="16"/>
                <w:lang w:val="en-GB"/>
              </w:rPr>
              <w:t>,</w:t>
            </w:r>
            <w:r w:rsidR="00C4222E" w:rsidRPr="00634B40">
              <w:rPr>
                <w:rFonts w:ascii="Verdana" w:hAnsi="Verdana"/>
                <w:bCs/>
                <w:sz w:val="16"/>
                <w:szCs w:val="16"/>
                <w:lang w:val="en-GB"/>
              </w:rPr>
              <w:t>250 days if th</w:t>
            </w:r>
            <w:r w:rsidR="00056D9C" w:rsidRPr="00634B40">
              <w:rPr>
                <w:rFonts w:ascii="Verdana" w:hAnsi="Verdana"/>
                <w:bCs/>
                <w:sz w:val="16"/>
                <w:szCs w:val="16"/>
                <w:lang w:val="en-GB"/>
              </w:rPr>
              <w:t>e victim is</w:t>
            </w:r>
            <w:r w:rsidR="00B21A30" w:rsidRPr="00634B40">
              <w:rPr>
                <w:rFonts w:ascii="Verdana" w:hAnsi="Verdana"/>
                <w:bCs/>
                <w:sz w:val="16"/>
                <w:szCs w:val="16"/>
                <w:lang w:val="en-GB"/>
              </w:rPr>
              <w:t xml:space="preserve"> under 18 years of age or </w:t>
            </w:r>
            <w:r w:rsidR="009A0D4B" w:rsidRPr="00634B40">
              <w:rPr>
                <w:rFonts w:ascii="Verdana" w:hAnsi="Verdana"/>
                <w:bCs/>
                <w:sz w:val="16"/>
                <w:szCs w:val="16"/>
                <w:lang w:val="en-GB"/>
              </w:rPr>
              <w:t xml:space="preserve">is </w:t>
            </w:r>
            <w:r w:rsidR="00C4222E" w:rsidRPr="00634B40">
              <w:rPr>
                <w:rFonts w:ascii="Verdana" w:hAnsi="Verdana"/>
                <w:bCs/>
                <w:sz w:val="16"/>
                <w:szCs w:val="16"/>
                <w:lang w:val="en-GB"/>
              </w:rPr>
              <w:t>unable to understand the meaning of the act or to resist</w:t>
            </w:r>
            <w:r w:rsidR="005E6F39" w:rsidRPr="00634B40">
              <w:rPr>
                <w:rFonts w:ascii="Verdana" w:hAnsi="Verdana"/>
                <w:bCs/>
                <w:sz w:val="16"/>
                <w:szCs w:val="16"/>
                <w:lang w:val="en-GB"/>
              </w:rPr>
              <w:t>.</w:t>
            </w:r>
          </w:p>
          <w:p w:rsidR="00EC53CF" w:rsidRPr="00634B40" w:rsidRDefault="005B4F27" w:rsidP="005F5EE4">
            <w:pPr>
              <w:rPr>
                <w:rFonts w:ascii="Verdana" w:hAnsi="Verdana"/>
                <w:bCs/>
                <w:sz w:val="16"/>
                <w:szCs w:val="16"/>
                <w:lang w:val="en-GB"/>
              </w:rPr>
            </w:pPr>
            <w:r w:rsidRPr="00634B40">
              <w:rPr>
                <w:rFonts w:ascii="Verdana" w:hAnsi="Verdana"/>
                <w:bCs/>
                <w:sz w:val="16"/>
                <w:szCs w:val="16"/>
                <w:lang w:val="en-GB"/>
              </w:rPr>
              <w:t>Aggravated t</w:t>
            </w:r>
            <w:r w:rsidR="009A0D4B" w:rsidRPr="00634B40">
              <w:rPr>
                <w:rFonts w:ascii="Verdana" w:hAnsi="Verdana"/>
                <w:bCs/>
                <w:sz w:val="16"/>
                <w:szCs w:val="16"/>
                <w:lang w:val="en-GB"/>
              </w:rPr>
              <w:t>ype:  t</w:t>
            </w:r>
            <w:r w:rsidR="00C4222E" w:rsidRPr="00634B40">
              <w:rPr>
                <w:rFonts w:ascii="Verdana" w:hAnsi="Verdana"/>
                <w:bCs/>
                <w:sz w:val="16"/>
                <w:szCs w:val="16"/>
                <w:lang w:val="en-GB"/>
              </w:rPr>
              <w:t>he penalty is increased by half.</w:t>
            </w:r>
          </w:p>
          <w:p w:rsidR="00C4222E" w:rsidRPr="00634B40" w:rsidRDefault="00C4222E" w:rsidP="005F5EE4">
            <w:pPr>
              <w:rPr>
                <w:rFonts w:ascii="Verdana" w:hAnsi="Verdana"/>
                <w:bCs/>
                <w:sz w:val="16"/>
                <w:szCs w:val="16"/>
                <w:lang w:val="en-GB"/>
              </w:rPr>
            </w:pPr>
          </w:p>
          <w:p w:rsidR="00FE25C0" w:rsidRPr="00634B40" w:rsidRDefault="00FE25C0" w:rsidP="005F5EE4">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642"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TRAFICO10\\MEXICO\\Ley para Prevenir y sancionar la Trata 10MX.pdf"</w:instrText>
              </w:r>
            </w:ins>
            <w:del w:id="643" w:author="Mylene Tremblay" w:date="2014-11-07T14:03:00Z">
              <w:r w:rsidR="00093694" w:rsidDel="000C4969">
                <w:rPr>
                  <w:rFonts w:ascii="Verdana" w:hAnsi="Verdana"/>
                  <w:bCs/>
                  <w:lang w:val="en-GB"/>
                </w:rPr>
                <w:delInstrText>HYPERLINK</w:delInstrText>
              </w:r>
              <w:r w:rsidR="00CA0D8D" w:rsidRPr="00634B40" w:rsidDel="000C4969">
                <w:rPr>
                  <w:rFonts w:ascii="Verdana" w:hAnsi="Verdana"/>
                  <w:bCs/>
                  <w:lang w:val="en-GB"/>
                </w:rPr>
                <w:delInstrText xml:space="preserve"> "MATRICES%20CRM%20TRATA%20TRAFICO10/MEXICO/Ley%20para%20Prevenir%20y%20sancionar%20la%20Trata%2010MX.pdf"</w:delInstrText>
              </w:r>
            </w:del>
            <w:r w:rsidR="00524CA9" w:rsidRPr="00634B40">
              <w:rPr>
                <w:rFonts w:ascii="Verdana" w:hAnsi="Verdana"/>
                <w:bCs/>
                <w:lang w:val="en-GB"/>
              </w:rPr>
              <w:fldChar w:fldCharType="separate"/>
            </w:r>
            <w:r w:rsidRPr="00634B40">
              <w:rPr>
                <w:rStyle w:val="Hyperlink"/>
                <w:rFonts w:ascii="Verdana" w:hAnsi="Verdana"/>
                <w:bCs/>
                <w:lang w:val="en-GB"/>
              </w:rPr>
              <w:t>3MX</w:t>
            </w:r>
            <w:r w:rsidR="00524CA9" w:rsidRPr="00634B40">
              <w:rPr>
                <w:rFonts w:ascii="Verdana" w:hAnsi="Verdana"/>
                <w:bCs/>
                <w:lang w:val="en-GB"/>
              </w:rPr>
              <w:fldChar w:fldCharType="end"/>
            </w:r>
            <w:r w:rsidRPr="00634B40">
              <w:rPr>
                <w:rFonts w:ascii="Verdana" w:hAnsi="Verdana"/>
                <w:bCs/>
                <w:lang w:val="en-GB"/>
              </w:rPr>
              <w:t>)</w:t>
            </w:r>
          </w:p>
          <w:p w:rsidR="00DA469A" w:rsidRPr="00634B40" w:rsidRDefault="00DA469A" w:rsidP="005F5EE4">
            <w:pPr>
              <w:rPr>
                <w:rFonts w:ascii="Verdana" w:hAnsi="Verdana"/>
                <w:bCs/>
                <w:lang w:val="en-GB"/>
              </w:rPr>
            </w:pPr>
          </w:p>
        </w:tc>
        <w:tc>
          <w:tcPr>
            <w:tcW w:w="701" w:type="pct"/>
            <w:shd w:val="clear" w:color="auto" w:fill="auto"/>
          </w:tcPr>
          <w:p w:rsidR="00C04AFE" w:rsidRPr="00634B40" w:rsidRDefault="00625FA9" w:rsidP="005F5EE4">
            <w:pPr>
              <w:rPr>
                <w:rFonts w:ascii="Verdana" w:hAnsi="Verdana"/>
                <w:b/>
                <w:bCs/>
                <w:sz w:val="16"/>
                <w:szCs w:val="16"/>
                <w:lang w:val="en-GB"/>
              </w:rPr>
            </w:pPr>
            <w:r w:rsidRPr="00634B40">
              <w:rPr>
                <w:rFonts w:ascii="Verdana" w:hAnsi="Verdana"/>
                <w:b/>
                <w:bCs/>
                <w:sz w:val="16"/>
                <w:szCs w:val="16"/>
                <w:lang w:val="en-GB"/>
              </w:rPr>
              <w:t>Article</w:t>
            </w:r>
            <w:r w:rsidR="00C04AFE" w:rsidRPr="00634B40">
              <w:rPr>
                <w:rFonts w:ascii="Verdana" w:hAnsi="Verdana"/>
                <w:b/>
                <w:bCs/>
                <w:sz w:val="16"/>
                <w:szCs w:val="16"/>
                <w:lang w:val="en-GB"/>
              </w:rPr>
              <w:t>s</w:t>
            </w:r>
            <w:r w:rsidR="00E3145C" w:rsidRPr="00634B40">
              <w:rPr>
                <w:rFonts w:ascii="Verdana" w:hAnsi="Verdana"/>
                <w:b/>
                <w:bCs/>
                <w:sz w:val="16"/>
                <w:szCs w:val="16"/>
                <w:lang w:val="en-GB"/>
              </w:rPr>
              <w:t xml:space="preserve"> </w:t>
            </w:r>
            <w:r w:rsidR="000D63BE" w:rsidRPr="00634B40">
              <w:rPr>
                <w:rFonts w:ascii="Verdana" w:hAnsi="Verdana"/>
                <w:b/>
                <w:bCs/>
                <w:sz w:val="16"/>
                <w:szCs w:val="16"/>
                <w:lang w:val="en-GB"/>
              </w:rPr>
              <w:t>47</w:t>
            </w:r>
            <w:r w:rsidR="00E3145C" w:rsidRPr="00634B40">
              <w:rPr>
                <w:rFonts w:ascii="Verdana" w:hAnsi="Verdana"/>
                <w:b/>
                <w:bCs/>
                <w:sz w:val="16"/>
                <w:szCs w:val="16"/>
                <w:lang w:val="en-GB"/>
              </w:rPr>
              <w:t xml:space="preserve"> </w:t>
            </w:r>
            <w:r w:rsidR="00C04AFE" w:rsidRPr="00634B40">
              <w:rPr>
                <w:rFonts w:ascii="Verdana" w:hAnsi="Verdana"/>
                <w:b/>
                <w:bCs/>
                <w:sz w:val="16"/>
                <w:szCs w:val="16"/>
                <w:lang w:val="en-GB"/>
              </w:rPr>
              <w:t>&amp;</w:t>
            </w:r>
            <w:r w:rsidR="00E3145C" w:rsidRPr="00634B40">
              <w:rPr>
                <w:rFonts w:ascii="Verdana" w:hAnsi="Verdana"/>
                <w:b/>
                <w:bCs/>
                <w:sz w:val="16"/>
                <w:szCs w:val="16"/>
                <w:lang w:val="en-GB"/>
              </w:rPr>
              <w:t xml:space="preserve"> 49</w:t>
            </w:r>
            <w:r w:rsidR="005B4F27" w:rsidRPr="00634B40">
              <w:rPr>
                <w:rFonts w:ascii="Verdana" w:hAnsi="Verdana"/>
                <w:b/>
                <w:bCs/>
                <w:sz w:val="16"/>
                <w:szCs w:val="16"/>
                <w:lang w:val="en-GB"/>
              </w:rPr>
              <w:t>,</w:t>
            </w:r>
            <w:r w:rsidR="00E3145C" w:rsidRPr="00634B40">
              <w:rPr>
                <w:rFonts w:ascii="Verdana" w:hAnsi="Verdana"/>
                <w:b/>
                <w:bCs/>
                <w:sz w:val="16"/>
                <w:szCs w:val="16"/>
                <w:lang w:val="en-GB"/>
              </w:rPr>
              <w:t xml:space="preserve"> LCVST</w:t>
            </w:r>
            <w:r w:rsidR="00735BA5" w:rsidRPr="00634B40">
              <w:rPr>
                <w:rFonts w:ascii="Verdana" w:hAnsi="Verdana"/>
                <w:b/>
                <w:bCs/>
                <w:sz w:val="16"/>
                <w:szCs w:val="16"/>
                <w:lang w:val="en-GB"/>
              </w:rPr>
              <w:t xml:space="preserve"> (</w:t>
            </w:r>
            <w:r w:rsidRPr="00634B40">
              <w:rPr>
                <w:rFonts w:ascii="Verdana" w:hAnsi="Verdana"/>
                <w:b/>
                <w:bCs/>
                <w:sz w:val="16"/>
                <w:szCs w:val="16"/>
                <w:lang w:val="en-GB"/>
              </w:rPr>
              <w:t>Article</w:t>
            </w:r>
            <w:r w:rsidR="007D4D80" w:rsidRPr="00634B40">
              <w:rPr>
                <w:rFonts w:ascii="Verdana" w:hAnsi="Verdana"/>
                <w:b/>
                <w:bCs/>
                <w:sz w:val="16"/>
                <w:szCs w:val="16"/>
                <w:lang w:val="en-GB"/>
              </w:rPr>
              <w:t xml:space="preserve"> </w:t>
            </w:r>
            <w:r w:rsidR="00735BA5" w:rsidRPr="00634B40">
              <w:rPr>
                <w:rFonts w:ascii="Verdana" w:hAnsi="Verdana"/>
                <w:b/>
                <w:bCs/>
                <w:sz w:val="16"/>
                <w:szCs w:val="16"/>
                <w:lang w:val="en-GB"/>
              </w:rPr>
              <w:t>202</w:t>
            </w:r>
            <w:r w:rsidR="005B4F27" w:rsidRPr="00634B40">
              <w:rPr>
                <w:rFonts w:ascii="Verdana" w:hAnsi="Verdana"/>
                <w:b/>
                <w:bCs/>
                <w:sz w:val="16"/>
                <w:szCs w:val="16"/>
                <w:lang w:val="en-GB"/>
              </w:rPr>
              <w:t>,</w:t>
            </w:r>
            <w:r w:rsidR="00735BA5" w:rsidRPr="00634B40">
              <w:rPr>
                <w:rFonts w:ascii="Verdana" w:hAnsi="Verdana"/>
                <w:b/>
                <w:bCs/>
                <w:sz w:val="16"/>
                <w:szCs w:val="16"/>
                <w:lang w:val="en-GB"/>
              </w:rPr>
              <w:t xml:space="preserve"> </w:t>
            </w:r>
            <w:r w:rsidR="00895B46" w:rsidRPr="00634B40">
              <w:rPr>
                <w:rFonts w:ascii="Verdana" w:hAnsi="Verdana"/>
                <w:b/>
                <w:bCs/>
                <w:sz w:val="16"/>
                <w:szCs w:val="16"/>
                <w:lang w:val="en-GB"/>
              </w:rPr>
              <w:t>CC</w:t>
            </w:r>
            <w:r w:rsidR="00735BA5" w:rsidRPr="00634B40">
              <w:rPr>
                <w:rFonts w:ascii="Verdana" w:hAnsi="Verdana"/>
                <w:b/>
                <w:bCs/>
                <w:sz w:val="16"/>
                <w:szCs w:val="16"/>
                <w:lang w:val="en-GB"/>
              </w:rPr>
              <w:t>)</w:t>
            </w:r>
            <w:r w:rsidR="00C04AFE" w:rsidRPr="00634B40">
              <w:rPr>
                <w:rFonts w:ascii="Verdana" w:hAnsi="Verdana"/>
                <w:b/>
                <w:bCs/>
                <w:sz w:val="16"/>
                <w:szCs w:val="16"/>
                <w:lang w:val="en-GB"/>
              </w:rPr>
              <w:t>.</w:t>
            </w:r>
          </w:p>
          <w:p w:rsidR="00C04AFE" w:rsidRPr="00634B40" w:rsidRDefault="00C04AFE" w:rsidP="005F5EE4">
            <w:pPr>
              <w:rPr>
                <w:rFonts w:ascii="Verdana" w:hAnsi="Verdana"/>
                <w:bCs/>
                <w:sz w:val="16"/>
                <w:szCs w:val="16"/>
                <w:lang w:val="en-GB"/>
              </w:rPr>
            </w:pPr>
            <w:r w:rsidRPr="00634B40">
              <w:rPr>
                <w:rFonts w:ascii="Verdana" w:hAnsi="Verdana"/>
                <w:bCs/>
                <w:sz w:val="16"/>
                <w:szCs w:val="16"/>
                <w:lang w:val="en-GB"/>
              </w:rPr>
              <w:t xml:space="preserve">Basic type: </w:t>
            </w:r>
            <w:r w:rsidR="001777DE" w:rsidRPr="00634B40">
              <w:rPr>
                <w:rFonts w:ascii="Verdana" w:hAnsi="Verdana"/>
                <w:bCs/>
                <w:sz w:val="16"/>
                <w:szCs w:val="16"/>
                <w:lang w:val="en-GB"/>
              </w:rPr>
              <w:t xml:space="preserve"> </w:t>
            </w:r>
            <w:r w:rsidRPr="00634B40">
              <w:rPr>
                <w:rFonts w:ascii="Verdana" w:hAnsi="Verdana"/>
                <w:bCs/>
                <w:sz w:val="16"/>
                <w:szCs w:val="16"/>
                <w:lang w:val="en-GB"/>
              </w:rPr>
              <w:t xml:space="preserve">8-18 years imprisonment and a fine of 300 - 500 </w:t>
            </w:r>
            <w:proofErr w:type="spellStart"/>
            <w:r w:rsidRPr="00634B40">
              <w:rPr>
                <w:rFonts w:ascii="Verdana" w:hAnsi="Verdana"/>
                <w:bCs/>
                <w:sz w:val="16"/>
                <w:szCs w:val="16"/>
                <w:lang w:val="en-GB"/>
              </w:rPr>
              <w:t>Quetzales</w:t>
            </w:r>
            <w:proofErr w:type="spellEnd"/>
            <w:r w:rsidRPr="00634B40">
              <w:rPr>
                <w:rFonts w:ascii="Verdana" w:hAnsi="Verdana"/>
                <w:bCs/>
                <w:sz w:val="16"/>
                <w:szCs w:val="16"/>
                <w:lang w:val="en-GB"/>
              </w:rPr>
              <w:t xml:space="preserve"> </w:t>
            </w:r>
          </w:p>
          <w:p w:rsidR="00350DE8" w:rsidRPr="00634B40" w:rsidRDefault="00F62864" w:rsidP="005F5EE4">
            <w:pPr>
              <w:rPr>
                <w:rFonts w:ascii="Verdana" w:hAnsi="Verdana"/>
                <w:bCs/>
                <w:sz w:val="16"/>
                <w:szCs w:val="16"/>
                <w:lang w:val="en-GB"/>
              </w:rPr>
            </w:pPr>
            <w:r w:rsidRPr="00634B40">
              <w:rPr>
                <w:rFonts w:ascii="Verdana" w:hAnsi="Verdana"/>
                <w:bCs/>
                <w:sz w:val="16"/>
                <w:szCs w:val="16"/>
                <w:lang w:val="en-GB"/>
              </w:rPr>
              <w:t>Aggravated t</w:t>
            </w:r>
            <w:r w:rsidR="00C04AFE" w:rsidRPr="00634B40">
              <w:rPr>
                <w:rFonts w:ascii="Verdana" w:hAnsi="Verdana"/>
                <w:bCs/>
                <w:sz w:val="16"/>
                <w:szCs w:val="16"/>
                <w:lang w:val="en-GB"/>
              </w:rPr>
              <w:t xml:space="preserve">ype: </w:t>
            </w:r>
            <w:r w:rsidRPr="00634B40">
              <w:rPr>
                <w:rFonts w:ascii="Verdana" w:hAnsi="Verdana"/>
                <w:bCs/>
                <w:sz w:val="16"/>
                <w:szCs w:val="16"/>
                <w:lang w:val="en-GB"/>
              </w:rPr>
              <w:t xml:space="preserve"> </w:t>
            </w:r>
            <w:r w:rsidR="00C04AFE" w:rsidRPr="00634B40">
              <w:rPr>
                <w:rFonts w:ascii="Verdana" w:hAnsi="Verdana"/>
                <w:bCs/>
                <w:sz w:val="16"/>
                <w:szCs w:val="16"/>
                <w:lang w:val="en-GB"/>
              </w:rPr>
              <w:t xml:space="preserve">The basic penalty </w:t>
            </w:r>
            <w:r w:rsidRPr="00634B40">
              <w:rPr>
                <w:rFonts w:ascii="Verdana" w:hAnsi="Verdana"/>
                <w:bCs/>
                <w:sz w:val="16"/>
                <w:szCs w:val="16"/>
                <w:lang w:val="en-GB"/>
              </w:rPr>
              <w:t xml:space="preserve">is </w:t>
            </w:r>
            <w:r w:rsidR="00C04AFE" w:rsidRPr="00634B40">
              <w:rPr>
                <w:rFonts w:ascii="Verdana" w:hAnsi="Verdana"/>
                <w:bCs/>
                <w:sz w:val="16"/>
                <w:szCs w:val="16"/>
                <w:lang w:val="en-GB"/>
              </w:rPr>
              <w:t>increased by one third.</w:t>
            </w:r>
          </w:p>
          <w:p w:rsidR="00C04AFE" w:rsidRPr="00634B40" w:rsidRDefault="00C04AFE" w:rsidP="005F5EE4">
            <w:pPr>
              <w:rPr>
                <w:rFonts w:ascii="Verdana" w:hAnsi="Verdana"/>
                <w:bCs/>
                <w:sz w:val="16"/>
                <w:szCs w:val="16"/>
                <w:lang w:val="en-GB"/>
              </w:rPr>
            </w:pPr>
          </w:p>
          <w:p w:rsidR="00350DE8" w:rsidRPr="00634B40" w:rsidRDefault="00FE25C0" w:rsidP="005F5EE4">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644"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TRAFICO10\\GUATEMALA\\Ley violencia sexual y trata Guatemala 16GTE.pdf"</w:instrText>
              </w:r>
            </w:ins>
            <w:del w:id="645" w:author="Mylene Tremblay" w:date="2014-11-07T14:03:00Z">
              <w:r w:rsidR="00093694" w:rsidDel="000C4969">
                <w:rPr>
                  <w:rFonts w:ascii="Verdana" w:hAnsi="Verdana"/>
                  <w:bCs/>
                  <w:lang w:val="en-GB"/>
                </w:rPr>
                <w:delInstrText>HYPERLINK</w:delInstrText>
              </w:r>
              <w:r w:rsidR="00CA0D8D" w:rsidRPr="00634B40" w:rsidDel="000C4969">
                <w:rPr>
                  <w:rFonts w:ascii="Verdana" w:hAnsi="Verdana"/>
                  <w:bCs/>
                  <w:lang w:val="en-GB"/>
                </w:rPr>
                <w:delInstrText xml:space="preserve"> "MATRICES%20CRM%20TRATA%20TRAFICO10/GUATEMALA/Ley%20violencia%20sexual%20y%20trata%20Guatemala%2016GTE.pdf"</w:delInstrText>
              </w:r>
            </w:del>
            <w:r w:rsidR="00524CA9" w:rsidRPr="00634B40">
              <w:rPr>
                <w:rFonts w:ascii="Verdana" w:hAnsi="Verdana"/>
                <w:bCs/>
                <w:lang w:val="en-GB"/>
              </w:rPr>
              <w:fldChar w:fldCharType="separate"/>
            </w:r>
            <w:r w:rsidRPr="00634B40">
              <w:rPr>
                <w:rStyle w:val="Hyperlink"/>
                <w:rFonts w:ascii="Verdana" w:hAnsi="Verdana"/>
                <w:bCs/>
                <w:lang w:val="en-GB"/>
              </w:rPr>
              <w:t>4GTE</w:t>
            </w:r>
            <w:r w:rsidR="00524CA9" w:rsidRPr="00634B40">
              <w:rPr>
                <w:rFonts w:ascii="Verdana" w:hAnsi="Verdana"/>
                <w:bCs/>
                <w:lang w:val="en-GB"/>
              </w:rPr>
              <w:fldChar w:fldCharType="end"/>
            </w:r>
            <w:r w:rsidRPr="00634B40">
              <w:rPr>
                <w:rFonts w:ascii="Verdana" w:hAnsi="Verdana"/>
                <w:bCs/>
                <w:lang w:val="en-GB"/>
              </w:rPr>
              <w:t>)</w:t>
            </w:r>
          </w:p>
        </w:tc>
        <w:tc>
          <w:tcPr>
            <w:tcW w:w="701" w:type="pct"/>
            <w:shd w:val="clear" w:color="auto" w:fill="auto"/>
          </w:tcPr>
          <w:p w:rsidR="00FC7D01" w:rsidRPr="00634B40" w:rsidRDefault="00625FA9" w:rsidP="005F5EE4">
            <w:pPr>
              <w:rPr>
                <w:rFonts w:ascii="Verdana" w:hAnsi="Verdana"/>
                <w:b/>
                <w:sz w:val="16"/>
                <w:szCs w:val="16"/>
                <w:lang w:val="en-GB"/>
              </w:rPr>
            </w:pPr>
            <w:r w:rsidRPr="00634B40">
              <w:rPr>
                <w:rFonts w:ascii="Verdana" w:hAnsi="Verdana"/>
                <w:b/>
                <w:bCs/>
                <w:sz w:val="16"/>
                <w:szCs w:val="16"/>
                <w:lang w:val="en-GB"/>
              </w:rPr>
              <w:t>Article</w:t>
            </w:r>
            <w:r w:rsidR="00C0283A" w:rsidRPr="00634B40">
              <w:rPr>
                <w:rFonts w:ascii="Verdana" w:hAnsi="Verdana"/>
                <w:b/>
                <w:bCs/>
                <w:sz w:val="16"/>
                <w:szCs w:val="16"/>
                <w:lang w:val="en-GB"/>
              </w:rPr>
              <w:t xml:space="preserve"> 367B</w:t>
            </w:r>
            <w:r w:rsidR="00FC7D01" w:rsidRPr="00634B40">
              <w:rPr>
                <w:rFonts w:ascii="Verdana" w:hAnsi="Verdana"/>
                <w:b/>
                <w:bCs/>
                <w:sz w:val="16"/>
                <w:szCs w:val="16"/>
                <w:lang w:val="en-GB"/>
              </w:rPr>
              <w:t>,</w:t>
            </w:r>
            <w:r w:rsidR="008A0550" w:rsidRPr="00634B40">
              <w:rPr>
                <w:rFonts w:ascii="Verdana" w:hAnsi="Verdana"/>
                <w:b/>
                <w:bCs/>
                <w:sz w:val="16"/>
                <w:szCs w:val="16"/>
                <w:lang w:val="en-GB"/>
              </w:rPr>
              <w:t xml:space="preserve"> </w:t>
            </w:r>
            <w:r w:rsidR="00895B46" w:rsidRPr="00634B40">
              <w:rPr>
                <w:rFonts w:ascii="Verdana" w:hAnsi="Verdana"/>
                <w:b/>
                <w:sz w:val="16"/>
                <w:szCs w:val="16"/>
                <w:lang w:val="en-GB"/>
              </w:rPr>
              <w:t>CC</w:t>
            </w:r>
            <w:r w:rsidR="00FC7D01" w:rsidRPr="00634B40">
              <w:rPr>
                <w:rFonts w:ascii="Verdana" w:hAnsi="Verdana"/>
                <w:b/>
                <w:sz w:val="16"/>
                <w:szCs w:val="16"/>
                <w:lang w:val="en-GB"/>
              </w:rPr>
              <w:t>.</w:t>
            </w:r>
            <w:r w:rsidR="00C0283A" w:rsidRPr="00634B40">
              <w:rPr>
                <w:rFonts w:ascii="Verdana" w:hAnsi="Verdana"/>
                <w:b/>
                <w:sz w:val="16"/>
                <w:szCs w:val="16"/>
                <w:lang w:val="en-GB"/>
              </w:rPr>
              <w:t xml:space="preserve"> </w:t>
            </w:r>
          </w:p>
          <w:p w:rsidR="00FC7D01" w:rsidRPr="00634B40" w:rsidRDefault="00FC7D01" w:rsidP="00FC7D01">
            <w:pPr>
              <w:rPr>
                <w:rFonts w:ascii="Verdana" w:hAnsi="Verdana"/>
                <w:bCs/>
                <w:sz w:val="16"/>
                <w:szCs w:val="16"/>
                <w:lang w:val="en-GB"/>
              </w:rPr>
            </w:pPr>
            <w:r w:rsidRPr="00634B40">
              <w:rPr>
                <w:rFonts w:ascii="Verdana" w:hAnsi="Verdana"/>
                <w:bCs/>
                <w:sz w:val="16"/>
                <w:szCs w:val="16"/>
                <w:lang w:val="en-GB"/>
              </w:rPr>
              <w:t>4-8 years imprisonment.</w:t>
            </w:r>
          </w:p>
          <w:p w:rsidR="00FC7D01" w:rsidRPr="00634B40" w:rsidRDefault="00FC7D01" w:rsidP="00FC7D01">
            <w:pPr>
              <w:rPr>
                <w:rFonts w:ascii="Verdana" w:hAnsi="Verdana"/>
                <w:bCs/>
                <w:sz w:val="16"/>
                <w:szCs w:val="16"/>
                <w:lang w:val="en-GB"/>
              </w:rPr>
            </w:pPr>
          </w:p>
          <w:p w:rsidR="00D333FE" w:rsidRPr="00634B40" w:rsidRDefault="00FC7D01" w:rsidP="00FC7D01">
            <w:pPr>
              <w:rPr>
                <w:rFonts w:ascii="Verdana" w:hAnsi="Verdana"/>
                <w:bCs/>
                <w:sz w:val="16"/>
                <w:szCs w:val="16"/>
                <w:lang w:val="en-GB"/>
              </w:rPr>
            </w:pPr>
            <w:r w:rsidRPr="00634B40">
              <w:rPr>
                <w:rFonts w:ascii="Verdana" w:hAnsi="Verdana"/>
                <w:bCs/>
                <w:sz w:val="16"/>
                <w:szCs w:val="16"/>
                <w:lang w:val="en-GB"/>
              </w:rPr>
              <w:t>Promoter, facilitator: 3-6 years imprisonment.</w:t>
            </w:r>
          </w:p>
          <w:p w:rsidR="00FC7D01" w:rsidRPr="00634B40" w:rsidRDefault="00FC7D01" w:rsidP="00FC7D01">
            <w:pPr>
              <w:rPr>
                <w:rFonts w:ascii="Verdana" w:hAnsi="Verdana"/>
                <w:bCs/>
                <w:sz w:val="16"/>
                <w:szCs w:val="16"/>
                <w:lang w:val="en-GB"/>
              </w:rPr>
            </w:pPr>
          </w:p>
          <w:p w:rsidR="002B3EF8" w:rsidRPr="00634B40" w:rsidRDefault="00524CA9" w:rsidP="005F5EE4">
            <w:pPr>
              <w:rPr>
                <w:rFonts w:ascii="Verdana" w:hAnsi="Verdana"/>
                <w:bCs/>
                <w:sz w:val="28"/>
                <w:szCs w:val="28"/>
                <w:lang w:val="en-GB"/>
              </w:rPr>
            </w:pPr>
            <w:r w:rsidRPr="00634B40">
              <w:rPr>
                <w:rFonts w:ascii="Verdana" w:hAnsi="Verdana"/>
                <w:bCs/>
                <w:lang w:val="en-GB"/>
              </w:rPr>
              <w:fldChar w:fldCharType="begin"/>
            </w:r>
            <w:ins w:id="646"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SALVADOR\\Código Penal.doc"</w:instrText>
              </w:r>
            </w:ins>
            <w:del w:id="647" w:author="Mylene Tremblay" w:date="2014-11-07T14:03:00Z">
              <w:r w:rsidR="00093694" w:rsidDel="000C4969">
                <w:rPr>
                  <w:rFonts w:ascii="Verdana" w:hAnsi="Verdana"/>
                  <w:bCs/>
                  <w:lang w:val="en-GB"/>
                </w:rPr>
                <w:delInstrText>HYPERLINK</w:delInstrText>
              </w:r>
              <w:r w:rsidR="00CA0D8D" w:rsidRPr="00634B40" w:rsidDel="000C4969">
                <w:rPr>
                  <w:rFonts w:ascii="Verdana" w:hAnsi="Verdana"/>
                  <w:bCs/>
                  <w:lang w:val="en-GB"/>
                </w:rPr>
                <w:delInstrText xml:space="preserve"> "MATRICES%20CRM%20TRATA%20TRAFICO10/EL%20SALVADOR/Código%20Penal.doc"</w:delInstrText>
              </w:r>
            </w:del>
            <w:r w:rsidRPr="00634B40">
              <w:rPr>
                <w:rFonts w:ascii="Verdana" w:hAnsi="Verdana"/>
                <w:bCs/>
                <w:lang w:val="en-GB"/>
              </w:rPr>
              <w:fldChar w:fldCharType="separate"/>
            </w:r>
            <w:r w:rsidR="00110740" w:rsidRPr="00634B40">
              <w:rPr>
                <w:rStyle w:val="Hyperlink"/>
                <w:rFonts w:ascii="Verdana" w:hAnsi="Verdana"/>
                <w:bCs/>
                <w:lang w:val="en-GB"/>
              </w:rPr>
              <w:t>(4ELS)</w:t>
            </w:r>
            <w:r w:rsidRPr="00634B40">
              <w:rPr>
                <w:rFonts w:ascii="Verdana" w:hAnsi="Verdana"/>
                <w:bCs/>
                <w:lang w:val="en-GB"/>
              </w:rPr>
              <w:fldChar w:fldCharType="end"/>
            </w:r>
          </w:p>
        </w:tc>
        <w:tc>
          <w:tcPr>
            <w:tcW w:w="693" w:type="pct"/>
            <w:shd w:val="clear" w:color="auto" w:fill="auto"/>
          </w:tcPr>
          <w:p w:rsidR="00202333" w:rsidRPr="00634B40" w:rsidRDefault="00895B46" w:rsidP="005F5EE4">
            <w:pPr>
              <w:rPr>
                <w:rFonts w:ascii="Verdana" w:hAnsi="Verdana"/>
                <w:b/>
                <w:bCs/>
                <w:sz w:val="16"/>
                <w:szCs w:val="16"/>
                <w:lang w:val="en-GB"/>
              </w:rPr>
            </w:pPr>
            <w:r w:rsidRPr="00634B40">
              <w:rPr>
                <w:rFonts w:ascii="Verdana" w:hAnsi="Verdana"/>
                <w:b/>
                <w:bCs/>
                <w:sz w:val="16"/>
                <w:szCs w:val="16"/>
                <w:lang w:val="en-GB"/>
              </w:rPr>
              <w:t>CC</w:t>
            </w:r>
            <w:r w:rsidR="00202333" w:rsidRPr="00634B40">
              <w:rPr>
                <w:rFonts w:ascii="Verdana" w:hAnsi="Verdana"/>
                <w:b/>
                <w:bCs/>
                <w:sz w:val="16"/>
                <w:szCs w:val="16"/>
                <w:lang w:val="en-GB"/>
              </w:rPr>
              <w:t>:</w:t>
            </w:r>
          </w:p>
          <w:p w:rsidR="00FC7D01" w:rsidRPr="00634B40" w:rsidRDefault="00625FA9" w:rsidP="005F5EE4">
            <w:pPr>
              <w:rPr>
                <w:rFonts w:ascii="Verdana" w:hAnsi="Verdana"/>
                <w:b/>
                <w:bCs/>
                <w:sz w:val="16"/>
                <w:szCs w:val="16"/>
                <w:lang w:val="en-GB"/>
              </w:rPr>
            </w:pPr>
            <w:r w:rsidRPr="00634B40">
              <w:rPr>
                <w:rFonts w:ascii="Verdana" w:hAnsi="Verdana"/>
                <w:b/>
                <w:bCs/>
                <w:sz w:val="16"/>
                <w:szCs w:val="16"/>
                <w:lang w:val="en-GB"/>
              </w:rPr>
              <w:t>Article</w:t>
            </w:r>
            <w:r w:rsidR="00202333" w:rsidRPr="00634B40">
              <w:rPr>
                <w:rFonts w:ascii="Verdana" w:hAnsi="Verdana"/>
                <w:b/>
                <w:bCs/>
                <w:sz w:val="16"/>
                <w:szCs w:val="16"/>
                <w:lang w:val="en-GB"/>
              </w:rPr>
              <w:t xml:space="preserve"> 182. </w:t>
            </w:r>
          </w:p>
          <w:p w:rsidR="00DA1792" w:rsidRPr="00634B40" w:rsidRDefault="00565998" w:rsidP="005F5EE4">
            <w:pPr>
              <w:rPr>
                <w:rFonts w:ascii="Verdana" w:hAnsi="Verdana"/>
                <w:bCs/>
                <w:sz w:val="16"/>
                <w:szCs w:val="16"/>
                <w:lang w:val="en-GB"/>
              </w:rPr>
            </w:pPr>
            <w:r w:rsidRPr="00634B40">
              <w:rPr>
                <w:rFonts w:ascii="Verdana" w:hAnsi="Verdana"/>
                <w:bCs/>
                <w:sz w:val="16"/>
                <w:szCs w:val="16"/>
                <w:lang w:val="en-GB"/>
              </w:rPr>
              <w:t>Basic t</w:t>
            </w:r>
            <w:r w:rsidR="00FC7D01" w:rsidRPr="00634B40">
              <w:rPr>
                <w:rFonts w:ascii="Verdana" w:hAnsi="Verdana"/>
                <w:bCs/>
                <w:sz w:val="16"/>
                <w:szCs w:val="16"/>
                <w:lang w:val="en-GB"/>
              </w:rPr>
              <w:t xml:space="preserve">ype:  7-10 </w:t>
            </w:r>
            <w:r w:rsidRPr="00634B40">
              <w:rPr>
                <w:rFonts w:ascii="Verdana" w:hAnsi="Verdana"/>
                <w:bCs/>
                <w:sz w:val="16"/>
                <w:szCs w:val="16"/>
                <w:lang w:val="en-GB"/>
              </w:rPr>
              <w:t>years imprisonment. Aggravated t</w:t>
            </w:r>
            <w:r w:rsidR="00FC7D01" w:rsidRPr="00634B40">
              <w:rPr>
                <w:rFonts w:ascii="Verdana" w:hAnsi="Verdana"/>
                <w:bCs/>
                <w:sz w:val="16"/>
                <w:szCs w:val="16"/>
                <w:lang w:val="en-GB"/>
              </w:rPr>
              <w:t>ype: 10-12 years or 8-</w:t>
            </w:r>
            <w:r w:rsidR="00202333" w:rsidRPr="00634B40">
              <w:rPr>
                <w:rFonts w:ascii="Verdana" w:hAnsi="Verdana"/>
                <w:bCs/>
                <w:sz w:val="16"/>
                <w:szCs w:val="16"/>
                <w:lang w:val="en-GB"/>
              </w:rPr>
              <w:t xml:space="preserve">12 </w:t>
            </w:r>
            <w:r w:rsidR="00FC7D01" w:rsidRPr="00634B40">
              <w:rPr>
                <w:rFonts w:ascii="Verdana" w:hAnsi="Verdana"/>
                <w:bCs/>
                <w:sz w:val="16"/>
                <w:szCs w:val="16"/>
                <w:lang w:val="en-GB"/>
              </w:rPr>
              <w:t>years imprisonment</w:t>
            </w:r>
            <w:r w:rsidR="00202333" w:rsidRPr="00634B40">
              <w:rPr>
                <w:rFonts w:ascii="Verdana" w:hAnsi="Verdana"/>
                <w:bCs/>
                <w:sz w:val="16"/>
                <w:szCs w:val="16"/>
                <w:lang w:val="en-GB"/>
              </w:rPr>
              <w:t>.</w:t>
            </w:r>
          </w:p>
          <w:p w:rsidR="00FC7D01" w:rsidRPr="00634B40" w:rsidRDefault="00625FA9" w:rsidP="005F5EE4">
            <w:pPr>
              <w:rPr>
                <w:rFonts w:ascii="Verdana" w:hAnsi="Verdana"/>
                <w:b/>
                <w:bCs/>
                <w:sz w:val="16"/>
                <w:szCs w:val="16"/>
                <w:lang w:val="en-GB"/>
              </w:rPr>
            </w:pPr>
            <w:r w:rsidRPr="00634B40">
              <w:rPr>
                <w:rFonts w:ascii="Verdana" w:hAnsi="Verdana"/>
                <w:b/>
                <w:bCs/>
                <w:sz w:val="16"/>
                <w:szCs w:val="16"/>
                <w:lang w:val="en-GB"/>
              </w:rPr>
              <w:t>Article</w:t>
            </w:r>
            <w:r w:rsidR="00202333" w:rsidRPr="00634B40">
              <w:rPr>
                <w:rFonts w:ascii="Verdana" w:hAnsi="Verdana"/>
                <w:b/>
                <w:bCs/>
                <w:sz w:val="16"/>
                <w:szCs w:val="16"/>
                <w:lang w:val="en-GB"/>
              </w:rPr>
              <w:t xml:space="preserve"> 182. </w:t>
            </w:r>
          </w:p>
          <w:p w:rsidR="00B31670" w:rsidRPr="00634B40" w:rsidRDefault="00FC7D01" w:rsidP="005F5EE4">
            <w:pPr>
              <w:rPr>
                <w:rFonts w:ascii="Verdana" w:hAnsi="Verdana"/>
                <w:bCs/>
                <w:sz w:val="16"/>
                <w:szCs w:val="16"/>
                <w:lang w:val="en-GB"/>
              </w:rPr>
            </w:pPr>
            <w:r w:rsidRPr="00634B40">
              <w:rPr>
                <w:rFonts w:ascii="Verdana" w:hAnsi="Verdana"/>
                <w:bCs/>
                <w:sz w:val="16"/>
                <w:szCs w:val="16"/>
                <w:lang w:val="en-GB"/>
              </w:rPr>
              <w:t>Special incapacitation for parents, tutors, guardians.</w:t>
            </w:r>
          </w:p>
          <w:p w:rsidR="00936E06" w:rsidRPr="00634B40" w:rsidRDefault="00936E06" w:rsidP="005F5EE4">
            <w:pPr>
              <w:rPr>
                <w:rFonts w:ascii="Verdana" w:hAnsi="Verdana"/>
                <w:bCs/>
                <w:sz w:val="16"/>
                <w:szCs w:val="16"/>
                <w:lang w:val="en-GB"/>
              </w:rPr>
            </w:pPr>
          </w:p>
          <w:p w:rsidR="00DB386B" w:rsidRPr="00634B40" w:rsidRDefault="00C0684A" w:rsidP="005F5EE4">
            <w:pPr>
              <w:rPr>
                <w:rFonts w:ascii="Verdana" w:hAnsi="Verdana"/>
                <w:bCs/>
                <w:sz w:val="28"/>
                <w:szCs w:val="28"/>
                <w:lang w:val="en-GB"/>
              </w:rPr>
            </w:pPr>
            <w:r w:rsidRPr="00634B40">
              <w:rPr>
                <w:rFonts w:ascii="Verdana" w:hAnsi="Verdana"/>
                <w:lang w:val="en-GB"/>
              </w:rPr>
              <w:t>(</w:t>
            </w:r>
            <w:r w:rsidR="00524CA9" w:rsidRPr="00634B40">
              <w:rPr>
                <w:rFonts w:ascii="Verdana" w:hAnsi="Verdana"/>
                <w:lang w:val="en-GB"/>
              </w:rPr>
              <w:fldChar w:fldCharType="begin"/>
            </w:r>
            <w:ins w:id="648"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TRAFICO10\\NICARAGUA\\Código Penal 01NIC..pdf"</w:instrText>
              </w:r>
            </w:ins>
            <w:del w:id="649" w:author="Mylene Tremblay" w:date="2014-11-07T14:03:00Z">
              <w:r w:rsidR="00093694" w:rsidDel="000C4969">
                <w:rPr>
                  <w:rFonts w:ascii="Verdana" w:hAnsi="Verdana"/>
                  <w:lang w:val="en-GB"/>
                </w:rPr>
                <w:delInstrText>HYPERLINK</w:delInstrText>
              </w:r>
              <w:r w:rsidR="00CA0D8D" w:rsidRPr="00634B40" w:rsidDel="000C4969">
                <w:rPr>
                  <w:rFonts w:ascii="Verdana" w:hAnsi="Verdana"/>
                  <w:lang w:val="en-GB"/>
                </w:rPr>
                <w:delInstrText xml:space="preserve"> "MATRICES%20CRM%20TRATA%20TRAFICO10/NICARAGUA/Código%20Penal%2001NIC..pdf"</w:delInstrText>
              </w:r>
            </w:del>
            <w:r w:rsidR="00524CA9" w:rsidRPr="00634B40">
              <w:rPr>
                <w:rFonts w:ascii="Verdana" w:hAnsi="Verdana"/>
                <w:lang w:val="en-GB"/>
              </w:rPr>
              <w:fldChar w:fldCharType="separate"/>
            </w:r>
            <w:r w:rsidRPr="00634B40">
              <w:rPr>
                <w:rStyle w:val="Hyperlink"/>
                <w:rFonts w:ascii="Verdana" w:hAnsi="Verdana"/>
                <w:lang w:val="en-GB"/>
              </w:rPr>
              <w:t>4NIC</w:t>
            </w:r>
            <w:r w:rsidR="00524CA9" w:rsidRPr="00634B40">
              <w:rPr>
                <w:rFonts w:ascii="Verdana" w:hAnsi="Verdana"/>
                <w:lang w:val="en-GB"/>
              </w:rPr>
              <w:fldChar w:fldCharType="end"/>
            </w:r>
            <w:r w:rsidRPr="00634B40">
              <w:rPr>
                <w:rFonts w:ascii="Verdana" w:hAnsi="Verdana"/>
                <w:lang w:val="en-GB"/>
              </w:rPr>
              <w:t>)</w:t>
            </w:r>
          </w:p>
        </w:tc>
      </w:tr>
      <w:tr w:rsidR="00EC501E" w:rsidRPr="00634B40" w:rsidTr="00F6470B">
        <w:trPr>
          <w:trHeight w:val="522"/>
          <w:tblCellSpacing w:w="20" w:type="dxa"/>
        </w:trPr>
        <w:tc>
          <w:tcPr>
            <w:tcW w:w="738" w:type="pct"/>
            <w:shd w:val="clear" w:color="auto" w:fill="auto"/>
          </w:tcPr>
          <w:p w:rsidR="00170D01" w:rsidRPr="00634B40" w:rsidRDefault="00FC7D01" w:rsidP="00F6470B">
            <w:pPr>
              <w:jc w:val="center"/>
              <w:rPr>
                <w:rFonts w:ascii="Verdana" w:hAnsi="Verdana"/>
                <w:b/>
                <w:color w:val="000080"/>
                <w:sz w:val="20"/>
                <w:szCs w:val="20"/>
                <w:lang w:val="en-GB"/>
              </w:rPr>
            </w:pPr>
            <w:r w:rsidRPr="00634B40">
              <w:rPr>
                <w:rFonts w:ascii="Verdana" w:hAnsi="Verdana"/>
                <w:b/>
                <w:color w:val="000080"/>
                <w:sz w:val="20"/>
                <w:szCs w:val="20"/>
                <w:lang w:val="en-GB"/>
              </w:rPr>
              <w:lastRenderedPageBreak/>
              <w:t>Attempt</w:t>
            </w:r>
          </w:p>
        </w:tc>
        <w:tc>
          <w:tcPr>
            <w:tcW w:w="655" w:type="pct"/>
            <w:shd w:val="clear" w:color="auto" w:fill="auto"/>
          </w:tcPr>
          <w:p w:rsidR="00170D01" w:rsidRPr="00634B40" w:rsidRDefault="00152382" w:rsidP="00771268">
            <w:pPr>
              <w:rPr>
                <w:rFonts w:ascii="Verdana" w:hAnsi="Verdana"/>
                <w:sz w:val="16"/>
                <w:szCs w:val="16"/>
                <w:lang w:val="en-GB"/>
              </w:rPr>
            </w:pPr>
            <w:ins w:id="650" w:author="Matthew Taylor" w:date="2014-11-13T13:41:00Z">
              <w:r>
                <w:rPr>
                  <w:rFonts w:ascii="Verdana" w:hAnsi="Verdana"/>
                  <w:sz w:val="16"/>
                  <w:szCs w:val="16"/>
                  <w:lang w:val="en-GB"/>
                </w:rPr>
                <w:t xml:space="preserve">Section 24 of the Criminal Code sets out the rules regarding attempts. </w:t>
              </w:r>
            </w:ins>
            <w:ins w:id="651" w:author="Matthew Taylor" w:date="2014-11-13T13:42:00Z">
              <w:r>
                <w:rPr>
                  <w:rFonts w:ascii="Verdana" w:hAnsi="Verdana"/>
                  <w:sz w:val="16"/>
                  <w:szCs w:val="16"/>
                  <w:lang w:val="en-GB"/>
                </w:rPr>
                <w:t xml:space="preserve"> Section 463 of the Criminal Code sets out the </w:t>
              </w:r>
              <w:proofErr w:type="spellStart"/>
              <w:r>
                <w:rPr>
                  <w:rFonts w:ascii="Verdana" w:hAnsi="Verdana"/>
                  <w:sz w:val="16"/>
                  <w:szCs w:val="16"/>
                  <w:lang w:val="en-GB"/>
                </w:rPr>
                <w:t>penalites</w:t>
              </w:r>
              <w:proofErr w:type="spellEnd"/>
              <w:r>
                <w:rPr>
                  <w:rFonts w:ascii="Verdana" w:hAnsi="Verdana"/>
                  <w:sz w:val="16"/>
                  <w:szCs w:val="16"/>
                  <w:lang w:val="en-GB"/>
                </w:rPr>
                <w:t xml:space="preserve"> for those who attempt to commit crimes</w:t>
              </w:r>
            </w:ins>
            <w:ins w:id="652" w:author="Matthew Taylor" w:date="2014-11-13T13:43:00Z">
              <w:r>
                <w:rPr>
                  <w:rFonts w:ascii="Verdana" w:hAnsi="Verdana"/>
                  <w:sz w:val="16"/>
                  <w:szCs w:val="16"/>
                  <w:lang w:val="en-GB"/>
                </w:rPr>
                <w:t>.</w:t>
              </w:r>
            </w:ins>
            <w:ins w:id="653" w:author="Matthew Taylor" w:date="2014-11-13T13:42:00Z">
              <w:r>
                <w:rPr>
                  <w:rFonts w:ascii="Verdana" w:hAnsi="Verdana"/>
                  <w:sz w:val="16"/>
                  <w:szCs w:val="16"/>
                  <w:lang w:val="en-GB"/>
                </w:rPr>
                <w:t xml:space="preserve"> </w:t>
              </w:r>
            </w:ins>
          </w:p>
          <w:p w:rsidR="0024328D" w:rsidRPr="00634B40" w:rsidRDefault="0024328D" w:rsidP="00771268">
            <w:pPr>
              <w:rPr>
                <w:rFonts w:ascii="Verdana" w:hAnsi="Verdana"/>
                <w:sz w:val="16"/>
                <w:szCs w:val="16"/>
                <w:lang w:val="en-GB"/>
              </w:rPr>
            </w:pPr>
          </w:p>
          <w:p w:rsidR="00CD5186" w:rsidRPr="00634B40" w:rsidRDefault="00524CA9" w:rsidP="00771268">
            <w:pPr>
              <w:rPr>
                <w:rFonts w:ascii="Verdana" w:hAnsi="Verdana"/>
                <w:bCs/>
                <w:lang w:val="en-GB"/>
              </w:rPr>
            </w:pPr>
            <w:r w:rsidRPr="00634B40">
              <w:rPr>
                <w:rFonts w:ascii="Verdana" w:hAnsi="Verdana"/>
                <w:lang w:val="en-GB"/>
              </w:rPr>
              <w:fldChar w:fldCharType="begin"/>
            </w:r>
            <w:ins w:id="654"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TRAFICO10\\CANADA\\CC-Canada.pdf"</w:instrText>
              </w:r>
            </w:ins>
            <w:del w:id="655" w:author="Mylene Tremblay" w:date="2014-11-07T14:03:00Z">
              <w:r w:rsidR="00093694" w:rsidDel="000C4969">
                <w:rPr>
                  <w:rFonts w:ascii="Verdana" w:hAnsi="Verdana"/>
                  <w:lang w:val="en-GB"/>
                </w:rPr>
                <w:delInstrText>HYPERLINK</w:delInstrText>
              </w:r>
              <w:r w:rsidR="00CA0D8D" w:rsidRPr="00634B40" w:rsidDel="000C4969">
                <w:rPr>
                  <w:rFonts w:ascii="Verdana" w:hAnsi="Verdana"/>
                  <w:lang w:val="en-GB"/>
                </w:rPr>
                <w:delInstrText xml:space="preserve"> "MATRICES%20CRM%20TRATA%20TRAFICO10/CANADA/CC-Canada.pdf"</w:delInstrText>
              </w:r>
            </w:del>
            <w:r w:rsidRPr="00634B40">
              <w:rPr>
                <w:rFonts w:ascii="Verdana" w:hAnsi="Verdana"/>
                <w:lang w:val="en-GB"/>
              </w:rPr>
              <w:fldChar w:fldCharType="separate"/>
            </w:r>
            <w:r w:rsidR="004E3CDB" w:rsidRPr="00634B40">
              <w:rPr>
                <w:rStyle w:val="Hyperlink"/>
                <w:rFonts w:ascii="Verdana" w:hAnsi="Verdana"/>
                <w:lang w:val="en-GB"/>
              </w:rPr>
              <w:t>(4CA)</w:t>
            </w:r>
            <w:r w:rsidRPr="00634B40">
              <w:rPr>
                <w:rFonts w:ascii="Verdana" w:hAnsi="Verdana"/>
                <w:lang w:val="en-GB"/>
              </w:rPr>
              <w:fldChar w:fldCharType="end"/>
            </w:r>
          </w:p>
        </w:tc>
        <w:tc>
          <w:tcPr>
            <w:tcW w:w="701" w:type="pct"/>
            <w:shd w:val="clear" w:color="auto" w:fill="auto"/>
          </w:tcPr>
          <w:p w:rsidR="000673BA" w:rsidRPr="00634B40" w:rsidRDefault="00E2437E" w:rsidP="00771268">
            <w:pPr>
              <w:rPr>
                <w:rFonts w:ascii="Verdana" w:hAnsi="Verdana"/>
                <w:sz w:val="17"/>
                <w:szCs w:val="17"/>
                <w:lang w:val="en-GB"/>
              </w:rPr>
            </w:pPr>
            <w:r w:rsidRPr="00634B40">
              <w:rPr>
                <w:rFonts w:ascii="Verdana" w:hAnsi="Verdana"/>
                <w:b/>
                <w:sz w:val="17"/>
                <w:szCs w:val="17"/>
                <w:lang w:val="en-GB"/>
              </w:rPr>
              <w:t>18 USC</w:t>
            </w:r>
            <w:r w:rsidR="00771268" w:rsidRPr="00634B40">
              <w:rPr>
                <w:rFonts w:ascii="Verdana" w:hAnsi="Verdana"/>
                <w:b/>
                <w:sz w:val="17"/>
                <w:szCs w:val="17"/>
                <w:lang w:val="en-GB"/>
              </w:rPr>
              <w:t>,</w:t>
            </w:r>
            <w:r w:rsidRPr="00634B40">
              <w:rPr>
                <w:rFonts w:ascii="Verdana" w:hAnsi="Verdana"/>
                <w:b/>
                <w:sz w:val="17"/>
                <w:szCs w:val="17"/>
                <w:lang w:val="en-GB"/>
              </w:rPr>
              <w:t xml:space="preserve"> 1594 a). </w:t>
            </w:r>
            <w:r w:rsidR="00771268" w:rsidRPr="00634B40">
              <w:rPr>
                <w:rFonts w:ascii="Verdana" w:hAnsi="Verdana"/>
                <w:sz w:val="16"/>
                <w:szCs w:val="16"/>
                <w:lang w:val="en-GB"/>
              </w:rPr>
              <w:t>Penalized in the same manner as the perpetrator of the crime</w:t>
            </w:r>
            <w:r w:rsidRPr="00634B40">
              <w:rPr>
                <w:rFonts w:ascii="Verdana" w:hAnsi="Verdana"/>
                <w:sz w:val="16"/>
                <w:szCs w:val="16"/>
                <w:lang w:val="en-GB"/>
              </w:rPr>
              <w:t>.</w:t>
            </w:r>
            <w:r w:rsidRPr="00634B40">
              <w:rPr>
                <w:rFonts w:ascii="Verdana" w:hAnsi="Verdana"/>
                <w:sz w:val="17"/>
                <w:szCs w:val="17"/>
                <w:lang w:val="en-GB"/>
              </w:rPr>
              <w:t xml:space="preserve"> </w:t>
            </w:r>
          </w:p>
          <w:p w:rsidR="00E2437E" w:rsidRPr="00634B40" w:rsidRDefault="00E2437E" w:rsidP="00771268">
            <w:pPr>
              <w:rPr>
                <w:rFonts w:ascii="Verdana" w:hAnsi="Verdana"/>
                <w:sz w:val="17"/>
                <w:szCs w:val="17"/>
                <w:lang w:val="en-GB"/>
              </w:rPr>
            </w:pPr>
          </w:p>
          <w:p w:rsidR="00F438F2" w:rsidRPr="00634B40" w:rsidRDefault="00524CA9" w:rsidP="00771268">
            <w:pPr>
              <w:rPr>
                <w:rFonts w:ascii="Verdana" w:hAnsi="Verdana"/>
                <w:bCs/>
                <w:lang w:val="en-GB"/>
              </w:rPr>
            </w:pPr>
            <w:r w:rsidRPr="00634B40">
              <w:rPr>
                <w:rFonts w:ascii="Verdana" w:hAnsi="Verdana"/>
                <w:bCs/>
                <w:lang w:val="en-GB"/>
              </w:rPr>
              <w:fldChar w:fldCharType="begin"/>
            </w:r>
            <w:ins w:id="656"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TRAFICO10\\ESTADOS UNIDOS\\US Code.doc"</w:instrText>
              </w:r>
            </w:ins>
            <w:del w:id="657" w:author="Mylene Tremblay" w:date="2014-11-07T14:03:00Z">
              <w:r w:rsidR="00093694" w:rsidDel="000C4969">
                <w:rPr>
                  <w:rFonts w:ascii="Verdana" w:hAnsi="Verdana"/>
                  <w:bCs/>
                  <w:lang w:val="en-GB"/>
                </w:rPr>
                <w:delInstrText>HYPERLINK</w:delInstrText>
              </w:r>
              <w:r w:rsidR="00AD56FC" w:rsidRPr="00634B40" w:rsidDel="000C4969">
                <w:rPr>
                  <w:rFonts w:ascii="Verdana" w:hAnsi="Verdana"/>
                  <w:bCs/>
                  <w:lang w:val="en-GB"/>
                </w:rPr>
                <w:delInstrText xml:space="preserve"> "MATRICES%20CRM%20TRATA%20TRAFICO10/ESTADOS%20UNIDOS/US%20Code.doc"</w:delInstrText>
              </w:r>
            </w:del>
            <w:r w:rsidRPr="00634B40">
              <w:rPr>
                <w:rFonts w:ascii="Verdana" w:hAnsi="Verdana"/>
                <w:bCs/>
                <w:lang w:val="en-GB"/>
              </w:rPr>
              <w:fldChar w:fldCharType="separate"/>
            </w:r>
            <w:r w:rsidR="00F438F2" w:rsidRPr="00634B40">
              <w:rPr>
                <w:rStyle w:val="Hyperlink"/>
                <w:rFonts w:ascii="Verdana" w:hAnsi="Verdana"/>
                <w:bCs/>
                <w:lang w:val="en-GB"/>
              </w:rPr>
              <w:t>(5USA)</w:t>
            </w:r>
            <w:r w:rsidRPr="00634B40">
              <w:rPr>
                <w:rFonts w:ascii="Verdana" w:hAnsi="Verdana"/>
                <w:bCs/>
                <w:lang w:val="en-GB"/>
              </w:rPr>
              <w:fldChar w:fldCharType="end"/>
            </w:r>
          </w:p>
          <w:p w:rsidR="00E2437E" w:rsidRPr="00634B40" w:rsidRDefault="00E2437E" w:rsidP="00771268">
            <w:pPr>
              <w:rPr>
                <w:rFonts w:ascii="Verdana" w:hAnsi="Verdana"/>
                <w:sz w:val="16"/>
                <w:szCs w:val="16"/>
                <w:lang w:val="en-GB"/>
              </w:rPr>
            </w:pPr>
          </w:p>
        </w:tc>
        <w:tc>
          <w:tcPr>
            <w:tcW w:w="700" w:type="pct"/>
            <w:shd w:val="clear" w:color="auto" w:fill="auto"/>
          </w:tcPr>
          <w:p w:rsidR="00170D01" w:rsidRPr="00634B40" w:rsidRDefault="00625FA9" w:rsidP="00771268">
            <w:pPr>
              <w:rPr>
                <w:rFonts w:ascii="Verdana" w:hAnsi="Verdana"/>
                <w:bCs/>
                <w:sz w:val="16"/>
                <w:szCs w:val="16"/>
                <w:lang w:val="en-GB"/>
              </w:rPr>
            </w:pPr>
            <w:r w:rsidRPr="00634B40">
              <w:rPr>
                <w:rFonts w:ascii="Verdana" w:hAnsi="Verdana"/>
                <w:b/>
                <w:bCs/>
                <w:sz w:val="16"/>
                <w:szCs w:val="16"/>
                <w:lang w:val="en-GB"/>
              </w:rPr>
              <w:t>Article</w:t>
            </w:r>
            <w:r w:rsidR="00771268" w:rsidRPr="00634B40">
              <w:rPr>
                <w:rFonts w:ascii="Verdana" w:hAnsi="Verdana"/>
                <w:b/>
                <w:bCs/>
                <w:sz w:val="16"/>
                <w:szCs w:val="16"/>
                <w:lang w:val="en-GB"/>
              </w:rPr>
              <w:t xml:space="preserve"> 7,</w:t>
            </w:r>
            <w:r w:rsidR="00057FB7" w:rsidRPr="00634B40">
              <w:rPr>
                <w:rFonts w:ascii="Verdana" w:hAnsi="Verdana"/>
                <w:b/>
                <w:bCs/>
                <w:sz w:val="16"/>
                <w:szCs w:val="16"/>
                <w:lang w:val="en-GB"/>
              </w:rPr>
              <w:t xml:space="preserve"> LPSTP.</w:t>
            </w:r>
            <w:r w:rsidR="00057FB7" w:rsidRPr="00634B40">
              <w:rPr>
                <w:rFonts w:ascii="Verdana" w:hAnsi="Verdana"/>
                <w:bCs/>
                <w:sz w:val="16"/>
                <w:szCs w:val="16"/>
                <w:lang w:val="en-GB"/>
              </w:rPr>
              <w:t xml:space="preserve"> </w:t>
            </w:r>
            <w:r w:rsidR="008534A4" w:rsidRPr="00634B40">
              <w:rPr>
                <w:rFonts w:ascii="Verdana" w:hAnsi="Verdana"/>
                <w:bCs/>
                <w:sz w:val="16"/>
                <w:szCs w:val="16"/>
                <w:lang w:val="en-GB"/>
              </w:rPr>
              <w:t>Specific attempt for</w:t>
            </w:r>
            <w:r w:rsidR="00771268" w:rsidRPr="00634B40">
              <w:rPr>
                <w:rFonts w:ascii="Verdana" w:hAnsi="Verdana"/>
                <w:bCs/>
                <w:sz w:val="16"/>
                <w:szCs w:val="16"/>
                <w:lang w:val="en-GB"/>
              </w:rPr>
              <w:t xml:space="preserve"> trafficking in persons</w:t>
            </w:r>
            <w:r w:rsidR="00531CBF" w:rsidRPr="00634B40">
              <w:rPr>
                <w:rFonts w:ascii="Verdana" w:hAnsi="Verdana"/>
                <w:bCs/>
                <w:sz w:val="16"/>
                <w:szCs w:val="16"/>
                <w:lang w:val="en-GB"/>
              </w:rPr>
              <w:t>.</w:t>
            </w:r>
          </w:p>
          <w:p w:rsidR="00531CBF" w:rsidRPr="00634B40" w:rsidRDefault="00531CBF" w:rsidP="00771268">
            <w:pPr>
              <w:rPr>
                <w:rFonts w:ascii="Verdana" w:hAnsi="Verdana"/>
                <w:bCs/>
                <w:sz w:val="16"/>
                <w:szCs w:val="16"/>
                <w:lang w:val="en-GB"/>
              </w:rPr>
            </w:pPr>
          </w:p>
          <w:p w:rsidR="00FE25C0" w:rsidRPr="00634B40" w:rsidRDefault="00FE25C0" w:rsidP="00771268">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658"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TRAFICO10\\MEXICO\\Ley para Prevenir y sancionar la Trata 10MX.pdf"</w:instrText>
              </w:r>
            </w:ins>
            <w:del w:id="659" w:author="Mylene Tremblay" w:date="2014-11-07T14:03:00Z">
              <w:r w:rsidR="00093694" w:rsidDel="000C4969">
                <w:rPr>
                  <w:rFonts w:ascii="Verdana" w:hAnsi="Verdana"/>
                  <w:bCs/>
                  <w:lang w:val="en-GB"/>
                </w:rPr>
                <w:delInstrText>HYPERLINK</w:delInstrText>
              </w:r>
              <w:r w:rsidR="00AD56FC" w:rsidRPr="00634B40" w:rsidDel="000C4969">
                <w:rPr>
                  <w:rFonts w:ascii="Verdana" w:hAnsi="Verdana"/>
                  <w:bCs/>
                  <w:lang w:val="en-GB"/>
                </w:rPr>
                <w:delInstrText xml:space="preserve"> "MATRICES%20CRM%20TRATA%20TRAFICO10/MEXICO/Ley%20para%20Prevenir%20y%20sancionar%20la%20Trata%2010MX.pdf"</w:delInstrText>
              </w:r>
            </w:del>
            <w:r w:rsidR="00524CA9" w:rsidRPr="00634B40">
              <w:rPr>
                <w:rFonts w:ascii="Verdana" w:hAnsi="Verdana"/>
                <w:bCs/>
                <w:lang w:val="en-GB"/>
              </w:rPr>
              <w:fldChar w:fldCharType="separate"/>
            </w:r>
            <w:r w:rsidRPr="00634B40">
              <w:rPr>
                <w:rStyle w:val="Hyperlink"/>
                <w:rFonts w:ascii="Verdana" w:hAnsi="Verdana"/>
                <w:bCs/>
                <w:lang w:val="en-GB"/>
              </w:rPr>
              <w:t>3MX</w:t>
            </w:r>
            <w:r w:rsidR="00524CA9" w:rsidRPr="00634B40">
              <w:rPr>
                <w:rFonts w:ascii="Verdana" w:hAnsi="Verdana"/>
                <w:bCs/>
                <w:lang w:val="en-GB"/>
              </w:rPr>
              <w:fldChar w:fldCharType="end"/>
            </w:r>
            <w:r w:rsidRPr="00634B40">
              <w:rPr>
                <w:rFonts w:ascii="Verdana" w:hAnsi="Verdana"/>
                <w:bCs/>
                <w:lang w:val="en-GB"/>
              </w:rPr>
              <w:t>)</w:t>
            </w:r>
          </w:p>
          <w:p w:rsidR="00F948EC" w:rsidRPr="00634B40" w:rsidRDefault="00F948EC" w:rsidP="00771268">
            <w:pPr>
              <w:rPr>
                <w:rFonts w:ascii="Verdana" w:hAnsi="Verdana"/>
                <w:bCs/>
                <w:lang w:val="en-GB"/>
              </w:rPr>
            </w:pPr>
          </w:p>
        </w:tc>
        <w:tc>
          <w:tcPr>
            <w:tcW w:w="701" w:type="pct"/>
            <w:shd w:val="clear" w:color="auto" w:fill="auto"/>
          </w:tcPr>
          <w:p w:rsidR="006B13C2" w:rsidRPr="00634B40" w:rsidRDefault="00625FA9" w:rsidP="00771268">
            <w:pPr>
              <w:rPr>
                <w:rFonts w:ascii="Verdana" w:hAnsi="Verdana"/>
                <w:bCs/>
                <w:sz w:val="16"/>
                <w:szCs w:val="16"/>
                <w:lang w:val="en-GB"/>
              </w:rPr>
            </w:pPr>
            <w:commentRangeStart w:id="660"/>
            <w:r w:rsidRPr="00634B40">
              <w:rPr>
                <w:rFonts w:ascii="Verdana" w:hAnsi="Verdana"/>
                <w:b/>
                <w:bCs/>
                <w:sz w:val="16"/>
                <w:szCs w:val="16"/>
                <w:lang w:val="en-GB"/>
              </w:rPr>
              <w:t>Article</w:t>
            </w:r>
            <w:r w:rsidR="001F5DA8" w:rsidRPr="00634B40">
              <w:rPr>
                <w:rFonts w:ascii="Verdana" w:hAnsi="Verdana"/>
                <w:b/>
                <w:bCs/>
                <w:sz w:val="16"/>
                <w:szCs w:val="16"/>
                <w:lang w:val="en-GB"/>
              </w:rPr>
              <w:t xml:space="preserve"> 14</w:t>
            </w:r>
            <w:r w:rsidR="000516DA" w:rsidRPr="00634B40">
              <w:rPr>
                <w:rFonts w:ascii="Verdana" w:hAnsi="Verdana"/>
                <w:b/>
                <w:bCs/>
                <w:sz w:val="16"/>
                <w:szCs w:val="16"/>
                <w:lang w:val="en-GB"/>
              </w:rPr>
              <w:t xml:space="preserve">, CC, </w:t>
            </w:r>
            <w:r w:rsidR="00895B46" w:rsidRPr="00634B40">
              <w:rPr>
                <w:rFonts w:ascii="Verdana" w:hAnsi="Verdana"/>
                <w:b/>
                <w:bCs/>
                <w:sz w:val="16"/>
                <w:szCs w:val="16"/>
                <w:lang w:val="en-GB"/>
              </w:rPr>
              <w:t>Decree</w:t>
            </w:r>
            <w:r w:rsidR="00E952C7" w:rsidRPr="00634B40">
              <w:rPr>
                <w:rFonts w:ascii="Verdana" w:hAnsi="Verdana"/>
                <w:b/>
                <w:bCs/>
                <w:sz w:val="16"/>
                <w:szCs w:val="16"/>
                <w:lang w:val="en-GB"/>
              </w:rPr>
              <w:t xml:space="preserve"> </w:t>
            </w:r>
            <w:r w:rsidR="00895B46" w:rsidRPr="00634B40">
              <w:rPr>
                <w:rFonts w:ascii="Verdana" w:hAnsi="Verdana"/>
                <w:b/>
                <w:bCs/>
                <w:sz w:val="16"/>
                <w:szCs w:val="16"/>
                <w:lang w:val="en-GB"/>
              </w:rPr>
              <w:t>No.</w:t>
            </w:r>
            <w:r w:rsidR="00E952C7" w:rsidRPr="00634B40">
              <w:rPr>
                <w:rFonts w:ascii="Verdana" w:hAnsi="Verdana"/>
                <w:b/>
                <w:bCs/>
                <w:sz w:val="16"/>
                <w:szCs w:val="16"/>
                <w:lang w:val="en-GB"/>
              </w:rPr>
              <w:t xml:space="preserve"> 17-73</w:t>
            </w:r>
            <w:r w:rsidR="001F5DA8" w:rsidRPr="00634B40">
              <w:rPr>
                <w:rFonts w:ascii="Verdana" w:hAnsi="Verdana"/>
                <w:b/>
                <w:bCs/>
                <w:sz w:val="16"/>
                <w:szCs w:val="16"/>
                <w:lang w:val="en-GB"/>
              </w:rPr>
              <w:t xml:space="preserve">. </w:t>
            </w:r>
            <w:r w:rsidR="000516DA" w:rsidRPr="00634B40">
              <w:rPr>
                <w:rFonts w:ascii="Verdana" w:hAnsi="Verdana"/>
                <w:bCs/>
                <w:sz w:val="16"/>
                <w:szCs w:val="16"/>
                <w:lang w:val="en-GB"/>
              </w:rPr>
              <w:t>As established for all crimes</w:t>
            </w:r>
            <w:r w:rsidR="001F5DA8" w:rsidRPr="00634B40">
              <w:rPr>
                <w:rFonts w:ascii="Verdana" w:hAnsi="Verdana"/>
                <w:bCs/>
                <w:sz w:val="16"/>
                <w:szCs w:val="16"/>
                <w:lang w:val="en-GB"/>
              </w:rPr>
              <w:t>.</w:t>
            </w:r>
            <w:commentRangeEnd w:id="660"/>
            <w:r w:rsidR="005D39C4">
              <w:rPr>
                <w:rStyle w:val="CommentReference"/>
              </w:rPr>
              <w:commentReference w:id="660"/>
            </w:r>
          </w:p>
          <w:p w:rsidR="001F5DA8" w:rsidRPr="00634B40" w:rsidRDefault="001F5DA8" w:rsidP="00771268">
            <w:pPr>
              <w:rPr>
                <w:rFonts w:ascii="Verdana" w:hAnsi="Verdana"/>
                <w:bCs/>
                <w:sz w:val="16"/>
                <w:szCs w:val="16"/>
                <w:lang w:val="en-GB"/>
              </w:rPr>
            </w:pPr>
          </w:p>
          <w:p w:rsidR="001F5DA8" w:rsidRPr="00634B40" w:rsidRDefault="001F5DA8" w:rsidP="00771268">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661"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TRAFICO10\\GUATEMALA\\Código Penal 17GTE.pdf"</w:instrText>
              </w:r>
            </w:ins>
            <w:del w:id="662" w:author="Mylene Tremblay" w:date="2014-11-07T14:03:00Z">
              <w:r w:rsidR="00093694" w:rsidDel="000C4969">
                <w:rPr>
                  <w:rFonts w:ascii="Verdana" w:hAnsi="Verdana"/>
                  <w:bCs/>
                  <w:lang w:val="en-GB"/>
                </w:rPr>
                <w:delInstrText>HYPERLINK</w:delInstrText>
              </w:r>
              <w:r w:rsidR="00AD56FC" w:rsidRPr="00634B40" w:rsidDel="000C4969">
                <w:rPr>
                  <w:rFonts w:ascii="Verdana" w:hAnsi="Verdana"/>
                  <w:bCs/>
                  <w:lang w:val="en-GB"/>
                </w:rPr>
                <w:delInstrText xml:space="preserve"> "MATRICES%20CRM%20TRATA%20TRAFICO10/GUATEMALA/Código%20Penal%2017GTE.pdf"</w:delInstrText>
              </w:r>
            </w:del>
            <w:r w:rsidR="00524CA9" w:rsidRPr="00634B40">
              <w:rPr>
                <w:rFonts w:ascii="Verdana" w:hAnsi="Verdana"/>
                <w:bCs/>
                <w:lang w:val="en-GB"/>
              </w:rPr>
              <w:fldChar w:fldCharType="separate"/>
            </w:r>
            <w:r w:rsidR="006553C9" w:rsidRPr="00634B40">
              <w:rPr>
                <w:rStyle w:val="Hyperlink"/>
                <w:rFonts w:ascii="Verdana" w:hAnsi="Verdana"/>
                <w:bCs/>
                <w:lang w:val="en-GB"/>
              </w:rPr>
              <w:t>6</w:t>
            </w:r>
            <w:r w:rsidRPr="00634B40">
              <w:rPr>
                <w:rStyle w:val="Hyperlink"/>
                <w:rFonts w:ascii="Verdana" w:hAnsi="Verdana"/>
                <w:bCs/>
                <w:lang w:val="en-GB"/>
              </w:rPr>
              <w:t>GTE</w:t>
            </w:r>
            <w:r w:rsidR="00524CA9" w:rsidRPr="00634B40">
              <w:rPr>
                <w:rFonts w:ascii="Verdana" w:hAnsi="Verdana"/>
                <w:bCs/>
                <w:lang w:val="en-GB"/>
              </w:rPr>
              <w:fldChar w:fldCharType="end"/>
            </w:r>
            <w:r w:rsidRPr="00634B40">
              <w:rPr>
                <w:rFonts w:ascii="Verdana" w:hAnsi="Verdana"/>
                <w:bCs/>
                <w:lang w:val="en-GB"/>
              </w:rPr>
              <w:t>)</w:t>
            </w:r>
          </w:p>
        </w:tc>
        <w:tc>
          <w:tcPr>
            <w:tcW w:w="701" w:type="pct"/>
            <w:shd w:val="clear" w:color="auto" w:fill="auto"/>
          </w:tcPr>
          <w:p w:rsidR="00D333FE" w:rsidRPr="00634B40" w:rsidRDefault="00625FA9" w:rsidP="00771268">
            <w:pPr>
              <w:rPr>
                <w:rFonts w:ascii="Verdana" w:hAnsi="Verdana"/>
                <w:b/>
                <w:bCs/>
                <w:sz w:val="16"/>
                <w:szCs w:val="16"/>
                <w:lang w:val="en-GB"/>
              </w:rPr>
            </w:pPr>
            <w:r w:rsidRPr="00634B40">
              <w:rPr>
                <w:rFonts w:ascii="Verdana" w:hAnsi="Verdana"/>
                <w:b/>
                <w:bCs/>
                <w:sz w:val="16"/>
                <w:szCs w:val="16"/>
                <w:lang w:val="en-GB"/>
              </w:rPr>
              <w:t>Article</w:t>
            </w:r>
            <w:r w:rsidR="00C0283A" w:rsidRPr="00634B40">
              <w:rPr>
                <w:rFonts w:ascii="Verdana" w:hAnsi="Verdana"/>
                <w:b/>
                <w:bCs/>
                <w:sz w:val="16"/>
                <w:szCs w:val="16"/>
                <w:lang w:val="en-GB"/>
              </w:rPr>
              <w:t xml:space="preserve"> 62</w:t>
            </w:r>
            <w:r w:rsidR="00C27D21" w:rsidRPr="00634B40">
              <w:rPr>
                <w:rFonts w:ascii="Verdana" w:hAnsi="Verdana"/>
                <w:b/>
                <w:bCs/>
                <w:sz w:val="16"/>
                <w:szCs w:val="16"/>
                <w:lang w:val="en-GB"/>
              </w:rPr>
              <w:t>,</w:t>
            </w:r>
            <w:r w:rsidR="00C0283A" w:rsidRPr="00634B40">
              <w:rPr>
                <w:rFonts w:ascii="Verdana" w:hAnsi="Verdana"/>
                <w:b/>
                <w:bCs/>
                <w:sz w:val="16"/>
                <w:szCs w:val="16"/>
                <w:lang w:val="en-GB"/>
              </w:rPr>
              <w:t xml:space="preserve"> </w:t>
            </w:r>
            <w:r w:rsidR="00895B46" w:rsidRPr="00634B40">
              <w:rPr>
                <w:rFonts w:ascii="Verdana" w:hAnsi="Verdana"/>
                <w:b/>
                <w:bCs/>
                <w:sz w:val="16"/>
                <w:szCs w:val="16"/>
                <w:lang w:val="en-GB"/>
              </w:rPr>
              <w:t>CC</w:t>
            </w:r>
            <w:r w:rsidR="00C0283A" w:rsidRPr="00634B40">
              <w:rPr>
                <w:rFonts w:ascii="Verdana" w:hAnsi="Verdana"/>
                <w:b/>
                <w:bCs/>
                <w:sz w:val="16"/>
                <w:szCs w:val="16"/>
                <w:lang w:val="en-GB"/>
              </w:rPr>
              <w:t xml:space="preserve">. </w:t>
            </w:r>
          </w:p>
          <w:p w:rsidR="00C27D21" w:rsidRPr="00634B40" w:rsidRDefault="00C27D21" w:rsidP="00771268">
            <w:pPr>
              <w:rPr>
                <w:rFonts w:ascii="Verdana" w:hAnsi="Verdana"/>
                <w:bCs/>
                <w:sz w:val="16"/>
                <w:szCs w:val="16"/>
                <w:lang w:val="en-GB"/>
              </w:rPr>
            </w:pPr>
            <w:r w:rsidRPr="00634B40">
              <w:rPr>
                <w:rFonts w:ascii="Verdana" w:hAnsi="Verdana"/>
                <w:bCs/>
                <w:sz w:val="16"/>
                <w:szCs w:val="16"/>
                <w:lang w:val="en-GB"/>
              </w:rPr>
              <w:t>As established for all crimes.</w:t>
            </w:r>
          </w:p>
          <w:p w:rsidR="00C27D21" w:rsidRPr="00634B40" w:rsidRDefault="00C27D21" w:rsidP="00771268">
            <w:pPr>
              <w:rPr>
                <w:rFonts w:ascii="Verdana" w:hAnsi="Verdana"/>
                <w:bCs/>
                <w:sz w:val="16"/>
                <w:szCs w:val="16"/>
                <w:lang w:val="en-GB"/>
              </w:rPr>
            </w:pPr>
          </w:p>
          <w:p w:rsidR="00D333FE" w:rsidRPr="00634B40" w:rsidRDefault="00524CA9" w:rsidP="00771268">
            <w:pPr>
              <w:rPr>
                <w:rFonts w:ascii="Verdana" w:hAnsi="Verdana"/>
                <w:bCs/>
                <w:sz w:val="28"/>
                <w:szCs w:val="28"/>
                <w:lang w:val="en-GB"/>
              </w:rPr>
            </w:pPr>
            <w:r w:rsidRPr="00634B40">
              <w:rPr>
                <w:rFonts w:ascii="Verdana" w:hAnsi="Verdana"/>
                <w:bCs/>
                <w:lang w:val="en-GB"/>
              </w:rPr>
              <w:fldChar w:fldCharType="begin"/>
            </w:r>
            <w:ins w:id="663"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SALVADOR\\Código Penal.doc"</w:instrText>
              </w:r>
            </w:ins>
            <w:del w:id="664" w:author="Mylene Tremblay" w:date="2014-11-07T14:03:00Z">
              <w:r w:rsidR="00093694" w:rsidDel="000C4969">
                <w:rPr>
                  <w:rFonts w:ascii="Verdana" w:hAnsi="Verdana"/>
                  <w:bCs/>
                  <w:lang w:val="en-GB"/>
                </w:rPr>
                <w:delInstrText>HYPERLINK</w:delInstrText>
              </w:r>
              <w:r w:rsidR="00AD56FC" w:rsidRPr="00634B40" w:rsidDel="000C4969">
                <w:rPr>
                  <w:rFonts w:ascii="Verdana" w:hAnsi="Verdana"/>
                  <w:bCs/>
                  <w:lang w:val="en-GB"/>
                </w:rPr>
                <w:delInstrText xml:space="preserve"> "MATRICES%20CRM%20TRATA%20TRAFICO10/EL%20SALVADOR/Código%20Penal.doc"</w:delInstrText>
              </w:r>
            </w:del>
            <w:r w:rsidRPr="00634B40">
              <w:rPr>
                <w:rFonts w:ascii="Verdana" w:hAnsi="Verdana"/>
                <w:bCs/>
                <w:lang w:val="en-GB"/>
              </w:rPr>
              <w:fldChar w:fldCharType="separate"/>
            </w:r>
            <w:r w:rsidR="00110740" w:rsidRPr="00634B40">
              <w:rPr>
                <w:rStyle w:val="Hyperlink"/>
                <w:rFonts w:ascii="Verdana" w:hAnsi="Verdana"/>
                <w:bCs/>
                <w:lang w:val="en-GB"/>
              </w:rPr>
              <w:t>(4ELS)</w:t>
            </w:r>
            <w:r w:rsidRPr="00634B40">
              <w:rPr>
                <w:rFonts w:ascii="Verdana" w:hAnsi="Verdana"/>
                <w:bCs/>
                <w:lang w:val="en-GB"/>
              </w:rPr>
              <w:fldChar w:fldCharType="end"/>
            </w:r>
          </w:p>
        </w:tc>
        <w:tc>
          <w:tcPr>
            <w:tcW w:w="693" w:type="pct"/>
            <w:shd w:val="clear" w:color="auto" w:fill="auto"/>
          </w:tcPr>
          <w:p w:rsidR="00202333" w:rsidRPr="00634B40" w:rsidRDefault="00895B46" w:rsidP="00771268">
            <w:pPr>
              <w:rPr>
                <w:rFonts w:ascii="Verdana" w:hAnsi="Verdana"/>
                <w:b/>
                <w:bCs/>
                <w:sz w:val="16"/>
                <w:szCs w:val="16"/>
                <w:lang w:val="en-GB"/>
              </w:rPr>
            </w:pPr>
            <w:r w:rsidRPr="00634B40">
              <w:rPr>
                <w:rFonts w:ascii="Verdana" w:hAnsi="Verdana"/>
                <w:b/>
                <w:bCs/>
                <w:sz w:val="16"/>
                <w:szCs w:val="16"/>
                <w:lang w:val="en-GB"/>
              </w:rPr>
              <w:t>CC</w:t>
            </w:r>
            <w:r w:rsidR="00202333" w:rsidRPr="00634B40">
              <w:rPr>
                <w:rFonts w:ascii="Verdana" w:hAnsi="Verdana"/>
                <w:b/>
                <w:bCs/>
                <w:sz w:val="16"/>
                <w:szCs w:val="16"/>
                <w:lang w:val="en-GB"/>
              </w:rPr>
              <w:t>:</w:t>
            </w:r>
          </w:p>
          <w:p w:rsidR="00221139" w:rsidRPr="00634B40" w:rsidRDefault="00625FA9" w:rsidP="00771268">
            <w:pPr>
              <w:rPr>
                <w:rFonts w:ascii="Verdana" w:hAnsi="Verdana"/>
                <w:bCs/>
                <w:sz w:val="16"/>
                <w:szCs w:val="16"/>
                <w:lang w:val="en-GB"/>
              </w:rPr>
            </w:pPr>
            <w:r w:rsidRPr="00634B40">
              <w:rPr>
                <w:rFonts w:ascii="Verdana" w:hAnsi="Verdana"/>
                <w:b/>
                <w:bCs/>
                <w:sz w:val="16"/>
                <w:szCs w:val="16"/>
                <w:lang w:val="en-GB"/>
              </w:rPr>
              <w:t>Article</w:t>
            </w:r>
            <w:r w:rsidR="00202333" w:rsidRPr="00634B40">
              <w:rPr>
                <w:rFonts w:ascii="Verdana" w:hAnsi="Verdana"/>
                <w:b/>
                <w:bCs/>
                <w:sz w:val="16"/>
                <w:szCs w:val="16"/>
                <w:lang w:val="en-GB"/>
              </w:rPr>
              <w:t xml:space="preserve"> 27.</w:t>
            </w:r>
            <w:r w:rsidR="00202333" w:rsidRPr="00634B40">
              <w:rPr>
                <w:rFonts w:ascii="Verdana" w:hAnsi="Verdana"/>
                <w:bCs/>
                <w:sz w:val="16"/>
                <w:szCs w:val="16"/>
                <w:lang w:val="en-GB"/>
              </w:rPr>
              <w:t xml:space="preserve"> </w:t>
            </w:r>
          </w:p>
          <w:p w:rsidR="00202333" w:rsidRPr="00634B40" w:rsidRDefault="00221139" w:rsidP="00771268">
            <w:pPr>
              <w:rPr>
                <w:rFonts w:ascii="Verdana" w:hAnsi="Verdana"/>
                <w:bCs/>
                <w:sz w:val="16"/>
                <w:szCs w:val="16"/>
                <w:lang w:val="en-GB"/>
              </w:rPr>
            </w:pPr>
            <w:r w:rsidRPr="00634B40">
              <w:rPr>
                <w:rFonts w:ascii="Verdana" w:hAnsi="Verdana"/>
                <w:bCs/>
                <w:sz w:val="16"/>
                <w:szCs w:val="16"/>
                <w:lang w:val="en-GB"/>
              </w:rPr>
              <w:t>As established for all crimes</w:t>
            </w:r>
            <w:r w:rsidR="00202333" w:rsidRPr="00634B40">
              <w:rPr>
                <w:rFonts w:ascii="Verdana" w:hAnsi="Verdana"/>
                <w:bCs/>
                <w:sz w:val="16"/>
                <w:szCs w:val="16"/>
                <w:lang w:val="en-GB"/>
              </w:rPr>
              <w:t>.</w:t>
            </w:r>
            <w:r w:rsidR="00202333" w:rsidRPr="00634B40" w:rsidDel="00202333">
              <w:rPr>
                <w:rFonts w:ascii="Verdana" w:hAnsi="Verdana"/>
                <w:bCs/>
                <w:sz w:val="16"/>
                <w:szCs w:val="16"/>
                <w:lang w:val="en-GB"/>
              </w:rPr>
              <w:t xml:space="preserve"> </w:t>
            </w:r>
          </w:p>
          <w:p w:rsidR="00221139" w:rsidRPr="00634B40" w:rsidRDefault="00625FA9" w:rsidP="00771268">
            <w:pPr>
              <w:autoSpaceDE w:val="0"/>
              <w:autoSpaceDN w:val="0"/>
              <w:adjustRightInd w:val="0"/>
              <w:rPr>
                <w:rFonts w:ascii="Verdana" w:hAnsi="Verdana" w:cs="Arial"/>
                <w:sz w:val="16"/>
                <w:szCs w:val="16"/>
                <w:lang w:val="en-GB" w:eastAsia="en-US"/>
              </w:rPr>
            </w:pPr>
            <w:r w:rsidRPr="00634B40">
              <w:rPr>
                <w:rFonts w:ascii="Verdana" w:hAnsi="Verdana"/>
                <w:b/>
                <w:bCs/>
                <w:sz w:val="16"/>
                <w:szCs w:val="16"/>
                <w:lang w:val="en-GB"/>
              </w:rPr>
              <w:t>Article</w:t>
            </w:r>
            <w:r w:rsidR="00202333" w:rsidRPr="00634B40">
              <w:rPr>
                <w:rFonts w:ascii="Verdana" w:hAnsi="Verdana"/>
                <w:b/>
                <w:bCs/>
                <w:sz w:val="16"/>
                <w:szCs w:val="16"/>
                <w:lang w:val="en-GB"/>
              </w:rPr>
              <w:t xml:space="preserve"> 183. </w:t>
            </w:r>
          </w:p>
          <w:p w:rsidR="00202333" w:rsidRPr="00634B40" w:rsidRDefault="00221139" w:rsidP="00771268">
            <w:pPr>
              <w:autoSpaceDE w:val="0"/>
              <w:autoSpaceDN w:val="0"/>
              <w:adjustRightInd w:val="0"/>
              <w:rPr>
                <w:rFonts w:ascii="Verdana" w:hAnsi="Verdana" w:cs="Arial"/>
                <w:sz w:val="16"/>
                <w:szCs w:val="16"/>
                <w:lang w:val="en-GB" w:eastAsia="en-US"/>
              </w:rPr>
            </w:pPr>
            <w:r w:rsidRPr="00634B40">
              <w:rPr>
                <w:rFonts w:ascii="Verdana" w:hAnsi="Verdana" w:cs="Arial"/>
                <w:sz w:val="16"/>
                <w:szCs w:val="16"/>
                <w:lang w:val="en-GB" w:eastAsia="en-US"/>
              </w:rPr>
              <w:t>The proposition to commit crimes of sexual exploitation</w:t>
            </w:r>
            <w:r w:rsidR="00EC53CF" w:rsidRPr="00634B40">
              <w:rPr>
                <w:rFonts w:ascii="Verdana" w:hAnsi="Verdana" w:cs="Arial"/>
                <w:sz w:val="16"/>
                <w:szCs w:val="16"/>
                <w:lang w:val="en-GB" w:eastAsia="en-US"/>
              </w:rPr>
              <w:t>.</w:t>
            </w:r>
          </w:p>
          <w:p w:rsidR="00EC7F0C" w:rsidRPr="00634B40" w:rsidRDefault="00EC7F0C" w:rsidP="00771268">
            <w:pPr>
              <w:autoSpaceDE w:val="0"/>
              <w:autoSpaceDN w:val="0"/>
              <w:adjustRightInd w:val="0"/>
              <w:rPr>
                <w:rFonts w:ascii="Verdana" w:hAnsi="Verdana"/>
                <w:b/>
                <w:bCs/>
                <w:sz w:val="16"/>
                <w:szCs w:val="16"/>
                <w:lang w:val="en-GB"/>
              </w:rPr>
            </w:pPr>
          </w:p>
          <w:p w:rsidR="008141D7" w:rsidRPr="00634B40" w:rsidRDefault="00C0684A" w:rsidP="00771268">
            <w:pPr>
              <w:rPr>
                <w:rFonts w:ascii="Verdana" w:hAnsi="Verdana"/>
                <w:bCs/>
                <w:sz w:val="28"/>
                <w:szCs w:val="28"/>
                <w:lang w:val="en-GB"/>
              </w:rPr>
            </w:pPr>
            <w:r w:rsidRPr="00634B40">
              <w:rPr>
                <w:rFonts w:ascii="Verdana" w:hAnsi="Verdana"/>
                <w:lang w:val="en-GB"/>
              </w:rPr>
              <w:t>(</w:t>
            </w:r>
            <w:r w:rsidR="00524CA9" w:rsidRPr="00634B40">
              <w:rPr>
                <w:rFonts w:ascii="Verdana" w:hAnsi="Verdana"/>
                <w:lang w:val="en-GB"/>
              </w:rPr>
              <w:fldChar w:fldCharType="begin"/>
            </w:r>
            <w:ins w:id="665"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TRAFICO10\\NICARAGUA\\Código Penal 01NIC..pdf"</w:instrText>
              </w:r>
            </w:ins>
            <w:del w:id="666" w:author="Mylene Tremblay" w:date="2014-11-07T14:03:00Z">
              <w:r w:rsidR="00093694" w:rsidDel="000C4969">
                <w:rPr>
                  <w:rFonts w:ascii="Verdana" w:hAnsi="Verdana"/>
                  <w:lang w:val="en-GB"/>
                </w:rPr>
                <w:delInstrText>HYPERLINK</w:delInstrText>
              </w:r>
              <w:r w:rsidR="00AD56FC" w:rsidRPr="00634B40" w:rsidDel="000C4969">
                <w:rPr>
                  <w:rFonts w:ascii="Verdana" w:hAnsi="Verdana"/>
                  <w:lang w:val="en-GB"/>
                </w:rPr>
                <w:delInstrText xml:space="preserve"> "MATRICES%20CRM%20TRATA%20TRAFICO10/NICARAGUA/Código%20Penal%2001NIC..pdf"</w:delInstrText>
              </w:r>
            </w:del>
            <w:r w:rsidR="00524CA9" w:rsidRPr="00634B40">
              <w:rPr>
                <w:rFonts w:ascii="Verdana" w:hAnsi="Verdana"/>
                <w:lang w:val="en-GB"/>
              </w:rPr>
              <w:fldChar w:fldCharType="separate"/>
            </w:r>
            <w:r w:rsidRPr="00634B40">
              <w:rPr>
                <w:rStyle w:val="Hyperlink"/>
                <w:rFonts w:ascii="Verdana" w:hAnsi="Verdana"/>
                <w:lang w:val="en-GB"/>
              </w:rPr>
              <w:t>4NIC</w:t>
            </w:r>
            <w:r w:rsidR="00524CA9" w:rsidRPr="00634B40">
              <w:rPr>
                <w:rFonts w:ascii="Verdana" w:hAnsi="Verdana"/>
                <w:lang w:val="en-GB"/>
              </w:rPr>
              <w:fldChar w:fldCharType="end"/>
            </w:r>
            <w:r w:rsidRPr="00634B40">
              <w:rPr>
                <w:rFonts w:ascii="Verdana" w:hAnsi="Verdana"/>
                <w:lang w:val="en-GB"/>
              </w:rPr>
              <w:t>)</w:t>
            </w:r>
          </w:p>
        </w:tc>
      </w:tr>
      <w:tr w:rsidR="00EC501E" w:rsidRPr="00634B40" w:rsidTr="00F6470B">
        <w:trPr>
          <w:trHeight w:val="522"/>
          <w:tblCellSpacing w:w="20" w:type="dxa"/>
        </w:trPr>
        <w:tc>
          <w:tcPr>
            <w:tcW w:w="738" w:type="pct"/>
            <w:shd w:val="clear" w:color="auto" w:fill="auto"/>
          </w:tcPr>
          <w:p w:rsidR="006228C7" w:rsidRPr="00634B40" w:rsidRDefault="00FC7D01" w:rsidP="00F6470B">
            <w:pPr>
              <w:jc w:val="center"/>
              <w:rPr>
                <w:rFonts w:ascii="Verdana" w:hAnsi="Verdana"/>
                <w:b/>
                <w:color w:val="000080"/>
                <w:sz w:val="20"/>
                <w:szCs w:val="20"/>
                <w:lang w:val="en-GB"/>
              </w:rPr>
            </w:pPr>
            <w:r w:rsidRPr="00634B40">
              <w:rPr>
                <w:rFonts w:ascii="Verdana" w:hAnsi="Verdana"/>
                <w:b/>
                <w:color w:val="000080"/>
                <w:sz w:val="20"/>
                <w:szCs w:val="20"/>
                <w:lang w:val="en-GB"/>
              </w:rPr>
              <w:t>Complicity</w:t>
            </w:r>
          </w:p>
        </w:tc>
        <w:tc>
          <w:tcPr>
            <w:tcW w:w="655" w:type="pct"/>
            <w:shd w:val="clear" w:color="auto" w:fill="auto"/>
          </w:tcPr>
          <w:p w:rsidR="00B749CD" w:rsidRPr="00CC784A" w:rsidRDefault="00524CA9" w:rsidP="00771268">
            <w:pPr>
              <w:rPr>
                <w:rFonts w:ascii="Verdana" w:hAnsi="Verdana"/>
                <w:sz w:val="16"/>
                <w:szCs w:val="16"/>
                <w:lang w:val="en-GB"/>
              </w:rPr>
            </w:pPr>
            <w:ins w:id="667" w:author="Matthew Taylor" w:date="2014-11-13T13:44:00Z">
              <w:r w:rsidRPr="00524CA9">
                <w:rPr>
                  <w:rFonts w:ascii="Verdana" w:hAnsi="Verdana"/>
                  <w:sz w:val="16"/>
                  <w:szCs w:val="16"/>
                  <w:lang w:val="en-GB"/>
                  <w:rPrChange w:id="668" w:author="Mylene Tremblay" w:date="2014-11-14T14:33:00Z">
                    <w:rPr>
                      <w:rFonts w:ascii="Verdana" w:hAnsi="Verdana"/>
                      <w:b/>
                      <w:sz w:val="16"/>
                      <w:szCs w:val="16"/>
                      <w:lang w:val="en-GB"/>
                    </w:rPr>
                  </w:rPrChange>
                </w:rPr>
                <w:t>Section 21 of the Criminal Code sets out the rules governing those who aid or abet the commission of an offence; section 22 addresses those who counsel others to commit crimes and section 2</w:t>
              </w:r>
            </w:ins>
            <w:ins w:id="669" w:author="Matthew Taylor" w:date="2014-11-13T13:45:00Z">
              <w:r w:rsidRPr="00524CA9">
                <w:rPr>
                  <w:rFonts w:ascii="Verdana" w:hAnsi="Verdana"/>
                  <w:sz w:val="16"/>
                  <w:szCs w:val="16"/>
                  <w:lang w:val="en-GB"/>
                  <w:rPrChange w:id="670" w:author="Mylene Tremblay" w:date="2014-11-14T14:33:00Z">
                    <w:rPr>
                      <w:rFonts w:ascii="Verdana" w:hAnsi="Verdana"/>
                      <w:b/>
                      <w:sz w:val="16"/>
                      <w:szCs w:val="16"/>
                      <w:lang w:val="en-GB"/>
                    </w:rPr>
                  </w:rPrChange>
                </w:rPr>
                <w:t xml:space="preserve">3 addresses those who are accessories to the crime after </w:t>
              </w:r>
              <w:r w:rsidRPr="00524CA9">
                <w:rPr>
                  <w:rFonts w:ascii="Verdana" w:hAnsi="Verdana"/>
                  <w:sz w:val="16"/>
                  <w:szCs w:val="16"/>
                  <w:lang w:val="en-GB"/>
                  <w:rPrChange w:id="671" w:author="Mylene Tremblay" w:date="2014-11-14T14:33:00Z">
                    <w:rPr>
                      <w:rFonts w:ascii="Verdana" w:hAnsi="Verdana"/>
                      <w:b/>
                      <w:sz w:val="16"/>
                      <w:szCs w:val="16"/>
                      <w:lang w:val="en-GB"/>
                    </w:rPr>
                  </w:rPrChange>
                </w:rPr>
                <w:lastRenderedPageBreak/>
                <w:t>the fact.</w:t>
              </w:r>
            </w:ins>
            <w:ins w:id="672" w:author="Matthew Taylor" w:date="2014-11-13T13:44:00Z">
              <w:r w:rsidRPr="00524CA9">
                <w:rPr>
                  <w:rFonts w:ascii="Verdana" w:hAnsi="Verdana"/>
                  <w:sz w:val="16"/>
                  <w:szCs w:val="16"/>
                  <w:lang w:val="en-GB"/>
                  <w:rPrChange w:id="673" w:author="Mylene Tremblay" w:date="2014-11-14T14:33:00Z">
                    <w:rPr>
                      <w:rFonts w:ascii="Verdana" w:hAnsi="Verdana"/>
                      <w:b/>
                      <w:sz w:val="16"/>
                      <w:szCs w:val="16"/>
                      <w:lang w:val="en-GB"/>
                    </w:rPr>
                  </w:rPrChange>
                </w:rPr>
                <w:t xml:space="preserve"> </w:t>
              </w:r>
            </w:ins>
          </w:p>
          <w:p w:rsidR="004E3CDB" w:rsidRPr="00634B40" w:rsidRDefault="00524CA9" w:rsidP="00771268">
            <w:pPr>
              <w:rPr>
                <w:rFonts w:ascii="Verdana" w:hAnsi="Verdana"/>
                <w:lang w:val="en-GB"/>
              </w:rPr>
            </w:pPr>
            <w:r w:rsidRPr="00634B40">
              <w:rPr>
                <w:rFonts w:ascii="Verdana" w:hAnsi="Verdana"/>
                <w:lang w:val="en-GB"/>
              </w:rPr>
              <w:fldChar w:fldCharType="begin"/>
            </w:r>
            <w:ins w:id="674"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TRAFICO10\\CANADA\\CC-Canada.pdf"</w:instrText>
              </w:r>
            </w:ins>
            <w:del w:id="675" w:author="Mylene Tremblay" w:date="2014-11-07T14:03:00Z">
              <w:r w:rsidR="00093694" w:rsidDel="000C4969">
                <w:rPr>
                  <w:rFonts w:ascii="Verdana" w:hAnsi="Verdana"/>
                  <w:lang w:val="en-GB"/>
                </w:rPr>
                <w:delInstrText>HYPERLINK</w:delInstrText>
              </w:r>
              <w:r w:rsidR="00AD56FC" w:rsidRPr="00634B40" w:rsidDel="000C4969">
                <w:rPr>
                  <w:rFonts w:ascii="Verdana" w:hAnsi="Verdana"/>
                  <w:lang w:val="en-GB"/>
                </w:rPr>
                <w:delInstrText xml:space="preserve"> "MATRICES%20CRM%20TRATA%20TRAFICO10/CANADA/CC-Canada.pdf"</w:delInstrText>
              </w:r>
            </w:del>
            <w:r w:rsidRPr="00634B40">
              <w:rPr>
                <w:rFonts w:ascii="Verdana" w:hAnsi="Verdana"/>
                <w:lang w:val="en-GB"/>
              </w:rPr>
              <w:fldChar w:fldCharType="separate"/>
            </w:r>
            <w:r w:rsidR="004E3CDB" w:rsidRPr="00634B40">
              <w:rPr>
                <w:rStyle w:val="Hyperlink"/>
                <w:rFonts w:ascii="Verdana" w:hAnsi="Verdana"/>
                <w:lang w:val="en-GB"/>
              </w:rPr>
              <w:t>(4CA)</w:t>
            </w:r>
            <w:r w:rsidRPr="00634B40">
              <w:rPr>
                <w:rFonts w:ascii="Verdana" w:hAnsi="Verdana"/>
                <w:lang w:val="en-GB"/>
              </w:rPr>
              <w:fldChar w:fldCharType="end"/>
            </w:r>
          </w:p>
          <w:p w:rsidR="004E3CDB" w:rsidRPr="00634B40" w:rsidRDefault="00524CA9" w:rsidP="00771268">
            <w:pPr>
              <w:rPr>
                <w:rFonts w:ascii="Verdana" w:hAnsi="Verdana"/>
                <w:lang w:val="en-GB"/>
              </w:rPr>
            </w:pPr>
            <w:r w:rsidRPr="00634B40">
              <w:rPr>
                <w:rFonts w:ascii="Verdana" w:hAnsi="Verdana"/>
                <w:lang w:val="en-GB"/>
              </w:rPr>
              <w:fldChar w:fldCharType="begin"/>
            </w:r>
            <w:ins w:id="676"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TRAFICO10\\CANADA\\Immigration and Refugee Protection Act Canada.doc.pdf"</w:instrText>
              </w:r>
            </w:ins>
            <w:del w:id="677" w:author="Mylene Tremblay" w:date="2014-11-07T14:03:00Z">
              <w:r w:rsidR="00093694" w:rsidDel="000C4969">
                <w:rPr>
                  <w:rFonts w:ascii="Verdana" w:hAnsi="Verdana"/>
                  <w:lang w:val="en-GB"/>
                </w:rPr>
                <w:delInstrText>HYPERLINK</w:delInstrText>
              </w:r>
              <w:r w:rsidR="00AD56FC" w:rsidRPr="00634B40" w:rsidDel="000C4969">
                <w:rPr>
                  <w:rFonts w:ascii="Verdana" w:hAnsi="Verdana"/>
                  <w:lang w:val="en-GB"/>
                </w:rPr>
                <w:delInstrText xml:space="preserve"> "MATRICES%20CRM%20TRATA%20TRAFICO10/CANADA/Immigration%20and%20Refugee%20Protection%20Act%20Canada.doc.pdf"</w:delInstrText>
              </w:r>
            </w:del>
            <w:r w:rsidRPr="00634B40">
              <w:rPr>
                <w:rFonts w:ascii="Verdana" w:hAnsi="Verdana"/>
                <w:lang w:val="en-GB"/>
              </w:rPr>
              <w:fldChar w:fldCharType="separate"/>
            </w:r>
            <w:r w:rsidR="004E3CDB" w:rsidRPr="00634B40">
              <w:rPr>
                <w:rStyle w:val="Hyperlink"/>
                <w:rFonts w:ascii="Verdana" w:hAnsi="Verdana"/>
                <w:lang w:val="en-GB"/>
              </w:rPr>
              <w:t>(3CA)</w:t>
            </w:r>
            <w:r w:rsidRPr="00634B40">
              <w:rPr>
                <w:rFonts w:ascii="Verdana" w:hAnsi="Verdana"/>
                <w:lang w:val="en-GB"/>
              </w:rPr>
              <w:fldChar w:fldCharType="end"/>
            </w:r>
          </w:p>
          <w:p w:rsidR="000673BA" w:rsidRPr="00634B40" w:rsidRDefault="000673BA" w:rsidP="00771268">
            <w:pPr>
              <w:rPr>
                <w:rFonts w:ascii="Verdana" w:hAnsi="Verdana"/>
                <w:bCs/>
                <w:sz w:val="28"/>
                <w:lang w:val="en-GB"/>
              </w:rPr>
            </w:pPr>
          </w:p>
        </w:tc>
        <w:tc>
          <w:tcPr>
            <w:tcW w:w="701" w:type="pct"/>
            <w:shd w:val="clear" w:color="auto" w:fill="auto"/>
          </w:tcPr>
          <w:p w:rsidR="00DF48E6" w:rsidRPr="00634B40" w:rsidRDefault="006028C3" w:rsidP="00771268">
            <w:pPr>
              <w:rPr>
                <w:rFonts w:ascii="Verdana" w:hAnsi="Verdana"/>
                <w:sz w:val="17"/>
                <w:szCs w:val="17"/>
                <w:lang w:val="en-GB"/>
              </w:rPr>
            </w:pPr>
            <w:r w:rsidRPr="00634B40">
              <w:rPr>
                <w:rFonts w:ascii="Verdana" w:hAnsi="Verdana"/>
                <w:b/>
                <w:sz w:val="17"/>
                <w:szCs w:val="17"/>
                <w:lang w:val="en-GB"/>
              </w:rPr>
              <w:lastRenderedPageBreak/>
              <w:t>18 USC</w:t>
            </w:r>
            <w:r w:rsidR="00DF48E6" w:rsidRPr="00634B40">
              <w:rPr>
                <w:rFonts w:ascii="Verdana" w:hAnsi="Verdana"/>
                <w:b/>
                <w:sz w:val="17"/>
                <w:szCs w:val="17"/>
                <w:lang w:val="en-GB"/>
              </w:rPr>
              <w:t>,</w:t>
            </w:r>
            <w:r w:rsidRPr="00634B40">
              <w:rPr>
                <w:rFonts w:ascii="Verdana" w:hAnsi="Verdana"/>
                <w:b/>
                <w:sz w:val="17"/>
                <w:szCs w:val="17"/>
                <w:lang w:val="en-GB"/>
              </w:rPr>
              <w:t xml:space="preserve"> 2.</w:t>
            </w:r>
            <w:r w:rsidRPr="00634B40">
              <w:rPr>
                <w:rFonts w:ascii="Verdana" w:hAnsi="Verdana"/>
                <w:sz w:val="17"/>
                <w:szCs w:val="17"/>
                <w:lang w:val="en-GB"/>
              </w:rPr>
              <w:t xml:space="preserve"> </w:t>
            </w:r>
          </w:p>
          <w:p w:rsidR="000673BA" w:rsidRPr="00634B40" w:rsidRDefault="001E1936" w:rsidP="00771268">
            <w:pPr>
              <w:rPr>
                <w:rFonts w:ascii="Verdana" w:hAnsi="Verdana"/>
                <w:bCs/>
                <w:sz w:val="16"/>
                <w:szCs w:val="16"/>
                <w:lang w:val="en-GB"/>
              </w:rPr>
            </w:pPr>
            <w:r w:rsidRPr="00634B40">
              <w:rPr>
                <w:rFonts w:ascii="Verdana" w:hAnsi="Verdana"/>
                <w:bCs/>
                <w:sz w:val="16"/>
                <w:szCs w:val="16"/>
                <w:lang w:val="en-GB"/>
              </w:rPr>
              <w:t>As established by</w:t>
            </w:r>
            <w:r w:rsidR="00DF48E6" w:rsidRPr="00634B40">
              <w:rPr>
                <w:rFonts w:ascii="Verdana" w:hAnsi="Verdana"/>
                <w:bCs/>
                <w:sz w:val="16"/>
                <w:szCs w:val="16"/>
                <w:lang w:val="en-GB"/>
              </w:rPr>
              <w:t xml:space="preserve"> criminal </w:t>
            </w:r>
            <w:r w:rsidR="00A92F00" w:rsidRPr="00634B40">
              <w:rPr>
                <w:rFonts w:ascii="Verdana" w:hAnsi="Verdana"/>
                <w:bCs/>
                <w:sz w:val="16"/>
                <w:szCs w:val="16"/>
                <w:lang w:val="en-GB"/>
              </w:rPr>
              <w:t>regulations</w:t>
            </w:r>
            <w:r w:rsidRPr="00634B40">
              <w:rPr>
                <w:rFonts w:ascii="Verdana" w:hAnsi="Verdana"/>
                <w:bCs/>
                <w:sz w:val="16"/>
                <w:szCs w:val="16"/>
                <w:lang w:val="en-GB"/>
              </w:rPr>
              <w:t xml:space="preserve"> in general</w:t>
            </w:r>
            <w:r w:rsidR="00DF48E6" w:rsidRPr="00634B40">
              <w:rPr>
                <w:rFonts w:ascii="Verdana" w:hAnsi="Verdana"/>
                <w:bCs/>
                <w:sz w:val="16"/>
                <w:szCs w:val="16"/>
                <w:lang w:val="en-GB"/>
              </w:rPr>
              <w:t xml:space="preserve">. </w:t>
            </w:r>
          </w:p>
          <w:p w:rsidR="00DF48E6" w:rsidRPr="00634B40" w:rsidRDefault="00DF48E6" w:rsidP="00771268">
            <w:pPr>
              <w:rPr>
                <w:rFonts w:ascii="Verdana" w:hAnsi="Verdana"/>
                <w:bCs/>
                <w:sz w:val="16"/>
                <w:szCs w:val="16"/>
                <w:lang w:val="en-GB"/>
              </w:rPr>
            </w:pPr>
          </w:p>
          <w:p w:rsidR="00F438F2" w:rsidRPr="00634B40" w:rsidRDefault="00524CA9" w:rsidP="00771268">
            <w:pPr>
              <w:rPr>
                <w:rFonts w:ascii="Verdana" w:hAnsi="Verdana"/>
                <w:bCs/>
                <w:lang w:val="en-GB"/>
              </w:rPr>
            </w:pPr>
            <w:r w:rsidRPr="00634B40">
              <w:rPr>
                <w:rFonts w:ascii="Verdana" w:hAnsi="Verdana"/>
                <w:bCs/>
                <w:lang w:val="en-GB"/>
              </w:rPr>
              <w:fldChar w:fldCharType="begin"/>
            </w:r>
            <w:ins w:id="678"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TRAFICO10\\ESTADOS UNIDOS\\US Code.doc"</w:instrText>
              </w:r>
            </w:ins>
            <w:del w:id="679" w:author="Mylene Tremblay" w:date="2014-11-07T14:03:00Z">
              <w:r w:rsidR="00093694" w:rsidDel="000C4969">
                <w:rPr>
                  <w:rFonts w:ascii="Verdana" w:hAnsi="Verdana"/>
                  <w:bCs/>
                  <w:lang w:val="en-GB"/>
                </w:rPr>
                <w:delInstrText>HYPERLINK</w:delInstrText>
              </w:r>
              <w:r w:rsidR="00AD56FC" w:rsidRPr="00634B40" w:rsidDel="000C4969">
                <w:rPr>
                  <w:rFonts w:ascii="Verdana" w:hAnsi="Verdana"/>
                  <w:bCs/>
                  <w:lang w:val="en-GB"/>
                </w:rPr>
                <w:delInstrText xml:space="preserve"> "MATRICES%20CRM%20TRATA%20TRAFICO10/ESTADOS%20UNIDOS/US%20Code.doc"</w:delInstrText>
              </w:r>
            </w:del>
            <w:r w:rsidRPr="00634B40">
              <w:rPr>
                <w:rFonts w:ascii="Verdana" w:hAnsi="Verdana"/>
                <w:bCs/>
                <w:lang w:val="en-GB"/>
              </w:rPr>
              <w:fldChar w:fldCharType="separate"/>
            </w:r>
            <w:r w:rsidR="00F438F2" w:rsidRPr="00634B40">
              <w:rPr>
                <w:rStyle w:val="Hyperlink"/>
                <w:rFonts w:ascii="Verdana" w:hAnsi="Verdana"/>
                <w:bCs/>
                <w:lang w:val="en-GB"/>
              </w:rPr>
              <w:t>(5USA)</w:t>
            </w:r>
            <w:r w:rsidRPr="00634B40">
              <w:rPr>
                <w:rFonts w:ascii="Verdana" w:hAnsi="Verdana"/>
                <w:bCs/>
                <w:lang w:val="en-GB"/>
              </w:rPr>
              <w:fldChar w:fldCharType="end"/>
            </w:r>
          </w:p>
          <w:p w:rsidR="00DA1792" w:rsidRPr="00634B40" w:rsidRDefault="00DA1792" w:rsidP="00771268">
            <w:pPr>
              <w:rPr>
                <w:rFonts w:ascii="Verdana" w:hAnsi="Verdana"/>
                <w:bCs/>
                <w:sz w:val="28"/>
                <w:lang w:val="en-GB"/>
              </w:rPr>
            </w:pPr>
          </w:p>
        </w:tc>
        <w:tc>
          <w:tcPr>
            <w:tcW w:w="700" w:type="pct"/>
            <w:shd w:val="clear" w:color="auto" w:fill="auto"/>
          </w:tcPr>
          <w:p w:rsidR="00DF0BBD" w:rsidRPr="00634B40" w:rsidRDefault="00625FA9" w:rsidP="00771268">
            <w:pPr>
              <w:rPr>
                <w:rFonts w:ascii="Verdana" w:hAnsi="Verdana"/>
                <w:bCs/>
                <w:sz w:val="16"/>
                <w:szCs w:val="16"/>
                <w:lang w:val="en-GB"/>
              </w:rPr>
            </w:pPr>
            <w:r w:rsidRPr="00634B40">
              <w:rPr>
                <w:rFonts w:ascii="Verdana" w:hAnsi="Verdana"/>
                <w:b/>
                <w:bCs/>
                <w:sz w:val="16"/>
                <w:szCs w:val="16"/>
                <w:lang w:val="en-GB"/>
              </w:rPr>
              <w:t>Article</w:t>
            </w:r>
            <w:r w:rsidR="001777DE" w:rsidRPr="00634B40">
              <w:rPr>
                <w:rFonts w:ascii="Verdana" w:hAnsi="Verdana"/>
                <w:b/>
                <w:bCs/>
                <w:sz w:val="16"/>
                <w:szCs w:val="16"/>
                <w:lang w:val="en-GB"/>
              </w:rPr>
              <w:t xml:space="preserve"> </w:t>
            </w:r>
            <w:r w:rsidR="00DF0BBD" w:rsidRPr="00634B40">
              <w:rPr>
                <w:rFonts w:ascii="Verdana" w:hAnsi="Verdana"/>
                <w:b/>
                <w:bCs/>
                <w:sz w:val="16"/>
                <w:szCs w:val="16"/>
                <w:lang w:val="en-GB"/>
              </w:rPr>
              <w:t>6</w:t>
            </w:r>
            <w:r w:rsidR="007C6F95" w:rsidRPr="00634B40">
              <w:rPr>
                <w:rFonts w:ascii="Verdana" w:hAnsi="Verdana"/>
                <w:b/>
                <w:bCs/>
                <w:sz w:val="16"/>
                <w:szCs w:val="16"/>
                <w:lang w:val="en-GB"/>
              </w:rPr>
              <w:t>,</w:t>
            </w:r>
            <w:r w:rsidR="00DF0BBD" w:rsidRPr="00634B40">
              <w:rPr>
                <w:rFonts w:ascii="Verdana" w:hAnsi="Verdana"/>
                <w:b/>
                <w:bCs/>
                <w:sz w:val="16"/>
                <w:szCs w:val="16"/>
                <w:lang w:val="en-GB"/>
              </w:rPr>
              <w:t xml:space="preserve"> </w:t>
            </w:r>
            <w:r w:rsidR="00057FB7" w:rsidRPr="00634B40">
              <w:rPr>
                <w:rFonts w:ascii="Verdana" w:hAnsi="Verdana"/>
                <w:b/>
                <w:bCs/>
                <w:sz w:val="16"/>
                <w:szCs w:val="16"/>
                <w:lang w:val="en-GB"/>
              </w:rPr>
              <w:t>LPSTP.</w:t>
            </w:r>
            <w:r w:rsidR="00DF0BBD" w:rsidRPr="00634B40">
              <w:rPr>
                <w:rFonts w:ascii="Verdana" w:hAnsi="Verdana"/>
                <w:bCs/>
                <w:sz w:val="16"/>
                <w:szCs w:val="16"/>
                <w:lang w:val="en-GB"/>
              </w:rPr>
              <w:t xml:space="preserve"> </w:t>
            </w:r>
            <w:r w:rsidR="007C6F95" w:rsidRPr="00634B40">
              <w:rPr>
                <w:rFonts w:ascii="Verdana" w:hAnsi="Verdana"/>
                <w:bCs/>
                <w:sz w:val="16"/>
                <w:szCs w:val="16"/>
                <w:lang w:val="en-GB"/>
              </w:rPr>
              <w:t xml:space="preserve">Includes the action of promoting and facilitating. </w:t>
            </w:r>
          </w:p>
          <w:p w:rsidR="00DF0BBD" w:rsidRPr="00634B40" w:rsidRDefault="00625FA9" w:rsidP="00771268">
            <w:pPr>
              <w:rPr>
                <w:rFonts w:ascii="Verdana" w:hAnsi="Verdana"/>
                <w:bCs/>
                <w:sz w:val="16"/>
                <w:szCs w:val="16"/>
                <w:lang w:val="en-GB"/>
              </w:rPr>
            </w:pPr>
            <w:r w:rsidRPr="00634B40">
              <w:rPr>
                <w:rFonts w:ascii="Verdana" w:hAnsi="Verdana"/>
                <w:b/>
                <w:bCs/>
                <w:sz w:val="16"/>
                <w:szCs w:val="16"/>
                <w:lang w:val="en-GB"/>
              </w:rPr>
              <w:t>Article</w:t>
            </w:r>
            <w:r w:rsidR="007C6F95" w:rsidRPr="00634B40">
              <w:rPr>
                <w:rFonts w:ascii="Verdana" w:hAnsi="Verdana"/>
                <w:b/>
                <w:bCs/>
                <w:sz w:val="16"/>
                <w:szCs w:val="16"/>
                <w:lang w:val="en-GB"/>
              </w:rPr>
              <w:t xml:space="preserve"> 3, Federal Criminal Code </w:t>
            </w:r>
            <w:r w:rsidR="00DF0BBD" w:rsidRPr="00634B40">
              <w:rPr>
                <w:rFonts w:ascii="Verdana" w:hAnsi="Verdana"/>
                <w:b/>
                <w:bCs/>
                <w:sz w:val="16"/>
                <w:szCs w:val="16"/>
                <w:lang w:val="en-GB"/>
              </w:rPr>
              <w:t>(</w:t>
            </w:r>
            <w:r w:rsidR="007C6F95" w:rsidRPr="00634B40">
              <w:rPr>
                <w:rFonts w:ascii="Verdana" w:hAnsi="Verdana"/>
                <w:b/>
                <w:bCs/>
                <w:sz w:val="16"/>
                <w:szCs w:val="16"/>
                <w:lang w:val="en-GB"/>
              </w:rPr>
              <w:t>F</w:t>
            </w:r>
            <w:r w:rsidR="00895B46" w:rsidRPr="00634B40">
              <w:rPr>
                <w:rFonts w:ascii="Verdana" w:hAnsi="Verdana"/>
                <w:b/>
                <w:bCs/>
                <w:sz w:val="16"/>
                <w:szCs w:val="16"/>
                <w:lang w:val="en-GB"/>
              </w:rPr>
              <w:t>CC</w:t>
            </w:r>
            <w:r w:rsidR="00DF0BBD" w:rsidRPr="00634B40">
              <w:rPr>
                <w:rFonts w:ascii="Verdana" w:hAnsi="Verdana"/>
                <w:b/>
                <w:bCs/>
                <w:sz w:val="16"/>
                <w:szCs w:val="16"/>
                <w:lang w:val="en-GB"/>
              </w:rPr>
              <w:t>)</w:t>
            </w:r>
            <w:r w:rsidR="00BC21AE" w:rsidRPr="00634B40">
              <w:rPr>
                <w:rFonts w:ascii="Verdana" w:hAnsi="Verdana"/>
                <w:b/>
                <w:bCs/>
                <w:sz w:val="16"/>
                <w:szCs w:val="16"/>
                <w:lang w:val="en-GB"/>
              </w:rPr>
              <w:t>,</w:t>
            </w:r>
            <w:r w:rsidR="00DF0BBD" w:rsidRPr="00634B40">
              <w:rPr>
                <w:rFonts w:ascii="Verdana" w:hAnsi="Verdana"/>
                <w:b/>
                <w:bCs/>
                <w:sz w:val="16"/>
                <w:szCs w:val="16"/>
                <w:lang w:val="en-GB"/>
              </w:rPr>
              <w:t xml:space="preserve"> 2009.</w:t>
            </w:r>
            <w:r w:rsidR="00DF0BBD" w:rsidRPr="00634B40">
              <w:rPr>
                <w:rFonts w:ascii="Verdana" w:hAnsi="Verdana"/>
                <w:bCs/>
                <w:sz w:val="16"/>
                <w:szCs w:val="16"/>
                <w:lang w:val="en-GB"/>
              </w:rPr>
              <w:t xml:space="preserve"> </w:t>
            </w:r>
            <w:r w:rsidR="007C6F95" w:rsidRPr="00634B40">
              <w:rPr>
                <w:rFonts w:ascii="Verdana" w:hAnsi="Verdana"/>
                <w:bCs/>
                <w:sz w:val="16"/>
                <w:szCs w:val="16"/>
                <w:lang w:val="en-GB"/>
              </w:rPr>
              <w:t xml:space="preserve">Establishes who </w:t>
            </w:r>
            <w:r w:rsidR="00BC21AE" w:rsidRPr="00634B40">
              <w:rPr>
                <w:rFonts w:ascii="Verdana" w:hAnsi="Verdana"/>
                <w:bCs/>
                <w:sz w:val="16"/>
                <w:szCs w:val="16"/>
                <w:lang w:val="en-GB"/>
              </w:rPr>
              <w:t>is an accomplice to</w:t>
            </w:r>
            <w:r w:rsidR="007C6F95" w:rsidRPr="00634B40">
              <w:rPr>
                <w:rFonts w:ascii="Verdana" w:hAnsi="Verdana"/>
                <w:bCs/>
                <w:sz w:val="16"/>
                <w:szCs w:val="16"/>
                <w:lang w:val="en-GB"/>
              </w:rPr>
              <w:t xml:space="preserve"> the crime</w:t>
            </w:r>
            <w:r w:rsidR="00DF0BBD" w:rsidRPr="00634B40">
              <w:rPr>
                <w:rFonts w:ascii="Verdana" w:hAnsi="Verdana"/>
                <w:bCs/>
                <w:sz w:val="16"/>
                <w:szCs w:val="16"/>
                <w:lang w:val="en-GB"/>
              </w:rPr>
              <w:t xml:space="preserve">. </w:t>
            </w:r>
          </w:p>
          <w:p w:rsidR="00DF0BBD" w:rsidRPr="00634B40" w:rsidRDefault="00DF0BBD" w:rsidP="00771268">
            <w:pPr>
              <w:rPr>
                <w:rFonts w:ascii="Verdana" w:hAnsi="Verdana"/>
                <w:bCs/>
                <w:sz w:val="16"/>
                <w:szCs w:val="16"/>
                <w:lang w:val="en-GB"/>
              </w:rPr>
            </w:pPr>
          </w:p>
          <w:p w:rsidR="00187BB6" w:rsidRPr="00634B40" w:rsidRDefault="00187BB6" w:rsidP="00771268">
            <w:pPr>
              <w:rPr>
                <w:rFonts w:ascii="Verdana" w:hAnsi="Verdana"/>
                <w:bCs/>
                <w:sz w:val="16"/>
                <w:szCs w:val="16"/>
                <w:lang w:val="en-GB"/>
              </w:rPr>
            </w:pPr>
          </w:p>
          <w:p w:rsidR="00FE25C0" w:rsidRPr="00634B40" w:rsidRDefault="00FE25C0" w:rsidP="00771268">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680"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TRAFICO10\\MEXICO\\Ley para Prevenir y sancionar la Trata 10MX.pdf"</w:instrText>
              </w:r>
            </w:ins>
            <w:del w:id="681" w:author="Mylene Tremblay" w:date="2014-11-07T14:03:00Z">
              <w:r w:rsidR="00093694" w:rsidDel="000C4969">
                <w:rPr>
                  <w:rFonts w:ascii="Verdana" w:hAnsi="Verdana"/>
                  <w:bCs/>
                  <w:lang w:val="en-GB"/>
                </w:rPr>
                <w:delInstrText>HYPERLINK</w:delInstrText>
              </w:r>
              <w:r w:rsidR="00AD56FC" w:rsidRPr="00634B40" w:rsidDel="000C4969">
                <w:rPr>
                  <w:rFonts w:ascii="Verdana" w:hAnsi="Verdana"/>
                  <w:bCs/>
                  <w:lang w:val="en-GB"/>
                </w:rPr>
                <w:delInstrText xml:space="preserve"> "MATRICES%20CRM%20TRATA%20TRAFICO10/MEXICO/Ley%20para%20Prevenir%20y%20sancionar%20la%20Trata%2010MX.pdf"</w:delInstrText>
              </w:r>
            </w:del>
            <w:r w:rsidR="00524CA9" w:rsidRPr="00634B40">
              <w:rPr>
                <w:rFonts w:ascii="Verdana" w:hAnsi="Verdana"/>
                <w:bCs/>
                <w:lang w:val="en-GB"/>
              </w:rPr>
              <w:fldChar w:fldCharType="separate"/>
            </w:r>
            <w:r w:rsidRPr="00634B40">
              <w:rPr>
                <w:rStyle w:val="Hyperlink"/>
                <w:rFonts w:ascii="Verdana" w:hAnsi="Verdana"/>
                <w:bCs/>
                <w:lang w:val="en-GB"/>
              </w:rPr>
              <w:t>3MX</w:t>
            </w:r>
            <w:r w:rsidR="00524CA9" w:rsidRPr="00634B40">
              <w:rPr>
                <w:rFonts w:ascii="Verdana" w:hAnsi="Verdana"/>
                <w:bCs/>
                <w:lang w:val="en-GB"/>
              </w:rPr>
              <w:fldChar w:fldCharType="end"/>
            </w:r>
            <w:r w:rsidRPr="00634B40">
              <w:rPr>
                <w:rFonts w:ascii="Verdana" w:hAnsi="Verdana"/>
                <w:bCs/>
                <w:lang w:val="en-GB"/>
              </w:rPr>
              <w:t>)</w:t>
            </w:r>
          </w:p>
          <w:p w:rsidR="00F948EC" w:rsidRPr="00634B40" w:rsidRDefault="00524CA9" w:rsidP="00771268">
            <w:pPr>
              <w:rPr>
                <w:rFonts w:ascii="Verdana" w:hAnsi="Verdana"/>
                <w:bCs/>
                <w:sz w:val="28"/>
                <w:szCs w:val="28"/>
                <w:lang w:val="en-GB"/>
              </w:rPr>
            </w:pPr>
            <w:r w:rsidRPr="00634B40">
              <w:rPr>
                <w:rFonts w:ascii="Verdana" w:hAnsi="Verdana"/>
                <w:bCs/>
                <w:lang w:val="en-GB"/>
              </w:rPr>
              <w:lastRenderedPageBreak/>
              <w:fldChar w:fldCharType="begin"/>
            </w:r>
            <w:ins w:id="682"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TRAFICO10\\MEXICO\\Código Penal Federal México 09MX.pdf"</w:instrText>
              </w:r>
            </w:ins>
            <w:del w:id="683" w:author="Mylene Tremblay" w:date="2014-11-07T14:03:00Z">
              <w:r w:rsidR="00093694" w:rsidDel="000C4969">
                <w:rPr>
                  <w:rFonts w:ascii="Verdana" w:hAnsi="Verdana"/>
                  <w:bCs/>
                  <w:lang w:val="en-GB"/>
                </w:rPr>
                <w:delInstrText>HYPERLINK</w:delInstrText>
              </w:r>
              <w:r w:rsidR="00AD56FC" w:rsidRPr="00634B40" w:rsidDel="000C4969">
                <w:rPr>
                  <w:rFonts w:ascii="Verdana" w:hAnsi="Verdana"/>
                  <w:bCs/>
                  <w:lang w:val="en-GB"/>
                </w:rPr>
                <w:delInstrText xml:space="preserve"> "MATRICES%20CRM%20TRATA%20TRAFICO10/MEXICO/Código%20Penal%20Federal%20México%2009MX.pdf"</w:delInstrText>
              </w:r>
            </w:del>
            <w:r w:rsidRPr="00634B40">
              <w:rPr>
                <w:rFonts w:ascii="Verdana" w:hAnsi="Verdana"/>
                <w:bCs/>
                <w:lang w:val="en-GB"/>
              </w:rPr>
              <w:fldChar w:fldCharType="separate"/>
            </w:r>
            <w:r w:rsidR="00FE25C0" w:rsidRPr="00634B40">
              <w:rPr>
                <w:rStyle w:val="Hyperlink"/>
                <w:rFonts w:ascii="Verdana" w:hAnsi="Verdana"/>
                <w:bCs/>
                <w:lang w:val="en-GB"/>
              </w:rPr>
              <w:t>(5</w:t>
            </w:r>
            <w:r w:rsidR="00192EAF" w:rsidRPr="00634B40">
              <w:rPr>
                <w:rStyle w:val="Hyperlink"/>
                <w:rFonts w:ascii="Verdana" w:hAnsi="Verdana"/>
                <w:bCs/>
                <w:lang w:val="en-GB"/>
              </w:rPr>
              <w:t>M</w:t>
            </w:r>
            <w:r w:rsidR="00FE25C0" w:rsidRPr="00634B40">
              <w:rPr>
                <w:rStyle w:val="Hyperlink"/>
                <w:rFonts w:ascii="Verdana" w:hAnsi="Verdana"/>
                <w:bCs/>
                <w:lang w:val="en-GB"/>
              </w:rPr>
              <w:t>X</w:t>
            </w:r>
            <w:r w:rsidR="00192EAF" w:rsidRPr="00634B40">
              <w:rPr>
                <w:rStyle w:val="Hyperlink"/>
                <w:rFonts w:ascii="Verdana" w:hAnsi="Verdana"/>
                <w:bCs/>
                <w:lang w:val="en-GB"/>
              </w:rPr>
              <w:t>)</w:t>
            </w:r>
            <w:r w:rsidRPr="00634B40">
              <w:rPr>
                <w:rFonts w:ascii="Verdana" w:hAnsi="Verdana"/>
                <w:bCs/>
                <w:lang w:val="en-GB"/>
              </w:rPr>
              <w:fldChar w:fldCharType="end"/>
            </w:r>
          </w:p>
        </w:tc>
        <w:tc>
          <w:tcPr>
            <w:tcW w:w="701" w:type="pct"/>
            <w:shd w:val="clear" w:color="auto" w:fill="auto"/>
          </w:tcPr>
          <w:p w:rsidR="001F5DA8" w:rsidRPr="00634B40" w:rsidRDefault="000C59DF" w:rsidP="00771268">
            <w:pPr>
              <w:rPr>
                <w:rFonts w:ascii="Verdana" w:hAnsi="Verdana"/>
                <w:b/>
                <w:bCs/>
                <w:sz w:val="16"/>
                <w:szCs w:val="16"/>
                <w:lang w:val="en-GB"/>
              </w:rPr>
            </w:pPr>
            <w:r w:rsidRPr="00634B40">
              <w:rPr>
                <w:rFonts w:ascii="Verdana" w:hAnsi="Verdana"/>
                <w:b/>
                <w:bCs/>
                <w:sz w:val="16"/>
                <w:szCs w:val="16"/>
                <w:lang w:val="en-GB"/>
              </w:rPr>
              <w:lastRenderedPageBreak/>
              <w:t>Articles</w:t>
            </w:r>
            <w:r w:rsidR="007C6F95" w:rsidRPr="00634B40">
              <w:rPr>
                <w:rFonts w:ascii="Verdana" w:hAnsi="Verdana"/>
                <w:b/>
                <w:bCs/>
                <w:sz w:val="16"/>
                <w:szCs w:val="16"/>
                <w:lang w:val="en-GB"/>
              </w:rPr>
              <w:t xml:space="preserve"> 35 &amp;</w:t>
            </w:r>
            <w:r w:rsidR="001F5DA8" w:rsidRPr="00634B40">
              <w:rPr>
                <w:rFonts w:ascii="Verdana" w:hAnsi="Verdana"/>
                <w:b/>
                <w:bCs/>
                <w:sz w:val="16"/>
                <w:szCs w:val="16"/>
                <w:lang w:val="en-GB"/>
              </w:rPr>
              <w:t xml:space="preserve"> </w:t>
            </w:r>
            <w:proofErr w:type="gramStart"/>
            <w:r w:rsidR="001F5DA8" w:rsidRPr="00634B40">
              <w:rPr>
                <w:rFonts w:ascii="Verdana" w:hAnsi="Verdana"/>
                <w:b/>
                <w:bCs/>
                <w:sz w:val="16"/>
                <w:szCs w:val="16"/>
                <w:lang w:val="en-GB"/>
              </w:rPr>
              <w:t>37</w:t>
            </w:r>
            <w:r w:rsidR="007C6F95" w:rsidRPr="00634B40">
              <w:rPr>
                <w:rFonts w:ascii="Verdana" w:hAnsi="Verdana"/>
                <w:b/>
                <w:bCs/>
                <w:sz w:val="16"/>
                <w:szCs w:val="16"/>
                <w:lang w:val="en-GB"/>
              </w:rPr>
              <w:t>,</w:t>
            </w:r>
            <w:proofErr w:type="gramEnd"/>
            <w:r w:rsidR="001F5DA8" w:rsidRPr="00634B40">
              <w:rPr>
                <w:rFonts w:ascii="Verdana" w:hAnsi="Verdana"/>
                <w:b/>
                <w:bCs/>
                <w:sz w:val="16"/>
                <w:szCs w:val="16"/>
                <w:lang w:val="en-GB"/>
              </w:rPr>
              <w:t xml:space="preserve"> </w:t>
            </w:r>
            <w:r w:rsidR="00895B46" w:rsidRPr="00634B40">
              <w:rPr>
                <w:rFonts w:ascii="Verdana" w:hAnsi="Verdana"/>
                <w:b/>
                <w:bCs/>
                <w:sz w:val="16"/>
                <w:szCs w:val="16"/>
                <w:lang w:val="en-GB"/>
              </w:rPr>
              <w:t>CC</w:t>
            </w:r>
            <w:r w:rsidR="00E952C7" w:rsidRPr="00634B40">
              <w:rPr>
                <w:rFonts w:ascii="Verdana" w:hAnsi="Verdana"/>
                <w:b/>
                <w:bCs/>
                <w:sz w:val="16"/>
                <w:szCs w:val="16"/>
                <w:lang w:val="en-GB"/>
              </w:rPr>
              <w:t>.</w:t>
            </w:r>
          </w:p>
          <w:p w:rsidR="001F5DA8" w:rsidRPr="00634B40" w:rsidRDefault="007C6F95" w:rsidP="00771268">
            <w:pPr>
              <w:rPr>
                <w:rFonts w:ascii="Verdana" w:hAnsi="Verdana"/>
                <w:bCs/>
                <w:sz w:val="16"/>
                <w:szCs w:val="16"/>
                <w:lang w:val="en-GB"/>
              </w:rPr>
            </w:pPr>
            <w:r w:rsidRPr="00634B40">
              <w:rPr>
                <w:rFonts w:ascii="Verdana" w:hAnsi="Verdana"/>
                <w:bCs/>
                <w:sz w:val="16"/>
                <w:szCs w:val="16"/>
                <w:lang w:val="en-GB"/>
              </w:rPr>
              <w:t>As established for all crimes.</w:t>
            </w:r>
          </w:p>
          <w:p w:rsidR="00350DE8" w:rsidRPr="00634B40" w:rsidRDefault="00350DE8" w:rsidP="00771268">
            <w:pPr>
              <w:rPr>
                <w:rFonts w:ascii="Verdana" w:hAnsi="Verdana"/>
                <w:bCs/>
                <w:sz w:val="16"/>
                <w:szCs w:val="16"/>
                <w:lang w:val="en-GB"/>
              </w:rPr>
            </w:pPr>
          </w:p>
          <w:p w:rsidR="00350DE8" w:rsidRPr="00634B40" w:rsidRDefault="006553C9" w:rsidP="00771268">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684"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TRAFICO10\\GUATEMALA\\Código Penal 17GTE.pdf"</w:instrText>
              </w:r>
            </w:ins>
            <w:del w:id="685" w:author="Mylene Tremblay" w:date="2014-11-07T14:03:00Z">
              <w:r w:rsidR="00093694" w:rsidDel="000C4969">
                <w:rPr>
                  <w:rFonts w:ascii="Verdana" w:hAnsi="Verdana"/>
                  <w:bCs/>
                  <w:lang w:val="en-GB"/>
                </w:rPr>
                <w:delInstrText>HYPERLINK</w:delInstrText>
              </w:r>
              <w:r w:rsidR="00AD56FC" w:rsidRPr="00634B40" w:rsidDel="000C4969">
                <w:rPr>
                  <w:rFonts w:ascii="Verdana" w:hAnsi="Verdana"/>
                  <w:bCs/>
                  <w:lang w:val="en-GB"/>
                </w:rPr>
                <w:delInstrText xml:space="preserve"> "MATRICES%20CRM%20TRATA%20TRAFICO10/GUATEMALA/Código%20Penal%2017GTE.pdf"</w:delInstrText>
              </w:r>
            </w:del>
            <w:r w:rsidR="00524CA9" w:rsidRPr="00634B40">
              <w:rPr>
                <w:rFonts w:ascii="Verdana" w:hAnsi="Verdana"/>
                <w:bCs/>
                <w:lang w:val="en-GB"/>
              </w:rPr>
              <w:fldChar w:fldCharType="separate"/>
            </w:r>
            <w:r w:rsidRPr="00634B40">
              <w:rPr>
                <w:rStyle w:val="Hyperlink"/>
                <w:rFonts w:ascii="Verdana" w:hAnsi="Verdana"/>
                <w:bCs/>
                <w:lang w:val="en-GB"/>
              </w:rPr>
              <w:t>6GTE</w:t>
            </w:r>
            <w:r w:rsidR="00524CA9" w:rsidRPr="00634B40">
              <w:rPr>
                <w:rFonts w:ascii="Verdana" w:hAnsi="Verdana"/>
                <w:bCs/>
                <w:lang w:val="en-GB"/>
              </w:rPr>
              <w:fldChar w:fldCharType="end"/>
            </w:r>
            <w:r w:rsidRPr="00634B40">
              <w:rPr>
                <w:rFonts w:ascii="Verdana" w:hAnsi="Verdana"/>
                <w:bCs/>
                <w:lang w:val="en-GB"/>
              </w:rPr>
              <w:t>)</w:t>
            </w:r>
          </w:p>
        </w:tc>
        <w:tc>
          <w:tcPr>
            <w:tcW w:w="701" w:type="pct"/>
            <w:shd w:val="clear" w:color="auto" w:fill="auto"/>
          </w:tcPr>
          <w:p w:rsidR="007C6F95" w:rsidRPr="00634B40" w:rsidRDefault="000C59DF" w:rsidP="00771268">
            <w:pPr>
              <w:rPr>
                <w:rFonts w:ascii="Verdana" w:hAnsi="Verdana"/>
                <w:bCs/>
                <w:sz w:val="16"/>
                <w:szCs w:val="16"/>
                <w:lang w:val="en-GB"/>
              </w:rPr>
            </w:pPr>
            <w:r w:rsidRPr="00634B40">
              <w:rPr>
                <w:rFonts w:ascii="Verdana" w:hAnsi="Verdana"/>
                <w:b/>
                <w:bCs/>
                <w:sz w:val="16"/>
                <w:szCs w:val="16"/>
                <w:lang w:val="en-GB"/>
              </w:rPr>
              <w:t>Articles</w:t>
            </w:r>
            <w:r w:rsidR="00A8190B" w:rsidRPr="00634B40">
              <w:rPr>
                <w:rFonts w:ascii="Verdana" w:hAnsi="Verdana"/>
                <w:b/>
                <w:bCs/>
                <w:sz w:val="16"/>
                <w:szCs w:val="16"/>
                <w:lang w:val="en-GB"/>
              </w:rPr>
              <w:t xml:space="preserve"> </w:t>
            </w:r>
            <w:r w:rsidR="00BD4649" w:rsidRPr="00634B40">
              <w:rPr>
                <w:rFonts w:ascii="Verdana" w:hAnsi="Verdana"/>
                <w:b/>
                <w:bCs/>
                <w:sz w:val="16"/>
                <w:szCs w:val="16"/>
                <w:lang w:val="en-GB"/>
              </w:rPr>
              <w:t>367B,</w:t>
            </w:r>
            <w:r w:rsidR="00A8190B" w:rsidRPr="00634B40">
              <w:rPr>
                <w:rFonts w:ascii="Verdana" w:hAnsi="Verdana"/>
                <w:b/>
                <w:bCs/>
                <w:sz w:val="16"/>
                <w:szCs w:val="16"/>
                <w:lang w:val="en-GB"/>
              </w:rPr>
              <w:t xml:space="preserve"> </w:t>
            </w:r>
            <w:r w:rsidR="007C6F95" w:rsidRPr="00634B40">
              <w:rPr>
                <w:rFonts w:ascii="Verdana" w:hAnsi="Verdana"/>
                <w:b/>
                <w:bCs/>
                <w:sz w:val="16"/>
                <w:szCs w:val="16"/>
                <w:lang w:val="en-GB"/>
              </w:rPr>
              <w:t>3 &amp;</w:t>
            </w:r>
            <w:r w:rsidR="002B3EF8" w:rsidRPr="00634B40">
              <w:rPr>
                <w:rFonts w:ascii="Verdana" w:hAnsi="Verdana"/>
                <w:bCs/>
                <w:sz w:val="16"/>
                <w:szCs w:val="16"/>
                <w:lang w:val="en-GB"/>
              </w:rPr>
              <w:t xml:space="preserve"> </w:t>
            </w:r>
            <w:r w:rsidR="00C0283A" w:rsidRPr="00634B40">
              <w:rPr>
                <w:rFonts w:ascii="Verdana" w:hAnsi="Verdana"/>
                <w:b/>
                <w:bCs/>
                <w:sz w:val="16"/>
                <w:szCs w:val="16"/>
                <w:lang w:val="en-GB"/>
              </w:rPr>
              <w:t>36</w:t>
            </w:r>
            <w:r w:rsidR="007C6F95" w:rsidRPr="00634B40">
              <w:rPr>
                <w:rFonts w:ascii="Verdana" w:hAnsi="Verdana"/>
                <w:b/>
                <w:bCs/>
                <w:sz w:val="16"/>
                <w:szCs w:val="16"/>
                <w:lang w:val="en-GB"/>
              </w:rPr>
              <w:t>,</w:t>
            </w:r>
            <w:r w:rsidR="00C0283A" w:rsidRPr="00634B40">
              <w:rPr>
                <w:rFonts w:ascii="Verdana" w:hAnsi="Verdana"/>
                <w:b/>
                <w:bCs/>
                <w:sz w:val="16"/>
                <w:szCs w:val="16"/>
                <w:lang w:val="en-GB"/>
              </w:rPr>
              <w:t xml:space="preserve"> </w:t>
            </w:r>
            <w:r w:rsidR="00895B46" w:rsidRPr="00634B40">
              <w:rPr>
                <w:rFonts w:ascii="Verdana" w:hAnsi="Verdana"/>
                <w:b/>
                <w:bCs/>
                <w:sz w:val="16"/>
                <w:szCs w:val="16"/>
                <w:lang w:val="en-GB"/>
              </w:rPr>
              <w:t>CC</w:t>
            </w:r>
            <w:r w:rsidR="002B3EF8" w:rsidRPr="00634B40">
              <w:rPr>
                <w:rFonts w:ascii="Verdana" w:hAnsi="Verdana"/>
                <w:b/>
                <w:bCs/>
                <w:sz w:val="16"/>
                <w:szCs w:val="16"/>
                <w:lang w:val="en-GB"/>
              </w:rPr>
              <w:t>.</w:t>
            </w:r>
            <w:r w:rsidR="00C0283A" w:rsidRPr="00634B40">
              <w:rPr>
                <w:rFonts w:ascii="Verdana" w:hAnsi="Verdana"/>
                <w:bCs/>
                <w:sz w:val="16"/>
                <w:szCs w:val="16"/>
                <w:lang w:val="en-GB"/>
              </w:rPr>
              <w:t xml:space="preserve"> </w:t>
            </w:r>
          </w:p>
          <w:p w:rsidR="00DA1792" w:rsidRPr="00634B40" w:rsidRDefault="007C6F95" w:rsidP="00771268">
            <w:pPr>
              <w:rPr>
                <w:rFonts w:ascii="Verdana" w:hAnsi="Verdana"/>
                <w:bCs/>
                <w:sz w:val="16"/>
                <w:szCs w:val="16"/>
                <w:lang w:val="en-GB"/>
              </w:rPr>
            </w:pPr>
            <w:r w:rsidRPr="00634B40">
              <w:rPr>
                <w:rFonts w:ascii="Verdana" w:hAnsi="Verdana"/>
                <w:bCs/>
                <w:sz w:val="16"/>
                <w:szCs w:val="16"/>
                <w:lang w:val="en-GB"/>
              </w:rPr>
              <w:t>To promote or favour</w:t>
            </w:r>
            <w:r w:rsidR="00C0283A" w:rsidRPr="00634B40">
              <w:rPr>
                <w:rFonts w:ascii="Verdana" w:hAnsi="Verdana"/>
                <w:bCs/>
                <w:sz w:val="16"/>
                <w:szCs w:val="16"/>
                <w:lang w:val="en-GB"/>
              </w:rPr>
              <w:t>.</w:t>
            </w:r>
            <w:r w:rsidR="00BD4649" w:rsidRPr="00634B40">
              <w:rPr>
                <w:rFonts w:ascii="Verdana" w:hAnsi="Verdana"/>
                <w:bCs/>
                <w:sz w:val="16"/>
                <w:szCs w:val="16"/>
                <w:lang w:val="en-GB"/>
              </w:rPr>
              <w:t xml:space="preserve"> </w:t>
            </w:r>
          </w:p>
          <w:p w:rsidR="00D333FE" w:rsidRPr="00634B40" w:rsidRDefault="00D333FE" w:rsidP="00771268">
            <w:pPr>
              <w:rPr>
                <w:rFonts w:ascii="Verdana" w:hAnsi="Verdana"/>
                <w:bCs/>
                <w:sz w:val="16"/>
                <w:szCs w:val="16"/>
                <w:lang w:val="en-GB"/>
              </w:rPr>
            </w:pPr>
          </w:p>
          <w:p w:rsidR="00D333FE" w:rsidRPr="00634B40" w:rsidRDefault="00524CA9" w:rsidP="00771268">
            <w:pPr>
              <w:rPr>
                <w:rFonts w:ascii="Verdana" w:hAnsi="Verdana"/>
                <w:bCs/>
                <w:sz w:val="28"/>
                <w:szCs w:val="28"/>
                <w:lang w:val="en-GB"/>
              </w:rPr>
            </w:pPr>
            <w:r w:rsidRPr="00634B40">
              <w:rPr>
                <w:rFonts w:ascii="Verdana" w:hAnsi="Verdana"/>
                <w:bCs/>
                <w:lang w:val="en-GB"/>
              </w:rPr>
              <w:fldChar w:fldCharType="begin"/>
            </w:r>
            <w:ins w:id="686"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SALVADOR\\Código Penal.doc"</w:instrText>
              </w:r>
            </w:ins>
            <w:del w:id="687" w:author="Mylene Tremblay" w:date="2014-11-07T14:03:00Z">
              <w:r w:rsidR="00093694" w:rsidDel="000C4969">
                <w:rPr>
                  <w:rFonts w:ascii="Verdana" w:hAnsi="Verdana"/>
                  <w:bCs/>
                  <w:lang w:val="en-GB"/>
                </w:rPr>
                <w:delInstrText>HYPERLINK</w:delInstrText>
              </w:r>
              <w:r w:rsidR="00AD56FC" w:rsidRPr="00634B40" w:rsidDel="000C4969">
                <w:rPr>
                  <w:rFonts w:ascii="Verdana" w:hAnsi="Verdana"/>
                  <w:bCs/>
                  <w:lang w:val="en-GB"/>
                </w:rPr>
                <w:delInstrText xml:space="preserve"> "MATRICES%20CRM%20TRATA%20TRAFICO10/EL%20SALVADOR/Código%20Penal.doc"</w:delInstrText>
              </w:r>
            </w:del>
            <w:r w:rsidRPr="00634B40">
              <w:rPr>
                <w:rFonts w:ascii="Verdana" w:hAnsi="Verdana"/>
                <w:bCs/>
                <w:lang w:val="en-GB"/>
              </w:rPr>
              <w:fldChar w:fldCharType="separate"/>
            </w:r>
            <w:r w:rsidR="00110740" w:rsidRPr="00634B40">
              <w:rPr>
                <w:rStyle w:val="Hyperlink"/>
                <w:rFonts w:ascii="Verdana" w:hAnsi="Verdana"/>
                <w:bCs/>
                <w:lang w:val="en-GB"/>
              </w:rPr>
              <w:t>(4ELS)</w:t>
            </w:r>
            <w:r w:rsidRPr="00634B40">
              <w:rPr>
                <w:rFonts w:ascii="Verdana" w:hAnsi="Verdana"/>
                <w:bCs/>
                <w:lang w:val="en-GB"/>
              </w:rPr>
              <w:fldChar w:fldCharType="end"/>
            </w:r>
          </w:p>
        </w:tc>
        <w:tc>
          <w:tcPr>
            <w:tcW w:w="693" w:type="pct"/>
            <w:shd w:val="clear" w:color="auto" w:fill="auto"/>
          </w:tcPr>
          <w:p w:rsidR="00202333" w:rsidRPr="00634B40" w:rsidRDefault="00895B46" w:rsidP="00771268">
            <w:pPr>
              <w:rPr>
                <w:rFonts w:ascii="Verdana" w:hAnsi="Verdana"/>
                <w:b/>
                <w:bCs/>
                <w:sz w:val="16"/>
                <w:szCs w:val="16"/>
                <w:lang w:val="en-GB"/>
              </w:rPr>
            </w:pPr>
            <w:r w:rsidRPr="00634B40">
              <w:rPr>
                <w:rFonts w:ascii="Verdana" w:hAnsi="Verdana"/>
                <w:b/>
                <w:bCs/>
                <w:sz w:val="16"/>
                <w:szCs w:val="16"/>
                <w:lang w:val="en-GB"/>
              </w:rPr>
              <w:t>CC</w:t>
            </w:r>
            <w:r w:rsidR="00202333" w:rsidRPr="00634B40">
              <w:rPr>
                <w:rFonts w:ascii="Verdana" w:hAnsi="Verdana"/>
                <w:b/>
                <w:bCs/>
                <w:sz w:val="16"/>
                <w:szCs w:val="16"/>
                <w:lang w:val="en-GB"/>
              </w:rPr>
              <w:t>:</w:t>
            </w:r>
          </w:p>
          <w:p w:rsidR="00197379" w:rsidRPr="00634B40" w:rsidRDefault="00625FA9" w:rsidP="00771268">
            <w:pPr>
              <w:rPr>
                <w:rFonts w:ascii="Verdana" w:hAnsi="Verdana"/>
                <w:bCs/>
                <w:sz w:val="16"/>
                <w:szCs w:val="16"/>
                <w:lang w:val="en-GB"/>
              </w:rPr>
            </w:pPr>
            <w:r w:rsidRPr="00634B40">
              <w:rPr>
                <w:rFonts w:ascii="Verdana" w:hAnsi="Verdana"/>
                <w:b/>
                <w:bCs/>
                <w:sz w:val="16"/>
                <w:szCs w:val="16"/>
                <w:lang w:val="en-GB"/>
              </w:rPr>
              <w:t>Article</w:t>
            </w:r>
            <w:r w:rsidR="00197379" w:rsidRPr="00634B40">
              <w:rPr>
                <w:rFonts w:ascii="Verdana" w:hAnsi="Verdana"/>
                <w:b/>
                <w:bCs/>
                <w:sz w:val="16"/>
                <w:szCs w:val="16"/>
                <w:lang w:val="en-GB"/>
              </w:rPr>
              <w:t xml:space="preserve"> 41</w:t>
            </w:r>
            <w:r w:rsidR="00202333" w:rsidRPr="00634B40">
              <w:rPr>
                <w:rFonts w:ascii="Verdana" w:hAnsi="Verdana"/>
                <w:b/>
                <w:bCs/>
                <w:sz w:val="16"/>
                <w:szCs w:val="16"/>
                <w:lang w:val="en-GB"/>
              </w:rPr>
              <w:t xml:space="preserve">. </w:t>
            </w:r>
            <w:r w:rsidR="00202333" w:rsidRPr="00634B40">
              <w:rPr>
                <w:rFonts w:ascii="Verdana" w:hAnsi="Verdana"/>
                <w:bCs/>
                <w:sz w:val="16"/>
                <w:szCs w:val="16"/>
                <w:lang w:val="en-GB"/>
              </w:rPr>
              <w:t>P</w:t>
            </w:r>
            <w:r w:rsidR="00197379" w:rsidRPr="00634B40">
              <w:rPr>
                <w:rFonts w:ascii="Verdana" w:hAnsi="Verdana"/>
                <w:bCs/>
                <w:sz w:val="16"/>
                <w:szCs w:val="16"/>
                <w:lang w:val="en-GB"/>
              </w:rPr>
              <w:t>a</w:t>
            </w:r>
            <w:r w:rsidR="00C90F27" w:rsidRPr="00634B40">
              <w:rPr>
                <w:rFonts w:ascii="Verdana" w:hAnsi="Verdana"/>
                <w:bCs/>
                <w:sz w:val="16"/>
                <w:szCs w:val="16"/>
                <w:lang w:val="en-GB"/>
              </w:rPr>
              <w:t>rticipant</w:t>
            </w:r>
            <w:r w:rsidR="00197379" w:rsidRPr="00634B40">
              <w:rPr>
                <w:rFonts w:ascii="Verdana" w:hAnsi="Verdana"/>
                <w:bCs/>
                <w:sz w:val="16"/>
                <w:szCs w:val="16"/>
                <w:lang w:val="en-GB"/>
              </w:rPr>
              <w:t>s</w:t>
            </w:r>
            <w:r w:rsidR="00202333" w:rsidRPr="00634B40">
              <w:rPr>
                <w:rFonts w:ascii="Verdana" w:hAnsi="Verdana"/>
                <w:bCs/>
                <w:sz w:val="16"/>
                <w:szCs w:val="16"/>
                <w:lang w:val="en-GB"/>
              </w:rPr>
              <w:t>.</w:t>
            </w:r>
          </w:p>
          <w:p w:rsidR="00C90F27" w:rsidRPr="00634B40" w:rsidRDefault="00625FA9" w:rsidP="00771268">
            <w:pPr>
              <w:autoSpaceDE w:val="0"/>
              <w:autoSpaceDN w:val="0"/>
              <w:adjustRightInd w:val="0"/>
              <w:rPr>
                <w:rFonts w:ascii="Verdana" w:hAnsi="Verdana"/>
                <w:b/>
                <w:bCs/>
                <w:sz w:val="16"/>
                <w:szCs w:val="16"/>
                <w:lang w:val="en-GB"/>
              </w:rPr>
            </w:pPr>
            <w:r w:rsidRPr="00634B40">
              <w:rPr>
                <w:rFonts w:ascii="Verdana" w:hAnsi="Verdana"/>
                <w:b/>
                <w:bCs/>
                <w:sz w:val="16"/>
                <w:szCs w:val="16"/>
                <w:lang w:val="en-GB"/>
              </w:rPr>
              <w:t>Article</w:t>
            </w:r>
            <w:r w:rsidR="00202333" w:rsidRPr="00634B40">
              <w:rPr>
                <w:rFonts w:ascii="Verdana" w:hAnsi="Verdana"/>
                <w:b/>
                <w:bCs/>
                <w:sz w:val="16"/>
                <w:szCs w:val="16"/>
                <w:lang w:val="en-GB"/>
              </w:rPr>
              <w:t xml:space="preserve"> 183. </w:t>
            </w:r>
          </w:p>
          <w:p w:rsidR="00202333" w:rsidRPr="00634B40" w:rsidRDefault="00C90F27" w:rsidP="00771268">
            <w:pPr>
              <w:autoSpaceDE w:val="0"/>
              <w:autoSpaceDN w:val="0"/>
              <w:adjustRightInd w:val="0"/>
              <w:rPr>
                <w:rFonts w:ascii="Verdana" w:hAnsi="Verdana"/>
                <w:b/>
                <w:bCs/>
                <w:sz w:val="16"/>
                <w:szCs w:val="16"/>
                <w:lang w:val="en-GB"/>
              </w:rPr>
            </w:pPr>
            <w:r w:rsidRPr="00634B40">
              <w:rPr>
                <w:rFonts w:ascii="Verdana" w:hAnsi="Verdana" w:cs="Arial"/>
                <w:sz w:val="16"/>
                <w:szCs w:val="16"/>
                <w:lang w:val="en-GB" w:eastAsia="en-US"/>
              </w:rPr>
              <w:t xml:space="preserve">Provocation, conspiracy, and proposition to commit the crime of sexual exploitation. </w:t>
            </w:r>
          </w:p>
          <w:p w:rsidR="00202333" w:rsidRPr="00634B40" w:rsidRDefault="00202333" w:rsidP="00771268">
            <w:pPr>
              <w:rPr>
                <w:rFonts w:ascii="Verdana" w:hAnsi="Verdana"/>
                <w:b/>
                <w:bCs/>
                <w:sz w:val="16"/>
                <w:szCs w:val="16"/>
                <w:lang w:val="en-GB"/>
              </w:rPr>
            </w:pPr>
          </w:p>
          <w:p w:rsidR="00DB386B" w:rsidRPr="00634B40" w:rsidRDefault="00DB386B" w:rsidP="00771268">
            <w:pPr>
              <w:rPr>
                <w:rFonts w:ascii="Verdana" w:hAnsi="Verdana"/>
                <w:bCs/>
                <w:sz w:val="16"/>
                <w:szCs w:val="16"/>
                <w:lang w:val="en-GB"/>
              </w:rPr>
            </w:pPr>
          </w:p>
          <w:p w:rsidR="00DB386B" w:rsidRPr="00634B40" w:rsidRDefault="00C0684A" w:rsidP="00771268">
            <w:pPr>
              <w:rPr>
                <w:rFonts w:ascii="Verdana" w:hAnsi="Verdana"/>
                <w:sz w:val="28"/>
                <w:szCs w:val="28"/>
                <w:lang w:val="en-GB"/>
              </w:rPr>
            </w:pPr>
            <w:r w:rsidRPr="00634B40">
              <w:rPr>
                <w:rFonts w:ascii="Verdana" w:hAnsi="Verdana"/>
                <w:lang w:val="en-GB"/>
              </w:rPr>
              <w:t>(</w:t>
            </w:r>
            <w:r w:rsidR="00524CA9" w:rsidRPr="00634B40">
              <w:rPr>
                <w:rFonts w:ascii="Verdana" w:hAnsi="Verdana"/>
                <w:lang w:val="en-GB"/>
              </w:rPr>
              <w:fldChar w:fldCharType="begin"/>
            </w:r>
            <w:ins w:id="688"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TRAFICO10\\NICARAGUA\\Código Penal 01NIC..pdf"</w:instrText>
              </w:r>
            </w:ins>
            <w:del w:id="689" w:author="Mylene Tremblay" w:date="2014-11-07T14:03:00Z">
              <w:r w:rsidR="00093694" w:rsidDel="000C4969">
                <w:rPr>
                  <w:rFonts w:ascii="Verdana" w:hAnsi="Verdana"/>
                  <w:lang w:val="en-GB"/>
                </w:rPr>
                <w:delInstrText>HYPERLINK</w:delInstrText>
              </w:r>
              <w:r w:rsidR="00AD56FC" w:rsidRPr="00634B40" w:rsidDel="000C4969">
                <w:rPr>
                  <w:rFonts w:ascii="Verdana" w:hAnsi="Verdana"/>
                  <w:lang w:val="en-GB"/>
                </w:rPr>
                <w:delInstrText xml:space="preserve"> "MATRICES%20CRM%20TRATA%20TRAFICO10/NICARAGUA/Código%20Penal%2001NIC..pdf"</w:delInstrText>
              </w:r>
            </w:del>
            <w:r w:rsidR="00524CA9" w:rsidRPr="00634B40">
              <w:rPr>
                <w:rFonts w:ascii="Verdana" w:hAnsi="Verdana"/>
                <w:lang w:val="en-GB"/>
              </w:rPr>
              <w:fldChar w:fldCharType="separate"/>
            </w:r>
            <w:r w:rsidRPr="00634B40">
              <w:rPr>
                <w:rStyle w:val="Hyperlink"/>
                <w:rFonts w:ascii="Verdana" w:hAnsi="Verdana"/>
                <w:lang w:val="en-GB"/>
              </w:rPr>
              <w:t>4NIC</w:t>
            </w:r>
            <w:r w:rsidR="00524CA9" w:rsidRPr="00634B40">
              <w:rPr>
                <w:rFonts w:ascii="Verdana" w:hAnsi="Verdana"/>
                <w:lang w:val="en-GB"/>
              </w:rPr>
              <w:fldChar w:fldCharType="end"/>
            </w:r>
            <w:r w:rsidRPr="00634B40">
              <w:rPr>
                <w:rFonts w:ascii="Verdana" w:hAnsi="Verdana"/>
                <w:lang w:val="en-GB"/>
              </w:rPr>
              <w:t>)</w:t>
            </w:r>
          </w:p>
        </w:tc>
      </w:tr>
      <w:tr w:rsidR="00EC501E" w:rsidRPr="00634B40" w:rsidTr="00F6470B">
        <w:trPr>
          <w:trHeight w:val="522"/>
          <w:tblCellSpacing w:w="20" w:type="dxa"/>
        </w:trPr>
        <w:tc>
          <w:tcPr>
            <w:tcW w:w="738" w:type="pct"/>
            <w:shd w:val="clear" w:color="auto" w:fill="auto"/>
          </w:tcPr>
          <w:p w:rsidR="00DA1792" w:rsidRPr="00634B40" w:rsidRDefault="000835F8" w:rsidP="00A51A62">
            <w:pPr>
              <w:jc w:val="center"/>
              <w:rPr>
                <w:rFonts w:ascii="Verdana" w:hAnsi="Verdana"/>
                <w:b/>
                <w:color w:val="000080"/>
                <w:sz w:val="20"/>
                <w:szCs w:val="20"/>
                <w:lang w:val="en-GB"/>
              </w:rPr>
            </w:pPr>
            <w:r w:rsidRPr="00634B40">
              <w:rPr>
                <w:rFonts w:ascii="Verdana" w:hAnsi="Verdana"/>
                <w:b/>
                <w:color w:val="000080"/>
                <w:sz w:val="20"/>
                <w:szCs w:val="20"/>
                <w:lang w:val="en-GB"/>
              </w:rPr>
              <w:lastRenderedPageBreak/>
              <w:t xml:space="preserve">Trafficking in Persons as an </w:t>
            </w:r>
            <w:r w:rsidR="00A51A62" w:rsidRPr="00634B40">
              <w:rPr>
                <w:rFonts w:ascii="Verdana" w:hAnsi="Verdana"/>
                <w:b/>
                <w:color w:val="000080"/>
                <w:sz w:val="20"/>
                <w:szCs w:val="20"/>
                <w:lang w:val="en-GB"/>
              </w:rPr>
              <w:t>Organized Crime</w:t>
            </w:r>
          </w:p>
        </w:tc>
        <w:tc>
          <w:tcPr>
            <w:tcW w:w="655" w:type="pct"/>
            <w:shd w:val="clear" w:color="auto" w:fill="auto"/>
          </w:tcPr>
          <w:p w:rsidR="0076190F" w:rsidRPr="00634B40" w:rsidRDefault="00F2083D" w:rsidP="00771268">
            <w:pPr>
              <w:rPr>
                <w:rFonts w:ascii="Verdana" w:hAnsi="Verdana"/>
                <w:b/>
                <w:bCs/>
                <w:sz w:val="16"/>
                <w:szCs w:val="16"/>
                <w:lang w:val="en-GB"/>
              </w:rPr>
            </w:pPr>
            <w:r w:rsidRPr="00634B40">
              <w:rPr>
                <w:rFonts w:ascii="Verdana" w:hAnsi="Verdana"/>
                <w:b/>
                <w:bCs/>
                <w:sz w:val="16"/>
                <w:szCs w:val="16"/>
                <w:lang w:val="en-GB"/>
              </w:rPr>
              <w:t>Section</w:t>
            </w:r>
            <w:r w:rsidR="0032025D" w:rsidRPr="00634B40">
              <w:rPr>
                <w:rFonts w:ascii="Verdana" w:hAnsi="Verdana"/>
                <w:b/>
                <w:bCs/>
                <w:sz w:val="16"/>
                <w:szCs w:val="16"/>
                <w:lang w:val="en-GB"/>
              </w:rPr>
              <w:t xml:space="preserve"> 467.1</w:t>
            </w:r>
            <w:ins w:id="690" w:author="Mylene Tremblay" w:date="2014-11-10T13:13:00Z">
              <w:r w:rsidR="000352A8">
                <w:rPr>
                  <w:rFonts w:ascii="Verdana" w:hAnsi="Verdana"/>
                  <w:b/>
                  <w:bCs/>
                  <w:sz w:val="16"/>
                  <w:szCs w:val="16"/>
                  <w:lang w:val="en-GB"/>
                </w:rPr>
                <w:t>2</w:t>
              </w:r>
            </w:ins>
            <w:r w:rsidR="003817D4" w:rsidRPr="00634B40">
              <w:rPr>
                <w:rFonts w:ascii="Verdana" w:hAnsi="Verdana"/>
                <w:b/>
                <w:bCs/>
                <w:sz w:val="16"/>
                <w:szCs w:val="16"/>
                <w:lang w:val="en-GB"/>
              </w:rPr>
              <w:t>,</w:t>
            </w:r>
            <w:r w:rsidR="0032025D" w:rsidRPr="00634B40">
              <w:rPr>
                <w:rFonts w:ascii="Verdana" w:hAnsi="Verdana"/>
                <w:b/>
                <w:bCs/>
                <w:sz w:val="16"/>
                <w:szCs w:val="16"/>
                <w:lang w:val="en-GB"/>
              </w:rPr>
              <w:t xml:space="preserve"> CC.</w:t>
            </w:r>
          </w:p>
          <w:p w:rsidR="0032025D" w:rsidRPr="00634B40" w:rsidRDefault="00A51A62" w:rsidP="00771268">
            <w:pPr>
              <w:rPr>
                <w:rFonts w:ascii="Verdana" w:hAnsi="Verdana"/>
                <w:b/>
                <w:bCs/>
                <w:sz w:val="16"/>
                <w:szCs w:val="16"/>
                <w:lang w:val="en-GB"/>
              </w:rPr>
            </w:pPr>
            <w:r w:rsidRPr="00634B40">
              <w:rPr>
                <w:rFonts w:ascii="Verdana" w:hAnsi="Verdana"/>
                <w:sz w:val="16"/>
                <w:szCs w:val="16"/>
                <w:lang w:val="en-GB"/>
              </w:rPr>
              <w:t>Trafficking in persons is considered an organized crime</w:t>
            </w:r>
            <w:r w:rsidR="0032025D" w:rsidRPr="00634B40">
              <w:rPr>
                <w:rFonts w:ascii="Verdana" w:hAnsi="Verdana"/>
                <w:sz w:val="16"/>
                <w:szCs w:val="16"/>
                <w:lang w:val="en-GB"/>
              </w:rPr>
              <w:t xml:space="preserve"> </w:t>
            </w:r>
            <w:r w:rsidRPr="00634B40">
              <w:rPr>
                <w:rFonts w:ascii="Verdana" w:hAnsi="Verdana"/>
                <w:sz w:val="16"/>
                <w:szCs w:val="16"/>
                <w:lang w:val="en-GB"/>
              </w:rPr>
              <w:t>when committed under this mode</w:t>
            </w:r>
            <w:r w:rsidR="0032025D" w:rsidRPr="00634B40">
              <w:rPr>
                <w:rFonts w:ascii="Verdana" w:hAnsi="Verdana"/>
                <w:bCs/>
                <w:sz w:val="16"/>
                <w:szCs w:val="16"/>
                <w:lang w:val="en-GB"/>
              </w:rPr>
              <w:t xml:space="preserve">. </w:t>
            </w:r>
          </w:p>
          <w:p w:rsidR="0032025D" w:rsidRPr="00634B40" w:rsidRDefault="0032025D" w:rsidP="00771268">
            <w:pPr>
              <w:rPr>
                <w:rFonts w:ascii="Verdana" w:hAnsi="Verdana"/>
                <w:bCs/>
                <w:lang w:val="en-GB"/>
              </w:rPr>
            </w:pPr>
          </w:p>
          <w:p w:rsidR="00A82C61" w:rsidRPr="00634B40" w:rsidRDefault="00524CA9" w:rsidP="00771268">
            <w:pPr>
              <w:rPr>
                <w:rFonts w:ascii="Verdana" w:hAnsi="Verdana"/>
                <w:b/>
                <w:bCs/>
                <w:sz w:val="28"/>
                <w:lang w:val="en-GB"/>
              </w:rPr>
            </w:pPr>
            <w:r w:rsidRPr="00634B40">
              <w:rPr>
                <w:rFonts w:ascii="Verdana" w:hAnsi="Verdana"/>
                <w:lang w:val="en-GB"/>
              </w:rPr>
              <w:fldChar w:fldCharType="begin"/>
            </w:r>
            <w:ins w:id="691"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TRAFICO10\\CANADA\\CC-Canada.pdf"</w:instrText>
              </w:r>
            </w:ins>
            <w:del w:id="692" w:author="Mylene Tremblay" w:date="2014-11-07T14:03:00Z">
              <w:r w:rsidR="00093694" w:rsidDel="000C4969">
                <w:rPr>
                  <w:rFonts w:ascii="Verdana" w:hAnsi="Verdana"/>
                  <w:lang w:val="en-GB"/>
                </w:rPr>
                <w:delInstrText>HYPERLINK</w:delInstrText>
              </w:r>
              <w:r w:rsidR="00AD56FC" w:rsidRPr="00634B40" w:rsidDel="000C4969">
                <w:rPr>
                  <w:rFonts w:ascii="Verdana" w:hAnsi="Verdana"/>
                  <w:lang w:val="en-GB"/>
                </w:rPr>
                <w:delInstrText xml:space="preserve"> "MATRICES%20CRM%20TRATA%20TRAFICO10/CANADA/CC-Canada.pdf"</w:delInstrText>
              </w:r>
            </w:del>
            <w:r w:rsidRPr="00634B40">
              <w:rPr>
                <w:rFonts w:ascii="Verdana" w:hAnsi="Verdana"/>
                <w:lang w:val="en-GB"/>
              </w:rPr>
              <w:fldChar w:fldCharType="separate"/>
            </w:r>
            <w:r w:rsidR="004E3CDB" w:rsidRPr="00634B40">
              <w:rPr>
                <w:rStyle w:val="Hyperlink"/>
                <w:rFonts w:ascii="Verdana" w:hAnsi="Verdana"/>
                <w:lang w:val="en-GB"/>
              </w:rPr>
              <w:t>(4CA)</w:t>
            </w:r>
            <w:r w:rsidRPr="00634B40">
              <w:rPr>
                <w:rFonts w:ascii="Verdana" w:hAnsi="Verdana"/>
                <w:lang w:val="en-GB"/>
              </w:rPr>
              <w:fldChar w:fldCharType="end"/>
            </w:r>
          </w:p>
        </w:tc>
        <w:tc>
          <w:tcPr>
            <w:tcW w:w="701" w:type="pct"/>
            <w:shd w:val="clear" w:color="auto" w:fill="auto"/>
          </w:tcPr>
          <w:p w:rsidR="00DA1792" w:rsidRPr="00634B40" w:rsidRDefault="00470FDB" w:rsidP="00771268">
            <w:pPr>
              <w:rPr>
                <w:rFonts w:ascii="Verdana" w:hAnsi="Verdana"/>
                <w:bCs/>
                <w:sz w:val="16"/>
                <w:szCs w:val="16"/>
                <w:lang w:val="en-GB"/>
              </w:rPr>
            </w:pPr>
            <w:r w:rsidRPr="00634B40">
              <w:rPr>
                <w:rFonts w:ascii="Verdana" w:hAnsi="Verdana"/>
                <w:b/>
                <w:sz w:val="17"/>
                <w:szCs w:val="17"/>
                <w:lang w:val="en-GB"/>
              </w:rPr>
              <w:t>18 USC</w:t>
            </w:r>
            <w:r w:rsidR="001B2BA2" w:rsidRPr="00634B40">
              <w:rPr>
                <w:rFonts w:ascii="Verdana" w:hAnsi="Verdana"/>
                <w:b/>
                <w:sz w:val="17"/>
                <w:szCs w:val="17"/>
                <w:lang w:val="en-GB"/>
              </w:rPr>
              <w:t>,</w:t>
            </w:r>
            <w:r w:rsidRPr="00634B40">
              <w:rPr>
                <w:rFonts w:ascii="Verdana" w:hAnsi="Verdana"/>
                <w:b/>
                <w:sz w:val="17"/>
                <w:szCs w:val="17"/>
                <w:lang w:val="en-GB"/>
              </w:rPr>
              <w:t xml:space="preserve"> 1594 f). </w:t>
            </w:r>
            <w:r w:rsidR="001B2BA2" w:rsidRPr="00634B40">
              <w:rPr>
                <w:rFonts w:ascii="Verdana" w:hAnsi="Verdana"/>
                <w:bCs/>
                <w:sz w:val="16"/>
                <w:szCs w:val="16"/>
                <w:lang w:val="en-GB"/>
              </w:rPr>
              <w:t>Considered an organized crime</w:t>
            </w:r>
            <w:r w:rsidR="00985B17" w:rsidRPr="00634B40">
              <w:rPr>
                <w:rFonts w:ascii="Verdana" w:hAnsi="Verdana"/>
                <w:bCs/>
                <w:sz w:val="16"/>
                <w:szCs w:val="16"/>
                <w:lang w:val="en-GB"/>
              </w:rPr>
              <w:t>.</w:t>
            </w:r>
          </w:p>
          <w:p w:rsidR="00F177B2" w:rsidRPr="00634B40" w:rsidRDefault="00F177B2" w:rsidP="00771268">
            <w:pPr>
              <w:rPr>
                <w:rFonts w:ascii="Verdana" w:hAnsi="Verdana"/>
                <w:bCs/>
                <w:sz w:val="16"/>
                <w:szCs w:val="16"/>
                <w:lang w:val="en-GB"/>
              </w:rPr>
            </w:pPr>
          </w:p>
          <w:p w:rsidR="00F438F2" w:rsidRPr="00634B40" w:rsidRDefault="00524CA9" w:rsidP="00771268">
            <w:pPr>
              <w:rPr>
                <w:rFonts w:ascii="Verdana" w:hAnsi="Verdana"/>
                <w:bCs/>
                <w:lang w:val="en-GB"/>
              </w:rPr>
            </w:pPr>
            <w:r w:rsidRPr="00634B40">
              <w:rPr>
                <w:rFonts w:ascii="Verdana" w:hAnsi="Verdana"/>
                <w:bCs/>
                <w:lang w:val="en-GB"/>
              </w:rPr>
              <w:fldChar w:fldCharType="begin"/>
            </w:r>
            <w:ins w:id="693"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TRAFICO10\\ESTADOS UNIDOS\\US Code.doc"</w:instrText>
              </w:r>
            </w:ins>
            <w:del w:id="694" w:author="Mylene Tremblay" w:date="2014-11-07T14:03:00Z">
              <w:r w:rsidR="00093694" w:rsidDel="000C4969">
                <w:rPr>
                  <w:rFonts w:ascii="Verdana" w:hAnsi="Verdana"/>
                  <w:bCs/>
                  <w:lang w:val="en-GB"/>
                </w:rPr>
                <w:delInstrText>HYPERLINK</w:delInstrText>
              </w:r>
              <w:r w:rsidR="00AD56FC" w:rsidRPr="00634B40" w:rsidDel="000C4969">
                <w:rPr>
                  <w:rFonts w:ascii="Verdana" w:hAnsi="Verdana"/>
                  <w:bCs/>
                  <w:lang w:val="en-GB"/>
                </w:rPr>
                <w:delInstrText xml:space="preserve"> "MATRICES%20CRM%20TRATA%20TRAFICO10/ESTADOS%20UNIDOS/US%20Code.doc"</w:delInstrText>
              </w:r>
            </w:del>
            <w:r w:rsidRPr="00634B40">
              <w:rPr>
                <w:rFonts w:ascii="Verdana" w:hAnsi="Verdana"/>
                <w:bCs/>
                <w:lang w:val="en-GB"/>
              </w:rPr>
              <w:fldChar w:fldCharType="separate"/>
            </w:r>
            <w:r w:rsidR="00F438F2" w:rsidRPr="00634B40">
              <w:rPr>
                <w:rStyle w:val="Hyperlink"/>
                <w:rFonts w:ascii="Verdana" w:hAnsi="Verdana"/>
                <w:bCs/>
                <w:lang w:val="en-GB"/>
              </w:rPr>
              <w:t>(5USA)</w:t>
            </w:r>
            <w:r w:rsidRPr="00634B40">
              <w:rPr>
                <w:rFonts w:ascii="Verdana" w:hAnsi="Verdana"/>
                <w:bCs/>
                <w:lang w:val="en-GB"/>
              </w:rPr>
              <w:fldChar w:fldCharType="end"/>
            </w:r>
          </w:p>
          <w:p w:rsidR="00005C88" w:rsidRPr="00634B40" w:rsidRDefault="00005C88" w:rsidP="00771268">
            <w:pPr>
              <w:rPr>
                <w:rFonts w:ascii="Verdana" w:hAnsi="Verdana"/>
                <w:bCs/>
                <w:sz w:val="16"/>
                <w:szCs w:val="16"/>
                <w:lang w:val="en-GB"/>
              </w:rPr>
            </w:pPr>
          </w:p>
        </w:tc>
        <w:tc>
          <w:tcPr>
            <w:tcW w:w="700" w:type="pct"/>
            <w:shd w:val="clear" w:color="auto" w:fill="auto"/>
          </w:tcPr>
          <w:p w:rsidR="001B2BA2" w:rsidRPr="00634B40" w:rsidRDefault="00625FA9" w:rsidP="001B2BA2">
            <w:pPr>
              <w:rPr>
                <w:rFonts w:ascii="Verdana" w:hAnsi="Verdana"/>
                <w:bCs/>
                <w:sz w:val="16"/>
                <w:szCs w:val="16"/>
                <w:lang w:val="en-GB"/>
              </w:rPr>
            </w:pPr>
            <w:r w:rsidRPr="00634B40">
              <w:rPr>
                <w:rFonts w:ascii="Verdana" w:hAnsi="Verdana"/>
                <w:b/>
                <w:bCs/>
                <w:sz w:val="16"/>
                <w:szCs w:val="16"/>
                <w:lang w:val="en-GB"/>
              </w:rPr>
              <w:t>Article</w:t>
            </w:r>
            <w:r w:rsidR="00751391" w:rsidRPr="00634B40">
              <w:rPr>
                <w:rFonts w:ascii="Verdana" w:hAnsi="Verdana"/>
                <w:b/>
                <w:bCs/>
                <w:sz w:val="16"/>
                <w:szCs w:val="16"/>
                <w:lang w:val="en-GB"/>
              </w:rPr>
              <w:t xml:space="preserve"> 2</w:t>
            </w:r>
            <w:r w:rsidR="001B2BA2" w:rsidRPr="00634B40">
              <w:rPr>
                <w:rFonts w:ascii="Verdana" w:hAnsi="Verdana"/>
                <w:b/>
                <w:bCs/>
                <w:sz w:val="16"/>
                <w:szCs w:val="16"/>
                <w:lang w:val="en-GB"/>
              </w:rPr>
              <w:t xml:space="preserve">, </w:t>
            </w:r>
            <w:r w:rsidR="00751391" w:rsidRPr="00634B40">
              <w:rPr>
                <w:rFonts w:ascii="Verdana" w:hAnsi="Verdana"/>
                <w:b/>
                <w:bCs/>
                <w:sz w:val="16"/>
                <w:szCs w:val="16"/>
                <w:lang w:val="en-GB"/>
              </w:rPr>
              <w:t>VI</w:t>
            </w:r>
            <w:r w:rsidR="001B2BA2" w:rsidRPr="00634B40">
              <w:rPr>
                <w:rFonts w:ascii="Verdana" w:hAnsi="Verdana"/>
                <w:bCs/>
                <w:sz w:val="16"/>
                <w:szCs w:val="16"/>
                <w:lang w:val="en-GB"/>
              </w:rPr>
              <w:t xml:space="preserve">, </w:t>
            </w:r>
            <w:r w:rsidR="00CA03D5" w:rsidRPr="00634B40">
              <w:rPr>
                <w:rFonts w:ascii="Verdana" w:hAnsi="Verdana"/>
                <w:b/>
                <w:sz w:val="16"/>
                <w:szCs w:val="16"/>
                <w:lang w:val="en-GB"/>
              </w:rPr>
              <w:t>LFCDO</w:t>
            </w:r>
            <w:r w:rsidR="001B2BA2" w:rsidRPr="00634B40">
              <w:rPr>
                <w:rFonts w:ascii="Verdana" w:hAnsi="Verdana"/>
                <w:b/>
                <w:sz w:val="16"/>
                <w:szCs w:val="16"/>
                <w:lang w:val="en-GB"/>
              </w:rPr>
              <w:t>.</w:t>
            </w:r>
            <w:r w:rsidR="00CA03D5" w:rsidRPr="00634B40">
              <w:rPr>
                <w:rFonts w:ascii="Verdana" w:hAnsi="Verdana"/>
                <w:bCs/>
                <w:sz w:val="16"/>
                <w:szCs w:val="16"/>
                <w:lang w:val="en-GB"/>
              </w:rPr>
              <w:t xml:space="preserve"> </w:t>
            </w:r>
          </w:p>
          <w:p w:rsidR="001B2BA2" w:rsidRPr="00634B40" w:rsidRDefault="001B2BA2" w:rsidP="001B2BA2">
            <w:pPr>
              <w:rPr>
                <w:rFonts w:ascii="Verdana" w:hAnsi="Verdana"/>
                <w:b/>
                <w:bCs/>
                <w:sz w:val="16"/>
                <w:szCs w:val="16"/>
                <w:lang w:val="en-GB"/>
              </w:rPr>
            </w:pPr>
            <w:r w:rsidRPr="00634B40">
              <w:rPr>
                <w:rFonts w:ascii="Verdana" w:hAnsi="Verdana"/>
                <w:sz w:val="16"/>
                <w:szCs w:val="16"/>
                <w:lang w:val="en-GB"/>
              </w:rPr>
              <w:t>Trafficking in persons is considered an organized crime when committed under this mode</w:t>
            </w:r>
            <w:r w:rsidRPr="00634B40">
              <w:rPr>
                <w:rFonts w:ascii="Verdana" w:hAnsi="Verdana"/>
                <w:bCs/>
                <w:sz w:val="16"/>
                <w:szCs w:val="16"/>
                <w:lang w:val="en-GB"/>
              </w:rPr>
              <w:t xml:space="preserve">. </w:t>
            </w:r>
          </w:p>
          <w:p w:rsidR="00531CBF" w:rsidRPr="00634B40" w:rsidRDefault="00531CBF" w:rsidP="00771268">
            <w:pPr>
              <w:rPr>
                <w:rFonts w:ascii="Verdana" w:hAnsi="Verdana"/>
                <w:bCs/>
                <w:sz w:val="16"/>
                <w:szCs w:val="16"/>
                <w:lang w:val="en-GB"/>
              </w:rPr>
            </w:pPr>
          </w:p>
          <w:p w:rsidR="009B3364" w:rsidRPr="00634B40" w:rsidRDefault="00524CA9" w:rsidP="00771268">
            <w:pPr>
              <w:rPr>
                <w:rFonts w:ascii="Verdana" w:hAnsi="Verdana"/>
                <w:bCs/>
                <w:sz w:val="28"/>
                <w:szCs w:val="28"/>
                <w:lang w:val="en-GB"/>
              </w:rPr>
            </w:pPr>
            <w:r w:rsidRPr="00634B40">
              <w:rPr>
                <w:rFonts w:ascii="Verdana" w:hAnsi="Verdana"/>
                <w:bCs/>
                <w:lang w:val="en-GB"/>
              </w:rPr>
              <w:fldChar w:fldCharType="begin"/>
            </w:r>
            <w:ins w:id="695"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TRAFICO10\\MEXICO\\Ley Federal contra la Delincuencia Organizada 14MX.pdf"</w:instrText>
              </w:r>
            </w:ins>
            <w:del w:id="696" w:author="Mylene Tremblay" w:date="2014-11-07T14:03:00Z">
              <w:r w:rsidR="00093694" w:rsidDel="000C4969">
                <w:rPr>
                  <w:rFonts w:ascii="Verdana" w:hAnsi="Verdana"/>
                  <w:bCs/>
                  <w:lang w:val="en-GB"/>
                </w:rPr>
                <w:delInstrText>HYPERLINK</w:delInstrText>
              </w:r>
              <w:r w:rsidR="00AD56FC" w:rsidRPr="00634B40" w:rsidDel="000C4969">
                <w:rPr>
                  <w:rFonts w:ascii="Verdana" w:hAnsi="Verdana"/>
                  <w:bCs/>
                  <w:lang w:val="en-GB"/>
                </w:rPr>
                <w:delInstrText xml:space="preserve"> "MATRICES%20CRM%20TRATA%20TRAFICO10/MEXICO/Ley%20Federal%20contra%20la%20Delincuencia%20Organizada%2014MX.pdf"</w:delInstrText>
              </w:r>
            </w:del>
            <w:r w:rsidRPr="00634B40">
              <w:rPr>
                <w:rFonts w:ascii="Verdana" w:hAnsi="Verdana"/>
                <w:bCs/>
                <w:lang w:val="en-GB"/>
              </w:rPr>
              <w:fldChar w:fldCharType="separate"/>
            </w:r>
            <w:r w:rsidR="00192EAF" w:rsidRPr="00634B40">
              <w:rPr>
                <w:rStyle w:val="Hyperlink"/>
                <w:rFonts w:ascii="Verdana" w:hAnsi="Verdana"/>
                <w:bCs/>
                <w:lang w:val="en-GB"/>
              </w:rPr>
              <w:t>(4M</w:t>
            </w:r>
            <w:r w:rsidR="00531CBF" w:rsidRPr="00634B40">
              <w:rPr>
                <w:rStyle w:val="Hyperlink"/>
                <w:rFonts w:ascii="Verdana" w:hAnsi="Verdana"/>
                <w:bCs/>
                <w:lang w:val="en-GB"/>
              </w:rPr>
              <w:t>X</w:t>
            </w:r>
            <w:r w:rsidR="00192EAF" w:rsidRPr="00634B40">
              <w:rPr>
                <w:rStyle w:val="Hyperlink"/>
                <w:rFonts w:ascii="Verdana" w:hAnsi="Verdana"/>
                <w:bCs/>
                <w:lang w:val="en-GB"/>
              </w:rPr>
              <w:t>)</w:t>
            </w:r>
            <w:r w:rsidRPr="00634B40">
              <w:rPr>
                <w:rFonts w:ascii="Verdana" w:hAnsi="Verdana"/>
                <w:bCs/>
                <w:lang w:val="en-GB"/>
              </w:rPr>
              <w:fldChar w:fldCharType="end"/>
            </w:r>
          </w:p>
        </w:tc>
        <w:tc>
          <w:tcPr>
            <w:tcW w:w="701" w:type="pct"/>
            <w:shd w:val="clear" w:color="auto" w:fill="auto"/>
          </w:tcPr>
          <w:p w:rsidR="00FE25C0" w:rsidRPr="00634B40" w:rsidRDefault="00625FA9" w:rsidP="00771268">
            <w:pPr>
              <w:rPr>
                <w:rFonts w:ascii="Verdana" w:hAnsi="Verdana"/>
                <w:bCs/>
                <w:sz w:val="28"/>
                <w:lang w:val="en-GB"/>
              </w:rPr>
            </w:pPr>
            <w:r w:rsidRPr="00634B40">
              <w:rPr>
                <w:rFonts w:ascii="Verdana" w:hAnsi="Verdana"/>
                <w:b/>
                <w:sz w:val="16"/>
                <w:szCs w:val="16"/>
                <w:lang w:val="en-GB"/>
              </w:rPr>
              <w:t>Article</w:t>
            </w:r>
            <w:r w:rsidR="00635946" w:rsidRPr="00634B40">
              <w:rPr>
                <w:rFonts w:ascii="Verdana" w:hAnsi="Verdana"/>
                <w:b/>
                <w:sz w:val="16"/>
                <w:szCs w:val="16"/>
                <w:lang w:val="en-GB"/>
              </w:rPr>
              <w:t xml:space="preserve"> 60</w:t>
            </w:r>
            <w:r w:rsidR="001B2BA2" w:rsidRPr="00634B40">
              <w:rPr>
                <w:rFonts w:ascii="Verdana" w:hAnsi="Verdana"/>
                <w:b/>
                <w:sz w:val="16"/>
                <w:szCs w:val="16"/>
                <w:lang w:val="en-GB"/>
              </w:rPr>
              <w:t>,</w:t>
            </w:r>
            <w:r w:rsidR="00635946" w:rsidRPr="00634B40">
              <w:rPr>
                <w:rFonts w:ascii="Verdana" w:hAnsi="Verdana"/>
                <w:b/>
                <w:sz w:val="16"/>
                <w:szCs w:val="16"/>
                <w:lang w:val="en-GB"/>
              </w:rPr>
              <w:t xml:space="preserve"> </w:t>
            </w:r>
            <w:r w:rsidR="00635946" w:rsidRPr="00634B40">
              <w:rPr>
                <w:rFonts w:ascii="Verdana" w:hAnsi="Verdana"/>
                <w:b/>
                <w:bCs/>
                <w:sz w:val="16"/>
                <w:szCs w:val="16"/>
                <w:lang w:val="en-GB"/>
              </w:rPr>
              <w:t>LCVST.</w:t>
            </w:r>
            <w:r w:rsidR="00635946" w:rsidRPr="00634B40">
              <w:rPr>
                <w:rFonts w:ascii="Verdana" w:hAnsi="Verdana"/>
                <w:b/>
                <w:sz w:val="16"/>
                <w:szCs w:val="16"/>
                <w:lang w:val="en-GB"/>
              </w:rPr>
              <w:t xml:space="preserve"> </w:t>
            </w:r>
            <w:r w:rsidR="00C50373" w:rsidRPr="00634B40">
              <w:rPr>
                <w:rFonts w:ascii="Verdana" w:hAnsi="Verdana"/>
                <w:bCs/>
                <w:sz w:val="16"/>
                <w:szCs w:val="16"/>
                <w:lang w:val="en-GB"/>
              </w:rPr>
              <w:t xml:space="preserve"> </w:t>
            </w:r>
            <w:r w:rsidR="001B2BA2" w:rsidRPr="00634B40">
              <w:rPr>
                <w:rFonts w:ascii="Verdana" w:hAnsi="Verdana"/>
                <w:bCs/>
                <w:sz w:val="16"/>
                <w:szCs w:val="16"/>
                <w:lang w:val="en-GB"/>
              </w:rPr>
              <w:t xml:space="preserve">Refers to the Law Against Organized Crime </w:t>
            </w:r>
            <w:r w:rsidR="00683C19" w:rsidRPr="00634B40">
              <w:rPr>
                <w:rFonts w:ascii="Verdana" w:hAnsi="Verdana"/>
                <w:bCs/>
                <w:sz w:val="16"/>
                <w:szCs w:val="16"/>
                <w:lang w:val="en-GB"/>
              </w:rPr>
              <w:t>(</w:t>
            </w:r>
            <w:r w:rsidR="00875F1D" w:rsidRPr="00634B40">
              <w:rPr>
                <w:rFonts w:ascii="Verdana" w:hAnsi="Verdana"/>
                <w:bCs/>
                <w:sz w:val="16"/>
                <w:szCs w:val="16"/>
                <w:lang w:val="en-GB"/>
              </w:rPr>
              <w:t>LOC</w:t>
            </w:r>
            <w:r w:rsidR="00683C19" w:rsidRPr="00634B40">
              <w:rPr>
                <w:rFonts w:ascii="Verdana" w:hAnsi="Verdana"/>
                <w:bCs/>
                <w:sz w:val="16"/>
                <w:szCs w:val="16"/>
                <w:lang w:val="en-GB"/>
              </w:rPr>
              <w:t>)</w:t>
            </w:r>
            <w:r w:rsidR="00635946" w:rsidRPr="00634B40">
              <w:rPr>
                <w:rFonts w:ascii="Verdana" w:hAnsi="Verdana"/>
                <w:bCs/>
                <w:sz w:val="16"/>
                <w:szCs w:val="16"/>
                <w:lang w:val="en-GB"/>
              </w:rPr>
              <w:t xml:space="preserve">, </w:t>
            </w:r>
            <w:r w:rsidR="00895B46" w:rsidRPr="00634B40">
              <w:rPr>
                <w:rFonts w:ascii="Verdana" w:hAnsi="Verdana"/>
                <w:bCs/>
                <w:sz w:val="16"/>
                <w:szCs w:val="16"/>
                <w:lang w:val="en-GB"/>
              </w:rPr>
              <w:t>Decree</w:t>
            </w:r>
            <w:r w:rsidR="00635946" w:rsidRPr="00634B40">
              <w:rPr>
                <w:rFonts w:ascii="Verdana" w:hAnsi="Verdana"/>
                <w:bCs/>
                <w:sz w:val="16"/>
                <w:szCs w:val="16"/>
                <w:lang w:val="en-GB"/>
              </w:rPr>
              <w:t xml:space="preserve"> </w:t>
            </w:r>
            <w:r w:rsidR="001B2BA2" w:rsidRPr="00634B40">
              <w:rPr>
                <w:rFonts w:ascii="Verdana" w:hAnsi="Verdana"/>
                <w:bCs/>
                <w:sz w:val="16"/>
                <w:szCs w:val="16"/>
                <w:lang w:val="en-GB"/>
              </w:rPr>
              <w:t xml:space="preserve">No. </w:t>
            </w:r>
            <w:r w:rsidR="00635946" w:rsidRPr="00634B40">
              <w:rPr>
                <w:rFonts w:ascii="Verdana" w:hAnsi="Verdana"/>
                <w:bCs/>
                <w:sz w:val="16"/>
                <w:szCs w:val="16"/>
                <w:lang w:val="en-GB"/>
              </w:rPr>
              <w:t>21-2006,</w:t>
            </w:r>
            <w:r w:rsidR="00C50373" w:rsidRPr="00634B40">
              <w:rPr>
                <w:rFonts w:ascii="Verdana" w:hAnsi="Verdana"/>
                <w:bCs/>
                <w:sz w:val="16"/>
                <w:szCs w:val="16"/>
                <w:lang w:val="en-GB"/>
              </w:rPr>
              <w:t xml:space="preserve"> </w:t>
            </w:r>
            <w:r w:rsidR="001B2BA2" w:rsidRPr="00634B40">
              <w:rPr>
                <w:rFonts w:ascii="Verdana" w:hAnsi="Verdana"/>
                <w:bCs/>
                <w:sz w:val="16"/>
                <w:szCs w:val="16"/>
                <w:lang w:val="en-GB"/>
              </w:rPr>
              <w:t>for special investigation methods</w:t>
            </w:r>
            <w:r w:rsidR="00C50373" w:rsidRPr="00634B40">
              <w:rPr>
                <w:rFonts w:ascii="Verdana" w:hAnsi="Verdana"/>
                <w:bCs/>
                <w:sz w:val="16"/>
                <w:szCs w:val="16"/>
                <w:lang w:val="en-GB"/>
              </w:rPr>
              <w:t>.</w:t>
            </w:r>
          </w:p>
          <w:p w:rsidR="00FE25C0" w:rsidRPr="00634B40" w:rsidRDefault="00FE25C0" w:rsidP="00771268">
            <w:pPr>
              <w:rPr>
                <w:rFonts w:ascii="Verdana" w:hAnsi="Verdana"/>
                <w:bCs/>
                <w:sz w:val="28"/>
                <w:lang w:val="en-GB"/>
              </w:rPr>
            </w:pPr>
          </w:p>
          <w:p w:rsidR="00350DE8" w:rsidRPr="00634B40" w:rsidRDefault="00FE25C0" w:rsidP="00771268">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697"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TRAFICO10\\GUATEMALA\\Ley violencia sexual y trata Guatemala 16GTE.pdf"</w:instrText>
              </w:r>
            </w:ins>
            <w:del w:id="698" w:author="Mylene Tremblay" w:date="2014-11-07T14:03:00Z">
              <w:r w:rsidR="00093694" w:rsidDel="000C4969">
                <w:rPr>
                  <w:rFonts w:ascii="Verdana" w:hAnsi="Verdana"/>
                  <w:bCs/>
                  <w:lang w:val="en-GB"/>
                </w:rPr>
                <w:delInstrText>HYPERLINK</w:delInstrText>
              </w:r>
              <w:r w:rsidR="00AD56FC" w:rsidRPr="00634B40" w:rsidDel="000C4969">
                <w:rPr>
                  <w:rFonts w:ascii="Verdana" w:hAnsi="Verdana"/>
                  <w:bCs/>
                  <w:lang w:val="en-GB"/>
                </w:rPr>
                <w:delInstrText xml:space="preserve"> "MATRICES%20CRM%20TRATA%20TRAFICO10/GUATEMALA/Ley%20violencia%20sexual%20y%20trata%20Guatemala%2016GTE.pdf"</w:delInstrText>
              </w:r>
            </w:del>
            <w:r w:rsidR="00524CA9" w:rsidRPr="00634B40">
              <w:rPr>
                <w:rFonts w:ascii="Verdana" w:hAnsi="Verdana"/>
                <w:bCs/>
                <w:lang w:val="en-GB"/>
              </w:rPr>
              <w:fldChar w:fldCharType="separate"/>
            </w:r>
            <w:r w:rsidRPr="00634B40">
              <w:rPr>
                <w:rStyle w:val="Hyperlink"/>
                <w:rFonts w:ascii="Verdana" w:hAnsi="Verdana"/>
                <w:bCs/>
                <w:lang w:val="en-GB"/>
              </w:rPr>
              <w:t>4GTE</w:t>
            </w:r>
            <w:r w:rsidR="00524CA9" w:rsidRPr="00634B40">
              <w:rPr>
                <w:rFonts w:ascii="Verdana" w:hAnsi="Verdana"/>
                <w:bCs/>
                <w:lang w:val="en-GB"/>
              </w:rPr>
              <w:fldChar w:fldCharType="end"/>
            </w:r>
            <w:r w:rsidRPr="00634B40">
              <w:rPr>
                <w:rFonts w:ascii="Verdana" w:hAnsi="Verdana"/>
                <w:bCs/>
                <w:lang w:val="en-GB"/>
              </w:rPr>
              <w:t>)</w:t>
            </w:r>
          </w:p>
          <w:p w:rsidR="00C50373" w:rsidRPr="00634B40" w:rsidRDefault="00350DE8" w:rsidP="00771268">
            <w:pPr>
              <w:rPr>
                <w:rFonts w:ascii="Verdana" w:hAnsi="Verdana"/>
                <w:bCs/>
                <w:sz w:val="28"/>
                <w:lang w:val="en-GB"/>
              </w:rPr>
            </w:pPr>
            <w:r w:rsidRPr="00634B40">
              <w:rPr>
                <w:rFonts w:ascii="Verdana" w:hAnsi="Verdana"/>
                <w:bCs/>
                <w:lang w:val="en-GB"/>
              </w:rPr>
              <w:t>(</w:t>
            </w:r>
            <w:r w:rsidR="00524CA9" w:rsidRPr="00634B40">
              <w:rPr>
                <w:rFonts w:ascii="Verdana" w:hAnsi="Verdana"/>
                <w:bCs/>
                <w:lang w:val="en-GB"/>
              </w:rPr>
              <w:fldChar w:fldCharType="begin"/>
            </w:r>
            <w:ins w:id="699"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TRAFICO10\\GUATEMALA\\Ley crimen organizado 19GTE.pdf"</w:instrText>
              </w:r>
            </w:ins>
            <w:del w:id="700" w:author="Mylene Tremblay" w:date="2014-11-07T14:03:00Z">
              <w:r w:rsidR="00093694" w:rsidDel="000C4969">
                <w:rPr>
                  <w:rFonts w:ascii="Verdana" w:hAnsi="Verdana"/>
                  <w:bCs/>
                  <w:lang w:val="en-GB"/>
                </w:rPr>
                <w:delInstrText>HYPERLINK</w:delInstrText>
              </w:r>
              <w:r w:rsidR="00AD56FC" w:rsidRPr="00634B40" w:rsidDel="000C4969">
                <w:rPr>
                  <w:rFonts w:ascii="Verdana" w:hAnsi="Verdana"/>
                  <w:bCs/>
                  <w:lang w:val="en-GB"/>
                </w:rPr>
                <w:delInstrText xml:space="preserve"> "MATRICES%20CRM%20TRATA%20TRAFICO10/GUATEMALA/Ley%20crimen%20organizado%2019GTE.pdf"</w:delInstrText>
              </w:r>
            </w:del>
            <w:r w:rsidR="00524CA9" w:rsidRPr="00634B40">
              <w:rPr>
                <w:rFonts w:ascii="Verdana" w:hAnsi="Verdana"/>
                <w:bCs/>
                <w:lang w:val="en-GB"/>
              </w:rPr>
              <w:fldChar w:fldCharType="separate"/>
            </w:r>
            <w:r w:rsidR="006553C9" w:rsidRPr="00634B40">
              <w:rPr>
                <w:rStyle w:val="Hyperlink"/>
                <w:rFonts w:ascii="Verdana" w:hAnsi="Verdana"/>
                <w:bCs/>
                <w:lang w:val="en-GB"/>
              </w:rPr>
              <w:t>7</w:t>
            </w:r>
            <w:r w:rsidRPr="00634B40">
              <w:rPr>
                <w:rStyle w:val="Hyperlink"/>
                <w:rFonts w:ascii="Verdana" w:hAnsi="Verdana"/>
                <w:bCs/>
                <w:lang w:val="en-GB"/>
              </w:rPr>
              <w:t>GTE</w:t>
            </w:r>
            <w:r w:rsidR="00524CA9" w:rsidRPr="00634B40">
              <w:rPr>
                <w:rFonts w:ascii="Verdana" w:hAnsi="Verdana"/>
                <w:bCs/>
                <w:lang w:val="en-GB"/>
              </w:rPr>
              <w:fldChar w:fldCharType="end"/>
            </w:r>
            <w:r w:rsidRPr="00634B40">
              <w:rPr>
                <w:rFonts w:ascii="Verdana" w:hAnsi="Verdana"/>
                <w:bCs/>
                <w:lang w:val="en-GB"/>
              </w:rPr>
              <w:t>)</w:t>
            </w:r>
          </w:p>
        </w:tc>
        <w:tc>
          <w:tcPr>
            <w:tcW w:w="701" w:type="pct"/>
            <w:shd w:val="clear" w:color="auto" w:fill="auto"/>
          </w:tcPr>
          <w:p w:rsidR="001C3E52" w:rsidRPr="00634B40" w:rsidRDefault="001C3E52" w:rsidP="00771268">
            <w:pPr>
              <w:rPr>
                <w:rFonts w:ascii="Verdana" w:hAnsi="Verdana"/>
                <w:bCs/>
                <w:sz w:val="16"/>
                <w:szCs w:val="16"/>
                <w:lang w:val="en-GB"/>
              </w:rPr>
            </w:pPr>
            <w:r w:rsidRPr="00634B40">
              <w:rPr>
                <w:rFonts w:ascii="Verdana" w:hAnsi="Verdana"/>
                <w:b/>
                <w:sz w:val="16"/>
                <w:szCs w:val="16"/>
                <w:lang w:val="en-GB"/>
              </w:rPr>
              <w:t xml:space="preserve">Law Against Organized Crime and Crimes of Complex Implementation </w:t>
            </w:r>
            <w:r w:rsidR="00B33623" w:rsidRPr="00634B40">
              <w:rPr>
                <w:rFonts w:ascii="Verdana" w:hAnsi="Verdana"/>
                <w:b/>
                <w:sz w:val="16"/>
                <w:szCs w:val="16"/>
                <w:lang w:val="en-GB"/>
              </w:rPr>
              <w:t>(</w:t>
            </w:r>
            <w:r w:rsidR="00875F1D" w:rsidRPr="00634B40">
              <w:rPr>
                <w:rFonts w:ascii="Verdana" w:hAnsi="Verdana"/>
                <w:b/>
                <w:sz w:val="16"/>
                <w:szCs w:val="16"/>
                <w:lang w:val="en-GB"/>
              </w:rPr>
              <w:t>LOC</w:t>
            </w:r>
            <w:r w:rsidRPr="00634B40">
              <w:rPr>
                <w:rFonts w:ascii="Verdana" w:hAnsi="Verdana"/>
                <w:b/>
                <w:sz w:val="16"/>
                <w:szCs w:val="16"/>
                <w:lang w:val="en-GB"/>
              </w:rPr>
              <w:t>),</w:t>
            </w:r>
            <w:r w:rsidR="00B33623" w:rsidRPr="00634B40">
              <w:rPr>
                <w:rFonts w:ascii="Verdana" w:hAnsi="Verdana"/>
                <w:b/>
                <w:sz w:val="16"/>
                <w:szCs w:val="16"/>
                <w:lang w:val="en-GB"/>
              </w:rPr>
              <w:t xml:space="preserve"> </w:t>
            </w:r>
            <w:r w:rsidR="00895B46" w:rsidRPr="00634B40">
              <w:rPr>
                <w:rFonts w:ascii="Verdana" w:hAnsi="Verdana"/>
                <w:b/>
                <w:sz w:val="16"/>
                <w:szCs w:val="16"/>
                <w:lang w:val="en-GB"/>
              </w:rPr>
              <w:t>Decree</w:t>
            </w:r>
            <w:r w:rsidR="00B33623" w:rsidRPr="00634B40">
              <w:rPr>
                <w:rFonts w:ascii="Verdana" w:hAnsi="Verdana"/>
                <w:b/>
                <w:sz w:val="16"/>
                <w:szCs w:val="16"/>
                <w:lang w:val="en-GB"/>
              </w:rPr>
              <w:t xml:space="preserve"> </w:t>
            </w:r>
            <w:r w:rsidR="00895B46" w:rsidRPr="00634B40">
              <w:rPr>
                <w:rFonts w:ascii="Verdana" w:hAnsi="Verdana"/>
                <w:b/>
                <w:sz w:val="16"/>
                <w:szCs w:val="16"/>
                <w:lang w:val="en-GB"/>
              </w:rPr>
              <w:t>No.</w:t>
            </w:r>
            <w:r w:rsidR="00F02C08" w:rsidRPr="00634B40">
              <w:rPr>
                <w:rFonts w:ascii="Verdana" w:hAnsi="Verdana"/>
                <w:b/>
                <w:sz w:val="16"/>
                <w:szCs w:val="16"/>
                <w:lang w:val="en-GB"/>
              </w:rPr>
              <w:t xml:space="preserve"> 190-07</w:t>
            </w:r>
            <w:r w:rsidR="00B33623" w:rsidRPr="00634B40">
              <w:rPr>
                <w:rFonts w:ascii="Verdana" w:hAnsi="Verdana"/>
                <w:b/>
                <w:sz w:val="16"/>
                <w:szCs w:val="16"/>
                <w:lang w:val="en-GB"/>
              </w:rPr>
              <w:t>.</w:t>
            </w:r>
            <w:r w:rsidRPr="00634B40">
              <w:rPr>
                <w:rFonts w:ascii="Verdana" w:hAnsi="Verdana"/>
                <w:bCs/>
                <w:sz w:val="16"/>
                <w:szCs w:val="16"/>
                <w:lang w:val="en-GB"/>
              </w:rPr>
              <w:t xml:space="preserve"> </w:t>
            </w:r>
          </w:p>
          <w:p w:rsidR="00F02C08" w:rsidRPr="00634B40" w:rsidRDefault="001C3E52" w:rsidP="00771268">
            <w:pPr>
              <w:rPr>
                <w:rFonts w:ascii="Verdana" w:hAnsi="Verdana"/>
                <w:bCs/>
                <w:sz w:val="16"/>
                <w:szCs w:val="16"/>
                <w:lang w:val="en-GB"/>
              </w:rPr>
            </w:pPr>
            <w:r w:rsidRPr="00634B40">
              <w:rPr>
                <w:rFonts w:ascii="Verdana" w:hAnsi="Verdana"/>
                <w:bCs/>
                <w:sz w:val="16"/>
                <w:szCs w:val="16"/>
                <w:lang w:val="en-GB"/>
              </w:rPr>
              <w:t>I</w:t>
            </w:r>
            <w:r w:rsidR="003817D4" w:rsidRPr="00634B40">
              <w:rPr>
                <w:rFonts w:ascii="Verdana" w:hAnsi="Verdana"/>
                <w:bCs/>
                <w:sz w:val="16"/>
                <w:szCs w:val="16"/>
                <w:lang w:val="en-GB"/>
              </w:rPr>
              <w:t>t i</w:t>
            </w:r>
            <w:r w:rsidRPr="00634B40">
              <w:rPr>
                <w:rFonts w:ascii="Verdana" w:hAnsi="Verdana"/>
                <w:bCs/>
                <w:sz w:val="16"/>
                <w:szCs w:val="16"/>
                <w:lang w:val="en-GB"/>
              </w:rPr>
              <w:t>s considered an organized crime when committed under this mode</w:t>
            </w:r>
            <w:r w:rsidR="00B33623" w:rsidRPr="00634B40">
              <w:rPr>
                <w:rFonts w:ascii="Verdana" w:hAnsi="Verdana"/>
                <w:bCs/>
                <w:sz w:val="16"/>
                <w:szCs w:val="16"/>
                <w:lang w:val="en-GB"/>
              </w:rPr>
              <w:t>.</w:t>
            </w:r>
          </w:p>
          <w:p w:rsidR="002B3EF8" w:rsidRPr="00634B40" w:rsidRDefault="002B3EF8" w:rsidP="00771268">
            <w:pPr>
              <w:rPr>
                <w:rFonts w:ascii="Verdana" w:hAnsi="Verdana"/>
                <w:bCs/>
                <w:sz w:val="16"/>
                <w:szCs w:val="16"/>
                <w:lang w:val="en-GB"/>
              </w:rPr>
            </w:pPr>
          </w:p>
          <w:p w:rsidR="00C403B9" w:rsidRPr="00634B40" w:rsidRDefault="00524CA9" w:rsidP="00771268">
            <w:pPr>
              <w:rPr>
                <w:rFonts w:ascii="Verdana" w:hAnsi="Verdana"/>
                <w:bCs/>
                <w:lang w:val="en-GB"/>
              </w:rPr>
            </w:pPr>
            <w:r w:rsidRPr="00634B40">
              <w:rPr>
                <w:rFonts w:ascii="Verdana" w:hAnsi="Verdana"/>
                <w:bCs/>
                <w:lang w:val="en-GB"/>
              </w:rPr>
              <w:fldChar w:fldCharType="begin"/>
            </w:r>
            <w:ins w:id="701"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SALVADOR\\Ley Crimen Organizado.doc"</w:instrText>
              </w:r>
            </w:ins>
            <w:del w:id="702" w:author="Mylene Tremblay" w:date="2014-11-07T14:03:00Z">
              <w:r w:rsidR="00093694" w:rsidDel="000C4969">
                <w:rPr>
                  <w:rFonts w:ascii="Verdana" w:hAnsi="Verdana"/>
                  <w:bCs/>
                  <w:lang w:val="en-GB"/>
                </w:rPr>
                <w:delInstrText>HYPERLINK</w:delInstrText>
              </w:r>
              <w:r w:rsidR="00AD56FC" w:rsidRPr="00634B40" w:rsidDel="000C4969">
                <w:rPr>
                  <w:rFonts w:ascii="Verdana" w:hAnsi="Verdana"/>
                  <w:bCs/>
                  <w:lang w:val="en-GB"/>
                </w:rPr>
                <w:delInstrText xml:space="preserve"> "MATRICES%20CRM%20TRATA%20TRAFICO10/EL%20SALVADOR/Ley%20Crimen%20Organizado.doc"</w:delInstrText>
              </w:r>
            </w:del>
            <w:r w:rsidRPr="00634B40">
              <w:rPr>
                <w:rFonts w:ascii="Verdana" w:hAnsi="Verdana"/>
                <w:bCs/>
                <w:lang w:val="en-GB"/>
              </w:rPr>
              <w:fldChar w:fldCharType="separate"/>
            </w:r>
            <w:r w:rsidR="00110740" w:rsidRPr="00634B40">
              <w:rPr>
                <w:rStyle w:val="Hyperlink"/>
                <w:rFonts w:ascii="Verdana" w:hAnsi="Verdana"/>
                <w:bCs/>
                <w:lang w:val="en-GB"/>
              </w:rPr>
              <w:t>(8</w:t>
            </w:r>
            <w:r w:rsidR="00E4648C" w:rsidRPr="00634B40">
              <w:rPr>
                <w:rStyle w:val="Hyperlink"/>
                <w:rFonts w:ascii="Verdana" w:hAnsi="Verdana"/>
                <w:bCs/>
                <w:lang w:val="en-GB"/>
              </w:rPr>
              <w:t>ELS)</w:t>
            </w:r>
            <w:r w:rsidRPr="00634B40">
              <w:rPr>
                <w:rFonts w:ascii="Verdana" w:hAnsi="Verdana"/>
                <w:bCs/>
                <w:lang w:val="en-GB"/>
              </w:rPr>
              <w:fldChar w:fldCharType="end"/>
            </w:r>
          </w:p>
        </w:tc>
        <w:tc>
          <w:tcPr>
            <w:tcW w:w="693" w:type="pct"/>
            <w:shd w:val="clear" w:color="auto" w:fill="auto"/>
          </w:tcPr>
          <w:p w:rsidR="00531CBF" w:rsidRPr="00634B40" w:rsidRDefault="00625FA9" w:rsidP="00771268">
            <w:pPr>
              <w:rPr>
                <w:rFonts w:ascii="Verdana" w:hAnsi="Verdana"/>
                <w:bCs/>
                <w:sz w:val="16"/>
                <w:szCs w:val="16"/>
                <w:lang w:val="en-GB"/>
              </w:rPr>
            </w:pPr>
            <w:r w:rsidRPr="00634B40">
              <w:rPr>
                <w:rFonts w:ascii="Verdana" w:hAnsi="Verdana"/>
                <w:b/>
                <w:bCs/>
                <w:sz w:val="16"/>
                <w:szCs w:val="16"/>
                <w:lang w:val="en-GB"/>
              </w:rPr>
              <w:t>Article</w:t>
            </w:r>
            <w:r w:rsidR="00C2396B" w:rsidRPr="00634B40">
              <w:rPr>
                <w:rFonts w:ascii="Verdana" w:hAnsi="Verdana"/>
                <w:b/>
                <w:bCs/>
                <w:sz w:val="16"/>
                <w:szCs w:val="16"/>
                <w:lang w:val="en-GB"/>
              </w:rPr>
              <w:t xml:space="preserve"> 3</w:t>
            </w:r>
            <w:r w:rsidR="0006134E" w:rsidRPr="00634B40">
              <w:rPr>
                <w:rFonts w:ascii="Verdana" w:hAnsi="Verdana"/>
                <w:b/>
                <w:bCs/>
                <w:sz w:val="16"/>
                <w:szCs w:val="16"/>
                <w:lang w:val="en-GB"/>
              </w:rPr>
              <w:t>,</w:t>
            </w:r>
            <w:r w:rsidR="00C2396B" w:rsidRPr="00634B40">
              <w:rPr>
                <w:rFonts w:ascii="Verdana" w:hAnsi="Verdana"/>
                <w:b/>
                <w:bCs/>
                <w:sz w:val="16"/>
                <w:szCs w:val="16"/>
                <w:lang w:val="en-GB"/>
              </w:rPr>
              <w:t xml:space="preserve"> 9)</w:t>
            </w:r>
            <w:r w:rsidR="0006134E" w:rsidRPr="00634B40">
              <w:rPr>
                <w:rFonts w:ascii="Verdana" w:hAnsi="Verdana"/>
                <w:b/>
                <w:bCs/>
                <w:sz w:val="16"/>
                <w:szCs w:val="16"/>
                <w:lang w:val="en-GB"/>
              </w:rPr>
              <w:t xml:space="preserve">, </w:t>
            </w:r>
            <w:r w:rsidR="00875F1D" w:rsidRPr="00634B40">
              <w:rPr>
                <w:rFonts w:ascii="Verdana" w:hAnsi="Verdana"/>
                <w:b/>
                <w:bCs/>
                <w:sz w:val="16"/>
                <w:szCs w:val="16"/>
                <w:lang w:val="en-GB"/>
              </w:rPr>
              <w:t>LOC</w:t>
            </w:r>
            <w:r w:rsidR="00C2396B" w:rsidRPr="00634B40">
              <w:rPr>
                <w:rFonts w:ascii="Verdana" w:hAnsi="Verdana"/>
                <w:b/>
                <w:bCs/>
                <w:sz w:val="16"/>
                <w:szCs w:val="16"/>
                <w:lang w:val="en-GB"/>
              </w:rPr>
              <w:t xml:space="preserve">. </w:t>
            </w:r>
            <w:r w:rsidR="0006134E" w:rsidRPr="00634B40">
              <w:rPr>
                <w:rFonts w:ascii="Verdana" w:hAnsi="Verdana"/>
                <w:bCs/>
                <w:sz w:val="16"/>
                <w:szCs w:val="16"/>
                <w:lang w:val="en-GB"/>
              </w:rPr>
              <w:t>Trafficking in persons is considered an organized crime</w:t>
            </w:r>
            <w:r w:rsidR="00C2396B" w:rsidRPr="00634B40">
              <w:rPr>
                <w:rFonts w:ascii="Verdana" w:hAnsi="Verdana"/>
                <w:bCs/>
                <w:sz w:val="16"/>
                <w:szCs w:val="16"/>
                <w:lang w:val="en-GB"/>
              </w:rPr>
              <w:t>.</w:t>
            </w:r>
          </w:p>
          <w:p w:rsidR="00531CBF" w:rsidRPr="00634B40" w:rsidRDefault="00C2396B" w:rsidP="00771268">
            <w:pPr>
              <w:rPr>
                <w:rFonts w:ascii="Verdana" w:hAnsi="Verdana"/>
                <w:sz w:val="16"/>
                <w:szCs w:val="16"/>
                <w:lang w:val="en-GB"/>
              </w:rPr>
            </w:pPr>
            <w:r w:rsidRPr="00634B40" w:rsidDel="00AF522E">
              <w:rPr>
                <w:rFonts w:ascii="Verdana" w:hAnsi="Verdana"/>
                <w:sz w:val="16"/>
                <w:szCs w:val="16"/>
                <w:lang w:val="en-GB"/>
              </w:rPr>
              <w:t xml:space="preserve"> </w:t>
            </w:r>
          </w:p>
          <w:p w:rsidR="00C2396B" w:rsidRPr="00634B40" w:rsidRDefault="00524CA9" w:rsidP="00771268">
            <w:pPr>
              <w:rPr>
                <w:rFonts w:ascii="Verdana" w:hAnsi="Verdana"/>
                <w:bCs/>
                <w:sz w:val="28"/>
                <w:szCs w:val="28"/>
                <w:lang w:val="en-GB"/>
              </w:rPr>
            </w:pPr>
            <w:r w:rsidRPr="00634B40">
              <w:rPr>
                <w:rFonts w:ascii="Verdana" w:hAnsi="Verdana"/>
                <w:bCs/>
                <w:lang w:val="en-GB"/>
              </w:rPr>
              <w:fldChar w:fldCharType="begin"/>
            </w:r>
            <w:ins w:id="703"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TRAFICO10\\NICARAGUA\\Ley No  735 Ley de prevención investigación y persecución del crimen organizado    (2).pdf"</w:instrText>
              </w:r>
            </w:ins>
            <w:del w:id="704" w:author="Mylene Tremblay" w:date="2014-11-07T14:03:00Z">
              <w:r w:rsidR="00093694" w:rsidDel="000C4969">
                <w:rPr>
                  <w:rFonts w:ascii="Verdana" w:hAnsi="Verdana"/>
                  <w:bCs/>
                  <w:lang w:val="en-GB"/>
                </w:rPr>
                <w:delInstrText>HYPERLINK</w:delInstrText>
              </w:r>
              <w:r w:rsidR="00AD56FC" w:rsidRPr="00634B40" w:rsidDel="000C4969">
                <w:rPr>
                  <w:rFonts w:ascii="Verdana" w:hAnsi="Verdana"/>
                  <w:bCs/>
                  <w:lang w:val="en-GB"/>
                </w:rPr>
                <w:delInstrText xml:space="preserve"> "MATRICES%20CRM%20TRATA%20TRAFICO10/NICARAGUA/Ley%20No%20%20735%20Ley%20de%20prevención%20investigación%20y%20persecución%20del%20crimen%20organizado%20%20%20%20(2).pdf"</w:delInstrText>
              </w:r>
            </w:del>
            <w:r w:rsidRPr="00634B40">
              <w:rPr>
                <w:rFonts w:ascii="Verdana" w:hAnsi="Verdana"/>
                <w:bCs/>
                <w:lang w:val="en-GB"/>
              </w:rPr>
              <w:fldChar w:fldCharType="separate"/>
            </w:r>
            <w:r w:rsidR="00C2396B" w:rsidRPr="00634B40">
              <w:rPr>
                <w:rStyle w:val="Hyperlink"/>
                <w:rFonts w:ascii="Verdana" w:hAnsi="Verdana"/>
                <w:bCs/>
                <w:lang w:val="en-GB"/>
              </w:rPr>
              <w:t>(1</w:t>
            </w:r>
            <w:r w:rsidR="00EC7F0C" w:rsidRPr="00634B40">
              <w:rPr>
                <w:rStyle w:val="Hyperlink"/>
                <w:rFonts w:ascii="Verdana" w:hAnsi="Verdana"/>
                <w:bCs/>
                <w:lang w:val="en-GB"/>
              </w:rPr>
              <w:t>N</w:t>
            </w:r>
            <w:r w:rsidR="00531CBF" w:rsidRPr="00634B40">
              <w:rPr>
                <w:rStyle w:val="Hyperlink"/>
                <w:rFonts w:ascii="Verdana" w:hAnsi="Verdana"/>
                <w:bCs/>
                <w:lang w:val="en-GB"/>
              </w:rPr>
              <w:t>IC</w:t>
            </w:r>
            <w:r w:rsidR="00C2396B" w:rsidRPr="00634B40">
              <w:rPr>
                <w:rStyle w:val="Hyperlink"/>
                <w:rFonts w:ascii="Verdana" w:hAnsi="Verdana"/>
                <w:bCs/>
                <w:lang w:val="en-GB"/>
              </w:rPr>
              <w:t>)</w:t>
            </w:r>
            <w:r w:rsidRPr="00634B40">
              <w:rPr>
                <w:rFonts w:ascii="Verdana" w:hAnsi="Verdana"/>
                <w:bCs/>
                <w:lang w:val="en-GB"/>
              </w:rPr>
              <w:fldChar w:fldCharType="end"/>
            </w:r>
          </w:p>
          <w:p w:rsidR="00DB386B" w:rsidRPr="00634B40" w:rsidRDefault="00DB386B" w:rsidP="00771268">
            <w:pPr>
              <w:rPr>
                <w:rFonts w:ascii="Verdana" w:hAnsi="Verdana"/>
                <w:bCs/>
                <w:sz w:val="28"/>
                <w:lang w:val="en-GB"/>
              </w:rPr>
            </w:pPr>
          </w:p>
        </w:tc>
      </w:tr>
      <w:tr w:rsidR="00EC501E" w:rsidRPr="00634B40" w:rsidTr="00F6470B">
        <w:trPr>
          <w:trHeight w:val="522"/>
          <w:tblCellSpacing w:w="20" w:type="dxa"/>
        </w:trPr>
        <w:tc>
          <w:tcPr>
            <w:tcW w:w="738" w:type="pct"/>
            <w:shd w:val="clear" w:color="auto" w:fill="auto"/>
          </w:tcPr>
          <w:p w:rsidR="00DA1792" w:rsidRPr="00634B40" w:rsidRDefault="006F6817" w:rsidP="00F6470B">
            <w:pPr>
              <w:jc w:val="center"/>
              <w:rPr>
                <w:rFonts w:ascii="Verdana" w:hAnsi="Verdana"/>
                <w:b/>
                <w:color w:val="000080"/>
                <w:sz w:val="20"/>
                <w:szCs w:val="20"/>
                <w:lang w:val="en-GB"/>
              </w:rPr>
            </w:pPr>
            <w:r w:rsidRPr="00634B40">
              <w:rPr>
                <w:rFonts w:ascii="Verdana" w:hAnsi="Verdana"/>
                <w:b/>
                <w:color w:val="000080"/>
                <w:sz w:val="20"/>
                <w:szCs w:val="20"/>
                <w:lang w:val="en-GB"/>
              </w:rPr>
              <w:t>The Crime of Conspiracy</w:t>
            </w:r>
          </w:p>
        </w:tc>
        <w:tc>
          <w:tcPr>
            <w:tcW w:w="655" w:type="pct"/>
            <w:shd w:val="clear" w:color="auto" w:fill="auto"/>
          </w:tcPr>
          <w:p w:rsidR="000673BA" w:rsidRPr="00634B40" w:rsidRDefault="00F2083D" w:rsidP="00980FD3">
            <w:pPr>
              <w:rPr>
                <w:rFonts w:ascii="Verdana" w:hAnsi="Verdana"/>
                <w:sz w:val="16"/>
                <w:szCs w:val="16"/>
                <w:lang w:val="en-GB"/>
              </w:rPr>
            </w:pPr>
            <w:r w:rsidRPr="00634B40">
              <w:rPr>
                <w:rFonts w:ascii="Verdana" w:hAnsi="Verdana"/>
                <w:b/>
                <w:sz w:val="16"/>
                <w:szCs w:val="16"/>
                <w:lang w:val="en-GB"/>
              </w:rPr>
              <w:t>Section</w:t>
            </w:r>
            <w:r w:rsidR="006F6817" w:rsidRPr="00634B40">
              <w:rPr>
                <w:rFonts w:ascii="Verdana" w:hAnsi="Verdana"/>
                <w:b/>
                <w:sz w:val="16"/>
                <w:szCs w:val="16"/>
                <w:lang w:val="en-GB"/>
              </w:rPr>
              <w:t xml:space="preserve"> 465,</w:t>
            </w:r>
            <w:r w:rsidR="00005C88" w:rsidRPr="00634B40">
              <w:rPr>
                <w:rFonts w:ascii="Verdana" w:hAnsi="Verdana"/>
                <w:b/>
                <w:sz w:val="16"/>
                <w:szCs w:val="16"/>
                <w:lang w:val="en-GB"/>
              </w:rPr>
              <w:t xml:space="preserve"> CC</w:t>
            </w:r>
            <w:r w:rsidR="0040603D" w:rsidRPr="00634B40">
              <w:rPr>
                <w:rFonts w:ascii="Verdana" w:hAnsi="Verdana"/>
                <w:b/>
                <w:sz w:val="16"/>
                <w:szCs w:val="16"/>
                <w:lang w:val="en-GB"/>
              </w:rPr>
              <w:t xml:space="preserve"> </w:t>
            </w:r>
          </w:p>
          <w:p w:rsidR="006F6817" w:rsidRPr="00634B40" w:rsidRDefault="000D3C4A" w:rsidP="00771268">
            <w:pPr>
              <w:rPr>
                <w:rFonts w:ascii="Verdana" w:hAnsi="Verdana"/>
                <w:sz w:val="16"/>
                <w:szCs w:val="16"/>
                <w:lang w:val="en-GB"/>
              </w:rPr>
            </w:pPr>
            <w:ins w:id="705" w:author="Mylene Tremblay" w:date="2014-11-07T16:05:00Z">
              <w:r>
                <w:rPr>
                  <w:rFonts w:ascii="Verdana" w:hAnsi="Verdana"/>
                  <w:sz w:val="16"/>
                  <w:szCs w:val="16"/>
                  <w:lang w:val="en-GB"/>
                </w:rPr>
                <w:t>Conspiracy applies for trafficking in person</w:t>
              </w:r>
            </w:ins>
            <w:ins w:id="706" w:author="Mylene Tremblay" w:date="2014-11-10T14:40:00Z">
              <w:r w:rsidR="00A03F86">
                <w:rPr>
                  <w:rFonts w:ascii="Verdana" w:hAnsi="Verdana"/>
                  <w:sz w:val="16"/>
                  <w:szCs w:val="16"/>
                  <w:lang w:val="en-GB"/>
                </w:rPr>
                <w:t>.</w:t>
              </w:r>
            </w:ins>
          </w:p>
          <w:p w:rsidR="000673BA" w:rsidRPr="00634B40" w:rsidRDefault="00524CA9" w:rsidP="00771268">
            <w:pPr>
              <w:rPr>
                <w:rFonts w:ascii="Verdana" w:hAnsi="Verdana"/>
                <w:bCs/>
                <w:sz w:val="28"/>
                <w:lang w:val="en-GB"/>
              </w:rPr>
            </w:pPr>
            <w:r w:rsidRPr="00634B40">
              <w:rPr>
                <w:rFonts w:ascii="Verdana" w:hAnsi="Verdana"/>
                <w:lang w:val="en-GB"/>
              </w:rPr>
              <w:fldChar w:fldCharType="begin"/>
            </w:r>
            <w:ins w:id="707"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TRAFICO10\\CANADA\\CC-Canada.pdf"</w:instrText>
              </w:r>
            </w:ins>
            <w:del w:id="708" w:author="Mylene Tremblay" w:date="2014-11-07T14:03:00Z">
              <w:r w:rsidR="00093694" w:rsidDel="000C4969">
                <w:rPr>
                  <w:rFonts w:ascii="Verdana" w:hAnsi="Verdana"/>
                  <w:lang w:val="en-GB"/>
                </w:rPr>
                <w:delInstrText>HYPERLINK</w:delInstrText>
              </w:r>
              <w:r w:rsidR="00AD56FC" w:rsidRPr="00634B40" w:rsidDel="000C4969">
                <w:rPr>
                  <w:rFonts w:ascii="Verdana" w:hAnsi="Verdana"/>
                  <w:lang w:val="en-GB"/>
                </w:rPr>
                <w:delInstrText xml:space="preserve"> "MATRICES%20CRM%20TRATA%20TRAFICO10/CANADA/CC-Canada.pdf"</w:delInstrText>
              </w:r>
            </w:del>
            <w:r w:rsidRPr="00634B40">
              <w:rPr>
                <w:rFonts w:ascii="Verdana" w:hAnsi="Verdana"/>
                <w:lang w:val="en-GB"/>
              </w:rPr>
              <w:fldChar w:fldCharType="separate"/>
            </w:r>
            <w:r w:rsidR="004E3CDB" w:rsidRPr="00634B40">
              <w:rPr>
                <w:rStyle w:val="Hyperlink"/>
                <w:rFonts w:ascii="Verdana" w:hAnsi="Verdana"/>
                <w:lang w:val="en-GB"/>
              </w:rPr>
              <w:t>(4CA)</w:t>
            </w:r>
            <w:r w:rsidRPr="00634B40">
              <w:rPr>
                <w:rFonts w:ascii="Verdana" w:hAnsi="Verdana"/>
                <w:lang w:val="en-GB"/>
              </w:rPr>
              <w:fldChar w:fldCharType="end"/>
            </w:r>
          </w:p>
        </w:tc>
        <w:tc>
          <w:tcPr>
            <w:tcW w:w="701" w:type="pct"/>
            <w:shd w:val="clear" w:color="auto" w:fill="auto"/>
          </w:tcPr>
          <w:p w:rsidR="00E2437E" w:rsidRPr="00634B40" w:rsidRDefault="00E2437E" w:rsidP="00771268">
            <w:pPr>
              <w:rPr>
                <w:rFonts w:ascii="Verdana" w:hAnsi="Verdana"/>
                <w:sz w:val="17"/>
                <w:szCs w:val="17"/>
                <w:lang w:val="en-GB"/>
              </w:rPr>
            </w:pPr>
            <w:r w:rsidRPr="00634B40">
              <w:rPr>
                <w:rFonts w:ascii="Verdana" w:hAnsi="Verdana"/>
                <w:b/>
                <w:sz w:val="17"/>
                <w:szCs w:val="17"/>
                <w:lang w:val="en-GB"/>
              </w:rPr>
              <w:t>18 USC</w:t>
            </w:r>
            <w:r w:rsidR="006A7E7A" w:rsidRPr="00634B40">
              <w:rPr>
                <w:rFonts w:ascii="Verdana" w:hAnsi="Verdana"/>
                <w:b/>
                <w:sz w:val="17"/>
                <w:szCs w:val="17"/>
                <w:lang w:val="en-GB"/>
              </w:rPr>
              <w:t>,</w:t>
            </w:r>
            <w:r w:rsidRPr="00634B40">
              <w:rPr>
                <w:rFonts w:ascii="Verdana" w:hAnsi="Verdana"/>
                <w:b/>
                <w:sz w:val="17"/>
                <w:szCs w:val="17"/>
                <w:lang w:val="en-GB"/>
              </w:rPr>
              <w:t xml:space="preserve"> 1594 b). </w:t>
            </w:r>
            <w:r w:rsidR="006F6817" w:rsidRPr="00634B40">
              <w:rPr>
                <w:rFonts w:ascii="Verdana" w:hAnsi="Verdana"/>
                <w:sz w:val="16"/>
                <w:szCs w:val="16"/>
                <w:lang w:val="en-GB"/>
              </w:rPr>
              <w:t xml:space="preserve">Punishable as the </w:t>
            </w:r>
            <w:r w:rsidR="00B251DE" w:rsidRPr="00634B40">
              <w:rPr>
                <w:rFonts w:ascii="Verdana" w:hAnsi="Verdana"/>
                <w:sz w:val="16"/>
                <w:szCs w:val="16"/>
                <w:lang w:val="en-GB"/>
              </w:rPr>
              <w:t>perpetrator</w:t>
            </w:r>
            <w:r w:rsidR="006F6817" w:rsidRPr="00634B40">
              <w:rPr>
                <w:rFonts w:ascii="Verdana" w:hAnsi="Verdana"/>
                <w:sz w:val="16"/>
                <w:szCs w:val="16"/>
                <w:lang w:val="en-GB"/>
              </w:rPr>
              <w:t xml:space="preserve"> for trafficking in persons for the purpose of slavery, servitude, or forced labour.</w:t>
            </w:r>
            <w:r w:rsidR="006F6817" w:rsidRPr="00634B40">
              <w:rPr>
                <w:rFonts w:ascii="Verdana" w:hAnsi="Verdana"/>
                <w:sz w:val="17"/>
                <w:szCs w:val="17"/>
                <w:lang w:val="en-GB"/>
              </w:rPr>
              <w:t xml:space="preserve"> </w:t>
            </w:r>
          </w:p>
          <w:p w:rsidR="00E2437E" w:rsidRPr="00634B40" w:rsidRDefault="00E2437E" w:rsidP="00771268">
            <w:pPr>
              <w:rPr>
                <w:rFonts w:ascii="Verdana" w:hAnsi="Verdana"/>
                <w:sz w:val="17"/>
                <w:szCs w:val="17"/>
                <w:lang w:val="en-GB"/>
              </w:rPr>
            </w:pPr>
          </w:p>
          <w:p w:rsidR="00F438F2" w:rsidRPr="00634B40" w:rsidRDefault="00524CA9" w:rsidP="00771268">
            <w:pPr>
              <w:rPr>
                <w:rFonts w:ascii="Verdana" w:hAnsi="Verdana"/>
                <w:bCs/>
                <w:lang w:val="en-GB"/>
              </w:rPr>
            </w:pPr>
            <w:r w:rsidRPr="00634B40">
              <w:rPr>
                <w:rFonts w:ascii="Verdana" w:hAnsi="Verdana"/>
                <w:bCs/>
                <w:lang w:val="en-GB"/>
              </w:rPr>
              <w:fldChar w:fldCharType="begin"/>
            </w:r>
            <w:ins w:id="709"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TRAFICO10\\ESTADOS UNIDOS\\US Code.doc"</w:instrText>
              </w:r>
            </w:ins>
            <w:del w:id="710" w:author="Mylene Tremblay" w:date="2014-11-07T14:03:00Z">
              <w:r w:rsidR="00093694" w:rsidDel="000C4969">
                <w:rPr>
                  <w:rFonts w:ascii="Verdana" w:hAnsi="Verdana"/>
                  <w:bCs/>
                  <w:lang w:val="en-GB"/>
                </w:rPr>
                <w:delInstrText>HYPERLINK</w:delInstrText>
              </w:r>
              <w:r w:rsidR="00AD56FC" w:rsidRPr="00634B40" w:rsidDel="000C4969">
                <w:rPr>
                  <w:rFonts w:ascii="Verdana" w:hAnsi="Verdana"/>
                  <w:bCs/>
                  <w:lang w:val="en-GB"/>
                </w:rPr>
                <w:delInstrText xml:space="preserve"> "MATRICES%20CRM%20TRATA%20TRAFICO10/ESTADOS%20UNIDOS/US%20Code.doc"</w:delInstrText>
              </w:r>
            </w:del>
            <w:r w:rsidRPr="00634B40">
              <w:rPr>
                <w:rFonts w:ascii="Verdana" w:hAnsi="Verdana"/>
                <w:bCs/>
                <w:lang w:val="en-GB"/>
              </w:rPr>
              <w:fldChar w:fldCharType="separate"/>
            </w:r>
            <w:r w:rsidR="00F438F2" w:rsidRPr="00634B40">
              <w:rPr>
                <w:rStyle w:val="Hyperlink"/>
                <w:rFonts w:ascii="Verdana" w:hAnsi="Verdana"/>
                <w:bCs/>
                <w:lang w:val="en-GB"/>
              </w:rPr>
              <w:t>(5USA)</w:t>
            </w:r>
            <w:r w:rsidRPr="00634B40">
              <w:rPr>
                <w:rFonts w:ascii="Verdana" w:hAnsi="Verdana"/>
                <w:bCs/>
                <w:lang w:val="en-GB"/>
              </w:rPr>
              <w:fldChar w:fldCharType="end"/>
            </w:r>
          </w:p>
          <w:p w:rsidR="000673BA" w:rsidRPr="00634B40" w:rsidRDefault="000673BA" w:rsidP="00771268">
            <w:pPr>
              <w:rPr>
                <w:rFonts w:ascii="Verdana" w:hAnsi="Verdana"/>
                <w:bCs/>
                <w:sz w:val="16"/>
                <w:szCs w:val="16"/>
                <w:lang w:val="en-GB"/>
              </w:rPr>
            </w:pPr>
          </w:p>
        </w:tc>
        <w:tc>
          <w:tcPr>
            <w:tcW w:w="700" w:type="pct"/>
            <w:shd w:val="clear" w:color="auto" w:fill="auto"/>
          </w:tcPr>
          <w:p w:rsidR="0087777F" w:rsidRPr="00634B40" w:rsidRDefault="00625FA9" w:rsidP="00771268">
            <w:pPr>
              <w:rPr>
                <w:rFonts w:ascii="Verdana" w:hAnsi="Verdana"/>
                <w:bCs/>
                <w:sz w:val="16"/>
                <w:szCs w:val="16"/>
                <w:lang w:val="en-GB"/>
              </w:rPr>
            </w:pPr>
            <w:r w:rsidRPr="00634B40">
              <w:rPr>
                <w:rFonts w:ascii="Verdana" w:hAnsi="Verdana"/>
                <w:b/>
                <w:bCs/>
                <w:sz w:val="16"/>
                <w:szCs w:val="16"/>
                <w:lang w:val="en-GB"/>
              </w:rPr>
              <w:t>Article</w:t>
            </w:r>
            <w:r w:rsidR="00CA03D5" w:rsidRPr="00634B40">
              <w:rPr>
                <w:rFonts w:ascii="Verdana" w:hAnsi="Verdana"/>
                <w:b/>
                <w:bCs/>
                <w:sz w:val="16"/>
                <w:szCs w:val="16"/>
                <w:lang w:val="en-GB"/>
              </w:rPr>
              <w:t xml:space="preserve"> 141</w:t>
            </w:r>
            <w:r w:rsidR="0087777F" w:rsidRPr="00634B40">
              <w:rPr>
                <w:rFonts w:ascii="Verdana" w:hAnsi="Verdana"/>
                <w:b/>
                <w:bCs/>
                <w:sz w:val="16"/>
                <w:szCs w:val="16"/>
                <w:lang w:val="en-GB"/>
              </w:rPr>
              <w:t>,</w:t>
            </w:r>
            <w:r w:rsidR="00CA03D5" w:rsidRPr="00634B40">
              <w:rPr>
                <w:rFonts w:ascii="Verdana" w:hAnsi="Verdana"/>
                <w:b/>
                <w:bCs/>
                <w:sz w:val="16"/>
                <w:szCs w:val="16"/>
                <w:lang w:val="en-GB"/>
              </w:rPr>
              <w:t xml:space="preserve"> </w:t>
            </w:r>
            <w:r w:rsidR="003A4B7D" w:rsidRPr="00634B40">
              <w:rPr>
                <w:rFonts w:ascii="Verdana" w:hAnsi="Verdana"/>
                <w:b/>
                <w:bCs/>
                <w:sz w:val="16"/>
                <w:szCs w:val="16"/>
                <w:lang w:val="en-GB"/>
              </w:rPr>
              <w:t>VIII</w:t>
            </w:r>
            <w:proofErr w:type="gramStart"/>
            <w:r w:rsidR="0087777F" w:rsidRPr="00634B40">
              <w:rPr>
                <w:rFonts w:ascii="Verdana" w:hAnsi="Verdana"/>
                <w:b/>
                <w:bCs/>
                <w:sz w:val="16"/>
                <w:szCs w:val="16"/>
                <w:lang w:val="en-GB"/>
              </w:rPr>
              <w:t>,</w:t>
            </w:r>
            <w:r w:rsidR="003A4B7D" w:rsidRPr="00634B40">
              <w:rPr>
                <w:rFonts w:ascii="Verdana" w:hAnsi="Verdana"/>
                <w:b/>
                <w:bCs/>
                <w:sz w:val="16"/>
                <w:szCs w:val="16"/>
                <w:lang w:val="en-GB"/>
              </w:rPr>
              <w:t xml:space="preserve">  </w:t>
            </w:r>
            <w:r w:rsidR="0087777F" w:rsidRPr="00634B40">
              <w:rPr>
                <w:rFonts w:ascii="Verdana" w:hAnsi="Verdana"/>
                <w:b/>
                <w:bCs/>
                <w:sz w:val="16"/>
                <w:szCs w:val="16"/>
                <w:lang w:val="en-GB"/>
              </w:rPr>
              <w:t>F</w:t>
            </w:r>
            <w:r w:rsidR="00895B46" w:rsidRPr="00634B40">
              <w:rPr>
                <w:rFonts w:ascii="Verdana" w:hAnsi="Verdana"/>
                <w:b/>
                <w:bCs/>
                <w:sz w:val="16"/>
                <w:szCs w:val="16"/>
                <w:lang w:val="en-GB"/>
              </w:rPr>
              <w:t>CC</w:t>
            </w:r>
            <w:proofErr w:type="gramEnd"/>
            <w:r w:rsidR="00CA03D5" w:rsidRPr="00634B40">
              <w:rPr>
                <w:rFonts w:ascii="Verdana" w:hAnsi="Verdana"/>
                <w:b/>
                <w:bCs/>
                <w:sz w:val="16"/>
                <w:szCs w:val="16"/>
                <w:lang w:val="en-GB"/>
              </w:rPr>
              <w:t>.</w:t>
            </w:r>
            <w:r w:rsidR="003A4B7D" w:rsidRPr="00634B40">
              <w:rPr>
                <w:rFonts w:ascii="Verdana" w:hAnsi="Verdana"/>
                <w:bCs/>
                <w:sz w:val="16"/>
                <w:szCs w:val="16"/>
                <w:lang w:val="en-GB"/>
              </w:rPr>
              <w:t xml:space="preserve"> </w:t>
            </w:r>
          </w:p>
          <w:p w:rsidR="003A4B7D" w:rsidRPr="00634B40" w:rsidRDefault="0087777F" w:rsidP="00771268">
            <w:pPr>
              <w:rPr>
                <w:rFonts w:ascii="Verdana" w:hAnsi="Verdana"/>
                <w:bCs/>
                <w:sz w:val="16"/>
                <w:szCs w:val="16"/>
                <w:lang w:val="en-GB"/>
              </w:rPr>
            </w:pPr>
            <w:r w:rsidRPr="00634B40">
              <w:rPr>
                <w:rFonts w:ascii="Verdana" w:hAnsi="Verdana"/>
                <w:bCs/>
                <w:sz w:val="16"/>
                <w:szCs w:val="16"/>
                <w:lang w:val="en-GB"/>
              </w:rPr>
              <w:t>Those who agree on the means to carry out their intention of committing a crime</w:t>
            </w:r>
            <w:r w:rsidR="00CA03D5" w:rsidRPr="00634B40">
              <w:rPr>
                <w:rFonts w:ascii="Verdana" w:hAnsi="Verdana"/>
                <w:bCs/>
                <w:sz w:val="16"/>
                <w:szCs w:val="16"/>
                <w:lang w:val="en-GB"/>
              </w:rPr>
              <w:t xml:space="preserve">. </w:t>
            </w:r>
          </w:p>
          <w:p w:rsidR="00DA1792" w:rsidRPr="00634B40" w:rsidRDefault="00DA1792" w:rsidP="00771268">
            <w:pPr>
              <w:rPr>
                <w:rFonts w:ascii="Verdana" w:hAnsi="Verdana"/>
                <w:bCs/>
                <w:sz w:val="16"/>
                <w:szCs w:val="16"/>
                <w:lang w:val="en-GB"/>
              </w:rPr>
            </w:pPr>
          </w:p>
          <w:p w:rsidR="00192EAF" w:rsidRPr="00634B40" w:rsidRDefault="00524CA9" w:rsidP="00771268">
            <w:pPr>
              <w:rPr>
                <w:rFonts w:ascii="Verdana" w:hAnsi="Verdana"/>
                <w:bCs/>
                <w:sz w:val="16"/>
                <w:szCs w:val="16"/>
                <w:lang w:val="en-GB"/>
              </w:rPr>
            </w:pPr>
            <w:r w:rsidRPr="00634B40">
              <w:rPr>
                <w:rFonts w:ascii="Verdana" w:hAnsi="Verdana"/>
                <w:bCs/>
                <w:lang w:val="en-GB"/>
              </w:rPr>
              <w:fldChar w:fldCharType="begin"/>
            </w:r>
            <w:ins w:id="711"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TRAFICO10\\MEXICO\\Código Penal Federal México 09MX.pdf"</w:instrText>
              </w:r>
            </w:ins>
            <w:del w:id="712" w:author="Mylene Tremblay" w:date="2014-11-07T14:03:00Z">
              <w:r w:rsidR="00093694" w:rsidDel="000C4969">
                <w:rPr>
                  <w:rFonts w:ascii="Verdana" w:hAnsi="Verdana"/>
                  <w:bCs/>
                  <w:lang w:val="en-GB"/>
                </w:rPr>
                <w:delInstrText>HYPERLINK</w:delInstrText>
              </w:r>
              <w:r w:rsidR="00AD56FC" w:rsidRPr="00634B40" w:rsidDel="000C4969">
                <w:rPr>
                  <w:rFonts w:ascii="Verdana" w:hAnsi="Verdana"/>
                  <w:bCs/>
                  <w:lang w:val="en-GB"/>
                </w:rPr>
                <w:delInstrText xml:space="preserve"> "MATRICES%20CRM%20TRATA%20TRAFICO10/MEXICO/Código%20Penal%20Federal%20México%2009MX.pdf"</w:delInstrText>
              </w:r>
            </w:del>
            <w:r w:rsidRPr="00634B40">
              <w:rPr>
                <w:rFonts w:ascii="Verdana" w:hAnsi="Verdana"/>
                <w:bCs/>
                <w:lang w:val="en-GB"/>
              </w:rPr>
              <w:fldChar w:fldCharType="separate"/>
            </w:r>
            <w:r w:rsidR="00FE25C0" w:rsidRPr="00634B40">
              <w:rPr>
                <w:rStyle w:val="Hyperlink"/>
                <w:rFonts w:ascii="Verdana" w:hAnsi="Verdana"/>
                <w:bCs/>
                <w:lang w:val="en-GB"/>
              </w:rPr>
              <w:t>(5</w:t>
            </w:r>
            <w:r w:rsidR="00192EAF" w:rsidRPr="00634B40">
              <w:rPr>
                <w:rStyle w:val="Hyperlink"/>
                <w:rFonts w:ascii="Verdana" w:hAnsi="Verdana"/>
                <w:bCs/>
                <w:lang w:val="en-GB"/>
              </w:rPr>
              <w:t>M</w:t>
            </w:r>
            <w:r w:rsidR="00531CBF" w:rsidRPr="00634B40">
              <w:rPr>
                <w:rStyle w:val="Hyperlink"/>
                <w:rFonts w:ascii="Verdana" w:hAnsi="Verdana"/>
                <w:bCs/>
                <w:lang w:val="en-GB"/>
              </w:rPr>
              <w:t>X</w:t>
            </w:r>
            <w:r w:rsidR="00192EAF" w:rsidRPr="00634B40">
              <w:rPr>
                <w:rStyle w:val="Hyperlink"/>
                <w:rFonts w:ascii="Verdana" w:hAnsi="Verdana"/>
                <w:bCs/>
                <w:lang w:val="en-GB"/>
              </w:rPr>
              <w:t>)</w:t>
            </w:r>
            <w:r w:rsidRPr="00634B40">
              <w:rPr>
                <w:rFonts w:ascii="Verdana" w:hAnsi="Verdana"/>
                <w:bCs/>
                <w:lang w:val="en-GB"/>
              </w:rPr>
              <w:fldChar w:fldCharType="end"/>
            </w:r>
          </w:p>
        </w:tc>
        <w:tc>
          <w:tcPr>
            <w:tcW w:w="701" w:type="pct"/>
            <w:shd w:val="clear" w:color="auto" w:fill="auto"/>
          </w:tcPr>
          <w:p w:rsidR="004A5E5C" w:rsidRPr="00634B40" w:rsidRDefault="00BE7F9A" w:rsidP="00771268">
            <w:pPr>
              <w:rPr>
                <w:rFonts w:ascii="Verdana" w:hAnsi="Verdana"/>
                <w:bCs/>
                <w:sz w:val="16"/>
                <w:szCs w:val="16"/>
                <w:lang w:val="en-GB"/>
              </w:rPr>
            </w:pPr>
            <w:r w:rsidRPr="00634B40">
              <w:rPr>
                <w:rFonts w:ascii="Verdana" w:hAnsi="Verdana"/>
                <w:b/>
                <w:bCs/>
                <w:sz w:val="16"/>
                <w:szCs w:val="16"/>
                <w:lang w:val="en-GB"/>
              </w:rPr>
              <w:t>Art</w:t>
            </w:r>
            <w:r w:rsidR="00684BF9" w:rsidRPr="00634B40">
              <w:rPr>
                <w:rFonts w:ascii="Verdana" w:hAnsi="Verdana"/>
                <w:b/>
                <w:bCs/>
                <w:sz w:val="16"/>
                <w:szCs w:val="16"/>
                <w:lang w:val="en-GB"/>
              </w:rPr>
              <w:t>icle</w:t>
            </w:r>
            <w:r w:rsidRPr="00634B40">
              <w:rPr>
                <w:rFonts w:ascii="Verdana" w:hAnsi="Verdana"/>
                <w:b/>
                <w:bCs/>
                <w:sz w:val="16"/>
                <w:szCs w:val="16"/>
                <w:lang w:val="en-GB"/>
              </w:rPr>
              <w:t xml:space="preserve"> 60</w:t>
            </w:r>
            <w:r w:rsidR="004A5E5C" w:rsidRPr="00634B40">
              <w:rPr>
                <w:rFonts w:ascii="Verdana" w:hAnsi="Verdana"/>
                <w:b/>
                <w:bCs/>
                <w:sz w:val="16"/>
                <w:szCs w:val="16"/>
                <w:lang w:val="en-GB"/>
              </w:rPr>
              <w:t>,</w:t>
            </w:r>
            <w:r w:rsidRPr="00634B40">
              <w:rPr>
                <w:rFonts w:ascii="Verdana" w:hAnsi="Verdana"/>
                <w:b/>
                <w:bCs/>
                <w:sz w:val="16"/>
                <w:szCs w:val="16"/>
                <w:lang w:val="en-GB"/>
              </w:rPr>
              <w:t xml:space="preserve"> LCVST.</w:t>
            </w:r>
            <w:r w:rsidRPr="00634B40">
              <w:rPr>
                <w:rFonts w:ascii="Verdana" w:hAnsi="Verdana"/>
                <w:b/>
                <w:sz w:val="16"/>
                <w:szCs w:val="16"/>
                <w:lang w:val="en-GB"/>
              </w:rPr>
              <w:t xml:space="preserve"> </w:t>
            </w:r>
            <w:r w:rsidRPr="00634B40">
              <w:rPr>
                <w:rFonts w:ascii="Verdana" w:hAnsi="Verdana"/>
                <w:bCs/>
                <w:sz w:val="16"/>
                <w:szCs w:val="16"/>
                <w:lang w:val="en-GB"/>
              </w:rPr>
              <w:t xml:space="preserve"> </w:t>
            </w:r>
            <w:r w:rsidR="004A5E5C" w:rsidRPr="00634B40">
              <w:rPr>
                <w:rFonts w:ascii="Verdana" w:hAnsi="Verdana"/>
                <w:bCs/>
                <w:sz w:val="16"/>
                <w:szCs w:val="16"/>
                <w:lang w:val="en-GB"/>
              </w:rPr>
              <w:t>Refers to</w:t>
            </w:r>
            <w:r w:rsidRPr="00634B40">
              <w:rPr>
                <w:rFonts w:ascii="Verdana" w:hAnsi="Verdana"/>
                <w:b/>
                <w:bCs/>
                <w:sz w:val="16"/>
                <w:szCs w:val="16"/>
                <w:lang w:val="en-GB"/>
              </w:rPr>
              <w:t xml:space="preserve"> </w:t>
            </w:r>
            <w:r w:rsidR="00625FA9" w:rsidRPr="00634B40">
              <w:rPr>
                <w:rFonts w:ascii="Verdana" w:hAnsi="Verdana"/>
                <w:b/>
                <w:bCs/>
                <w:sz w:val="16"/>
                <w:szCs w:val="16"/>
                <w:lang w:val="en-GB"/>
              </w:rPr>
              <w:t>Article</w:t>
            </w:r>
            <w:r w:rsidRPr="00634B40">
              <w:rPr>
                <w:rFonts w:ascii="Verdana" w:hAnsi="Verdana"/>
                <w:b/>
                <w:bCs/>
                <w:sz w:val="16"/>
                <w:szCs w:val="16"/>
                <w:lang w:val="en-GB"/>
              </w:rPr>
              <w:t xml:space="preserve"> 3</w:t>
            </w:r>
            <w:r w:rsidR="004A5E5C" w:rsidRPr="00634B40">
              <w:rPr>
                <w:rFonts w:ascii="Verdana" w:hAnsi="Verdana"/>
                <w:b/>
                <w:bCs/>
                <w:sz w:val="16"/>
                <w:szCs w:val="16"/>
                <w:lang w:val="en-GB"/>
              </w:rPr>
              <w:t>,</w:t>
            </w:r>
            <w:r w:rsidRPr="00634B40">
              <w:rPr>
                <w:rFonts w:ascii="Verdana" w:hAnsi="Verdana"/>
                <w:b/>
                <w:bCs/>
                <w:sz w:val="16"/>
                <w:szCs w:val="16"/>
                <w:lang w:val="en-GB"/>
              </w:rPr>
              <w:t xml:space="preserve"> </w:t>
            </w:r>
            <w:r w:rsidR="00875F1D" w:rsidRPr="00634B40">
              <w:rPr>
                <w:rFonts w:ascii="Verdana" w:hAnsi="Verdana"/>
                <w:b/>
                <w:bCs/>
                <w:sz w:val="16"/>
                <w:szCs w:val="16"/>
                <w:lang w:val="en-GB"/>
              </w:rPr>
              <w:t>LOC</w:t>
            </w:r>
            <w:r w:rsidRPr="00634B40">
              <w:rPr>
                <w:rFonts w:ascii="Verdana" w:hAnsi="Verdana"/>
                <w:b/>
                <w:bCs/>
                <w:sz w:val="16"/>
                <w:szCs w:val="16"/>
                <w:lang w:val="en-GB"/>
              </w:rPr>
              <w:t>.</w:t>
            </w:r>
            <w:r w:rsidRPr="00634B40">
              <w:rPr>
                <w:rFonts w:ascii="Verdana" w:hAnsi="Verdana"/>
                <w:bCs/>
                <w:sz w:val="16"/>
                <w:szCs w:val="16"/>
                <w:lang w:val="en-GB"/>
              </w:rPr>
              <w:t xml:space="preserve"> </w:t>
            </w:r>
          </w:p>
          <w:p w:rsidR="00D54808" w:rsidRPr="00634B40" w:rsidRDefault="004A5E5C" w:rsidP="00771268">
            <w:pPr>
              <w:rPr>
                <w:rFonts w:ascii="Verdana" w:hAnsi="Verdana"/>
                <w:bCs/>
                <w:sz w:val="16"/>
                <w:szCs w:val="16"/>
                <w:lang w:val="en-GB"/>
              </w:rPr>
            </w:pPr>
            <w:r w:rsidRPr="00634B40">
              <w:rPr>
                <w:rFonts w:ascii="Verdana" w:hAnsi="Verdana"/>
                <w:bCs/>
                <w:sz w:val="16"/>
                <w:szCs w:val="16"/>
                <w:lang w:val="en-GB"/>
              </w:rPr>
              <w:t>Conspiracy applies</w:t>
            </w:r>
            <w:r w:rsidR="00BE7F9A" w:rsidRPr="00634B40">
              <w:rPr>
                <w:rFonts w:ascii="Verdana" w:hAnsi="Verdana"/>
                <w:bCs/>
                <w:sz w:val="16"/>
                <w:szCs w:val="16"/>
                <w:lang w:val="en-GB"/>
              </w:rPr>
              <w:t>.</w:t>
            </w:r>
          </w:p>
          <w:p w:rsidR="00FB465C" w:rsidRPr="00634B40" w:rsidRDefault="00FB465C" w:rsidP="00771268">
            <w:pPr>
              <w:rPr>
                <w:rFonts w:ascii="Verdana" w:hAnsi="Verdana"/>
                <w:bCs/>
                <w:sz w:val="16"/>
                <w:szCs w:val="16"/>
                <w:lang w:val="en-GB"/>
              </w:rPr>
            </w:pPr>
          </w:p>
          <w:p w:rsidR="00FB465C" w:rsidRPr="00634B40" w:rsidRDefault="00FE25C0" w:rsidP="00771268">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713"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TRAFICO10\\GUATEMALA\\Ley violencia sexual y trata Guatemala 16GTE.pdf"</w:instrText>
              </w:r>
            </w:ins>
            <w:del w:id="714" w:author="Mylene Tremblay" w:date="2014-11-07T14:03:00Z">
              <w:r w:rsidR="00093694" w:rsidDel="000C4969">
                <w:rPr>
                  <w:rFonts w:ascii="Verdana" w:hAnsi="Verdana"/>
                  <w:bCs/>
                  <w:lang w:val="en-GB"/>
                </w:rPr>
                <w:delInstrText>HYPERLINK</w:delInstrText>
              </w:r>
              <w:r w:rsidR="00AD56FC" w:rsidRPr="00634B40" w:rsidDel="000C4969">
                <w:rPr>
                  <w:rFonts w:ascii="Verdana" w:hAnsi="Verdana"/>
                  <w:bCs/>
                  <w:lang w:val="en-GB"/>
                </w:rPr>
                <w:delInstrText xml:space="preserve"> "MATRICES%20CRM%20TRATA%20TRAFICO10/GUATEMALA/Ley%20violencia%20sexual%20y%20trata%20Guatemala%2016GTE.pdf"</w:delInstrText>
              </w:r>
            </w:del>
            <w:r w:rsidR="00524CA9" w:rsidRPr="00634B40">
              <w:rPr>
                <w:rFonts w:ascii="Verdana" w:hAnsi="Verdana"/>
                <w:bCs/>
                <w:lang w:val="en-GB"/>
              </w:rPr>
              <w:fldChar w:fldCharType="separate"/>
            </w:r>
            <w:r w:rsidRPr="00634B40">
              <w:rPr>
                <w:rStyle w:val="Hyperlink"/>
                <w:rFonts w:ascii="Verdana" w:hAnsi="Verdana"/>
                <w:bCs/>
                <w:lang w:val="en-GB"/>
              </w:rPr>
              <w:t>4GTE</w:t>
            </w:r>
            <w:r w:rsidR="00524CA9" w:rsidRPr="00634B40">
              <w:rPr>
                <w:rFonts w:ascii="Verdana" w:hAnsi="Verdana"/>
                <w:bCs/>
                <w:lang w:val="en-GB"/>
              </w:rPr>
              <w:fldChar w:fldCharType="end"/>
            </w:r>
            <w:r w:rsidRPr="00634B40">
              <w:rPr>
                <w:rFonts w:ascii="Verdana" w:hAnsi="Verdana"/>
                <w:bCs/>
                <w:lang w:val="en-GB"/>
              </w:rPr>
              <w:t>)</w:t>
            </w:r>
          </w:p>
        </w:tc>
        <w:tc>
          <w:tcPr>
            <w:tcW w:w="701" w:type="pct"/>
            <w:shd w:val="clear" w:color="auto" w:fill="auto"/>
          </w:tcPr>
          <w:p w:rsidR="004A5E5C" w:rsidRPr="00634B40" w:rsidRDefault="00625FA9" w:rsidP="00771268">
            <w:pPr>
              <w:rPr>
                <w:rFonts w:ascii="Verdana" w:hAnsi="Verdana"/>
                <w:sz w:val="16"/>
                <w:szCs w:val="16"/>
                <w:lang w:val="en-GB"/>
              </w:rPr>
            </w:pPr>
            <w:r w:rsidRPr="00634B40">
              <w:rPr>
                <w:rFonts w:ascii="Verdana" w:hAnsi="Verdana"/>
                <w:b/>
                <w:sz w:val="16"/>
                <w:szCs w:val="16"/>
                <w:lang w:val="en-GB"/>
              </w:rPr>
              <w:t>Article</w:t>
            </w:r>
            <w:r w:rsidR="004D473F" w:rsidRPr="00634B40">
              <w:rPr>
                <w:rFonts w:ascii="Verdana" w:hAnsi="Verdana"/>
                <w:b/>
                <w:sz w:val="16"/>
                <w:szCs w:val="16"/>
                <w:lang w:val="en-GB"/>
              </w:rPr>
              <w:t xml:space="preserve"> 23</w:t>
            </w:r>
            <w:r w:rsidR="004A5E5C" w:rsidRPr="00634B40">
              <w:rPr>
                <w:rFonts w:ascii="Verdana" w:hAnsi="Verdana"/>
                <w:b/>
                <w:sz w:val="16"/>
                <w:szCs w:val="16"/>
                <w:lang w:val="en-GB"/>
              </w:rPr>
              <w:t>,</w:t>
            </w:r>
            <w:r w:rsidR="004D473F" w:rsidRPr="00634B40">
              <w:rPr>
                <w:rFonts w:ascii="Verdana" w:hAnsi="Verdana"/>
                <w:b/>
                <w:sz w:val="16"/>
                <w:szCs w:val="16"/>
                <w:lang w:val="en-GB"/>
              </w:rPr>
              <w:t xml:space="preserve"> </w:t>
            </w:r>
            <w:r w:rsidR="00895B46" w:rsidRPr="00634B40">
              <w:rPr>
                <w:rFonts w:ascii="Verdana" w:hAnsi="Verdana"/>
                <w:b/>
                <w:sz w:val="16"/>
                <w:szCs w:val="16"/>
                <w:lang w:val="en-GB"/>
              </w:rPr>
              <w:t>CC</w:t>
            </w:r>
            <w:r w:rsidR="004A5E5C" w:rsidRPr="00634B40">
              <w:rPr>
                <w:rFonts w:ascii="Verdana" w:hAnsi="Verdana"/>
                <w:b/>
                <w:sz w:val="16"/>
                <w:szCs w:val="16"/>
                <w:lang w:val="en-GB"/>
              </w:rPr>
              <w:t>,</w:t>
            </w:r>
            <w:r w:rsidR="004D473F" w:rsidRPr="00634B40">
              <w:rPr>
                <w:rFonts w:ascii="Verdana" w:hAnsi="Verdana"/>
                <w:b/>
                <w:sz w:val="16"/>
                <w:szCs w:val="16"/>
                <w:lang w:val="en-GB"/>
              </w:rPr>
              <w:t xml:space="preserve"> </w:t>
            </w:r>
            <w:r w:rsidR="004A5E5C" w:rsidRPr="00634B40">
              <w:rPr>
                <w:rFonts w:ascii="Verdana" w:hAnsi="Verdana"/>
                <w:b/>
                <w:sz w:val="16"/>
                <w:szCs w:val="16"/>
                <w:lang w:val="en-GB"/>
              </w:rPr>
              <w:t>in regard to</w:t>
            </w:r>
            <w:r w:rsidR="004D473F" w:rsidRPr="00634B40">
              <w:rPr>
                <w:rFonts w:ascii="Verdana" w:hAnsi="Verdana"/>
                <w:b/>
                <w:sz w:val="16"/>
                <w:szCs w:val="16"/>
                <w:lang w:val="en-GB"/>
              </w:rPr>
              <w:t xml:space="preserve"> </w:t>
            </w:r>
            <w:r w:rsidRPr="00634B40">
              <w:rPr>
                <w:rFonts w:ascii="Verdana" w:hAnsi="Verdana"/>
                <w:b/>
                <w:sz w:val="16"/>
                <w:szCs w:val="16"/>
                <w:lang w:val="en-GB"/>
              </w:rPr>
              <w:t>Article</w:t>
            </w:r>
            <w:r w:rsidR="004D473F" w:rsidRPr="00634B40">
              <w:rPr>
                <w:rFonts w:ascii="Verdana" w:hAnsi="Verdana"/>
                <w:b/>
                <w:sz w:val="16"/>
                <w:szCs w:val="16"/>
                <w:lang w:val="en-GB"/>
              </w:rPr>
              <w:t xml:space="preserve"> 2</w:t>
            </w:r>
            <w:r w:rsidR="004A5E5C" w:rsidRPr="00634B40">
              <w:rPr>
                <w:rFonts w:ascii="Verdana" w:hAnsi="Verdana"/>
                <w:b/>
                <w:sz w:val="16"/>
                <w:szCs w:val="16"/>
                <w:lang w:val="en-GB"/>
              </w:rPr>
              <w:t>,</w:t>
            </w:r>
            <w:r w:rsidR="004D473F" w:rsidRPr="00634B40">
              <w:rPr>
                <w:rFonts w:ascii="Verdana" w:hAnsi="Verdana"/>
                <w:b/>
                <w:sz w:val="16"/>
                <w:szCs w:val="16"/>
                <w:lang w:val="en-GB"/>
              </w:rPr>
              <w:t xml:space="preserve"> </w:t>
            </w:r>
            <w:r w:rsidR="00875F1D" w:rsidRPr="00634B40">
              <w:rPr>
                <w:rFonts w:ascii="Verdana" w:hAnsi="Verdana"/>
                <w:b/>
                <w:sz w:val="16"/>
                <w:szCs w:val="16"/>
                <w:lang w:val="en-GB"/>
              </w:rPr>
              <w:t>LOC</w:t>
            </w:r>
            <w:r w:rsidR="00B33623" w:rsidRPr="00634B40">
              <w:rPr>
                <w:rFonts w:ascii="Verdana" w:hAnsi="Verdana"/>
                <w:b/>
                <w:sz w:val="16"/>
                <w:szCs w:val="16"/>
                <w:lang w:val="en-GB"/>
              </w:rPr>
              <w:t>.</w:t>
            </w:r>
            <w:r w:rsidR="00CA03D5" w:rsidRPr="00634B40">
              <w:rPr>
                <w:rFonts w:ascii="Verdana" w:hAnsi="Verdana"/>
                <w:sz w:val="16"/>
                <w:szCs w:val="16"/>
                <w:lang w:val="en-GB"/>
              </w:rPr>
              <w:t xml:space="preserve"> </w:t>
            </w:r>
          </w:p>
          <w:p w:rsidR="00DA1792" w:rsidRPr="00634B40" w:rsidRDefault="004A5E5C" w:rsidP="00771268">
            <w:pPr>
              <w:rPr>
                <w:rFonts w:ascii="Verdana" w:hAnsi="Verdana"/>
                <w:b/>
                <w:sz w:val="16"/>
                <w:szCs w:val="16"/>
                <w:lang w:val="en-GB"/>
              </w:rPr>
            </w:pPr>
            <w:r w:rsidRPr="00634B40">
              <w:rPr>
                <w:rFonts w:ascii="Verdana" w:hAnsi="Verdana"/>
                <w:sz w:val="16"/>
                <w:szCs w:val="16"/>
                <w:lang w:val="en-GB"/>
              </w:rPr>
              <w:t>Conspiracy applies</w:t>
            </w:r>
            <w:r w:rsidR="00CA03D5" w:rsidRPr="00634B40">
              <w:rPr>
                <w:rFonts w:ascii="Verdana" w:hAnsi="Verdana"/>
                <w:sz w:val="16"/>
                <w:szCs w:val="16"/>
                <w:lang w:val="en-GB"/>
              </w:rPr>
              <w:t>.</w:t>
            </w:r>
          </w:p>
          <w:p w:rsidR="00D333FE" w:rsidRPr="00634B40" w:rsidRDefault="00D333FE" w:rsidP="00771268">
            <w:pPr>
              <w:rPr>
                <w:rFonts w:ascii="Verdana" w:hAnsi="Verdana"/>
                <w:b/>
                <w:sz w:val="16"/>
                <w:szCs w:val="16"/>
                <w:lang w:val="en-GB"/>
              </w:rPr>
            </w:pPr>
          </w:p>
          <w:p w:rsidR="00110740" w:rsidRPr="00634B40" w:rsidRDefault="00524CA9" w:rsidP="00771268">
            <w:pPr>
              <w:rPr>
                <w:rFonts w:ascii="Verdana" w:hAnsi="Verdana"/>
                <w:bCs/>
                <w:lang w:val="en-GB"/>
              </w:rPr>
            </w:pPr>
            <w:r w:rsidRPr="00634B40">
              <w:rPr>
                <w:rFonts w:ascii="Verdana" w:hAnsi="Verdana"/>
                <w:bCs/>
                <w:lang w:val="en-GB"/>
              </w:rPr>
              <w:fldChar w:fldCharType="begin"/>
            </w:r>
            <w:ins w:id="715"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SALVADOR\\Código Penal.doc"</w:instrText>
              </w:r>
            </w:ins>
            <w:del w:id="716" w:author="Mylene Tremblay" w:date="2014-11-07T14:03:00Z">
              <w:r w:rsidR="00093694" w:rsidDel="000C4969">
                <w:rPr>
                  <w:rFonts w:ascii="Verdana" w:hAnsi="Verdana"/>
                  <w:bCs/>
                  <w:lang w:val="en-GB"/>
                </w:rPr>
                <w:delInstrText>HYPERLINK</w:delInstrText>
              </w:r>
              <w:r w:rsidR="00AD56FC" w:rsidRPr="00634B40" w:rsidDel="000C4969">
                <w:rPr>
                  <w:rFonts w:ascii="Verdana" w:hAnsi="Verdana"/>
                  <w:bCs/>
                  <w:lang w:val="en-GB"/>
                </w:rPr>
                <w:delInstrText xml:space="preserve"> "MATRICES%20CRM%20TRATA%20TRAFICO10/EL%20SALVADOR/Código%20Penal.doc"</w:delInstrText>
              </w:r>
            </w:del>
            <w:r w:rsidRPr="00634B40">
              <w:rPr>
                <w:rFonts w:ascii="Verdana" w:hAnsi="Verdana"/>
                <w:bCs/>
                <w:lang w:val="en-GB"/>
              </w:rPr>
              <w:fldChar w:fldCharType="separate"/>
            </w:r>
            <w:r w:rsidR="00110740" w:rsidRPr="00634B40">
              <w:rPr>
                <w:rStyle w:val="Hyperlink"/>
                <w:rFonts w:ascii="Verdana" w:hAnsi="Verdana"/>
                <w:bCs/>
                <w:lang w:val="en-GB"/>
              </w:rPr>
              <w:t>(4ELS)</w:t>
            </w:r>
            <w:r w:rsidRPr="00634B40">
              <w:rPr>
                <w:rFonts w:ascii="Verdana" w:hAnsi="Verdana"/>
                <w:bCs/>
                <w:lang w:val="en-GB"/>
              </w:rPr>
              <w:fldChar w:fldCharType="end"/>
            </w:r>
          </w:p>
          <w:p w:rsidR="00D333FE" w:rsidRPr="00634B40" w:rsidRDefault="00524CA9" w:rsidP="00771268">
            <w:pPr>
              <w:rPr>
                <w:rFonts w:ascii="Verdana" w:hAnsi="Verdana"/>
                <w:sz w:val="28"/>
                <w:szCs w:val="28"/>
                <w:lang w:val="en-GB"/>
              </w:rPr>
            </w:pPr>
            <w:r w:rsidRPr="00634B40">
              <w:rPr>
                <w:rFonts w:ascii="Verdana" w:hAnsi="Verdana"/>
                <w:bCs/>
                <w:lang w:val="en-GB"/>
              </w:rPr>
              <w:fldChar w:fldCharType="begin"/>
            </w:r>
            <w:ins w:id="717"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SALVADOR\\Ley Crimen Organizado.doc"</w:instrText>
              </w:r>
            </w:ins>
            <w:del w:id="718" w:author="Mylene Tremblay" w:date="2014-11-07T14:03:00Z">
              <w:r w:rsidR="00093694" w:rsidDel="000C4969">
                <w:rPr>
                  <w:rFonts w:ascii="Verdana" w:hAnsi="Verdana"/>
                  <w:bCs/>
                  <w:lang w:val="en-GB"/>
                </w:rPr>
                <w:delInstrText>HYPERLINK</w:delInstrText>
              </w:r>
              <w:r w:rsidR="00AD56FC" w:rsidRPr="00634B40" w:rsidDel="000C4969">
                <w:rPr>
                  <w:rFonts w:ascii="Verdana" w:hAnsi="Verdana"/>
                  <w:bCs/>
                  <w:lang w:val="en-GB"/>
                </w:rPr>
                <w:delInstrText xml:space="preserve"> "MATRICES%20CRM%20TRATA%20TRAFICO10/EL%20SALVADOR/Ley%20Crimen%20Organizado.doc"</w:delInstrText>
              </w:r>
            </w:del>
            <w:r w:rsidRPr="00634B40">
              <w:rPr>
                <w:rFonts w:ascii="Verdana" w:hAnsi="Verdana"/>
                <w:bCs/>
                <w:lang w:val="en-GB"/>
              </w:rPr>
              <w:fldChar w:fldCharType="separate"/>
            </w:r>
            <w:r w:rsidR="00110740" w:rsidRPr="00634B40">
              <w:rPr>
                <w:rStyle w:val="Hyperlink"/>
                <w:rFonts w:ascii="Verdana" w:hAnsi="Verdana"/>
                <w:bCs/>
                <w:lang w:val="en-GB"/>
              </w:rPr>
              <w:t>(8ELS)</w:t>
            </w:r>
            <w:r w:rsidRPr="00634B40">
              <w:rPr>
                <w:rFonts w:ascii="Verdana" w:hAnsi="Verdana"/>
                <w:bCs/>
                <w:lang w:val="en-GB"/>
              </w:rPr>
              <w:fldChar w:fldCharType="end"/>
            </w:r>
          </w:p>
        </w:tc>
        <w:tc>
          <w:tcPr>
            <w:tcW w:w="693" w:type="pct"/>
            <w:shd w:val="clear" w:color="auto" w:fill="auto"/>
          </w:tcPr>
          <w:p w:rsidR="007050DB" w:rsidRPr="00634B40" w:rsidRDefault="000C59DF" w:rsidP="00771268">
            <w:pPr>
              <w:rPr>
                <w:rFonts w:ascii="Verdana" w:hAnsi="Verdana"/>
                <w:b/>
                <w:sz w:val="16"/>
                <w:szCs w:val="16"/>
                <w:lang w:val="en-GB"/>
              </w:rPr>
            </w:pPr>
            <w:r w:rsidRPr="00634B40">
              <w:rPr>
                <w:rFonts w:ascii="Verdana" w:hAnsi="Verdana"/>
                <w:b/>
                <w:sz w:val="16"/>
                <w:szCs w:val="16"/>
                <w:lang w:val="en-GB"/>
              </w:rPr>
              <w:t>Articles</w:t>
            </w:r>
            <w:r w:rsidR="00AF522E" w:rsidRPr="00634B40">
              <w:rPr>
                <w:rFonts w:ascii="Verdana" w:hAnsi="Verdana"/>
                <w:b/>
                <w:sz w:val="16"/>
                <w:szCs w:val="16"/>
                <w:lang w:val="en-GB"/>
              </w:rPr>
              <w:t xml:space="preserve"> </w:t>
            </w:r>
            <w:r w:rsidR="007050DB" w:rsidRPr="00634B40">
              <w:rPr>
                <w:rFonts w:ascii="Verdana" w:hAnsi="Verdana"/>
                <w:b/>
                <w:sz w:val="16"/>
                <w:szCs w:val="16"/>
                <w:lang w:val="en-GB"/>
              </w:rPr>
              <w:t>31</w:t>
            </w:r>
            <w:r w:rsidR="00CC1C67" w:rsidRPr="00634B40">
              <w:rPr>
                <w:rFonts w:ascii="Verdana" w:hAnsi="Verdana"/>
                <w:b/>
                <w:sz w:val="16"/>
                <w:szCs w:val="16"/>
                <w:lang w:val="en-GB"/>
              </w:rPr>
              <w:t xml:space="preserve"> &amp;</w:t>
            </w:r>
            <w:r w:rsidR="007050DB" w:rsidRPr="00634B40">
              <w:rPr>
                <w:rFonts w:ascii="Verdana" w:hAnsi="Verdana"/>
                <w:b/>
                <w:sz w:val="16"/>
                <w:szCs w:val="16"/>
                <w:lang w:val="en-GB"/>
              </w:rPr>
              <w:t xml:space="preserve"> </w:t>
            </w:r>
            <w:proofErr w:type="gramStart"/>
            <w:r w:rsidR="007050DB" w:rsidRPr="00634B40">
              <w:rPr>
                <w:rFonts w:ascii="Verdana" w:hAnsi="Verdana"/>
                <w:b/>
                <w:sz w:val="16"/>
                <w:szCs w:val="16"/>
                <w:lang w:val="en-GB"/>
              </w:rPr>
              <w:t>183</w:t>
            </w:r>
            <w:r w:rsidR="00CC1C67" w:rsidRPr="00634B40">
              <w:rPr>
                <w:rFonts w:ascii="Verdana" w:hAnsi="Verdana"/>
                <w:b/>
                <w:sz w:val="16"/>
                <w:szCs w:val="16"/>
                <w:lang w:val="en-GB"/>
              </w:rPr>
              <w:t>,</w:t>
            </w:r>
            <w:proofErr w:type="gramEnd"/>
            <w:r w:rsidR="007050DB" w:rsidRPr="00634B40">
              <w:rPr>
                <w:rFonts w:ascii="Verdana" w:hAnsi="Verdana"/>
                <w:b/>
                <w:sz w:val="16"/>
                <w:szCs w:val="16"/>
                <w:lang w:val="en-GB"/>
              </w:rPr>
              <w:t xml:space="preserve"> </w:t>
            </w:r>
            <w:r w:rsidR="00895B46" w:rsidRPr="00634B40">
              <w:rPr>
                <w:rFonts w:ascii="Verdana" w:hAnsi="Verdana"/>
                <w:b/>
                <w:sz w:val="16"/>
                <w:szCs w:val="16"/>
                <w:lang w:val="en-GB"/>
              </w:rPr>
              <w:t>CC</w:t>
            </w:r>
            <w:r w:rsidR="00AF522E" w:rsidRPr="00634B40">
              <w:rPr>
                <w:rFonts w:ascii="Verdana" w:hAnsi="Verdana"/>
                <w:b/>
                <w:sz w:val="16"/>
                <w:szCs w:val="16"/>
                <w:lang w:val="en-GB"/>
              </w:rPr>
              <w:t>.</w:t>
            </w:r>
          </w:p>
          <w:p w:rsidR="00DA1792" w:rsidRPr="00634B40" w:rsidRDefault="00B42184" w:rsidP="00771268">
            <w:pPr>
              <w:rPr>
                <w:rFonts w:ascii="Verdana" w:hAnsi="Verdana"/>
                <w:bCs/>
                <w:sz w:val="16"/>
                <w:szCs w:val="16"/>
                <w:lang w:val="en-GB"/>
              </w:rPr>
            </w:pPr>
            <w:r w:rsidRPr="00634B40">
              <w:rPr>
                <w:rFonts w:ascii="Verdana" w:hAnsi="Verdana"/>
                <w:bCs/>
                <w:sz w:val="16"/>
                <w:szCs w:val="16"/>
                <w:lang w:val="en-GB"/>
              </w:rPr>
              <w:t xml:space="preserve">Applies for </w:t>
            </w:r>
            <w:r w:rsidR="00CC1C67" w:rsidRPr="00634B40">
              <w:rPr>
                <w:rFonts w:ascii="Verdana" w:hAnsi="Verdana"/>
                <w:bCs/>
                <w:sz w:val="16"/>
                <w:szCs w:val="16"/>
                <w:lang w:val="en-GB"/>
              </w:rPr>
              <w:t>trafficking in persons</w:t>
            </w:r>
            <w:r w:rsidR="00AF522E" w:rsidRPr="00634B40">
              <w:rPr>
                <w:rFonts w:ascii="Verdana" w:hAnsi="Verdana"/>
                <w:bCs/>
                <w:sz w:val="16"/>
                <w:szCs w:val="16"/>
                <w:lang w:val="en-GB"/>
              </w:rPr>
              <w:t>.</w:t>
            </w:r>
          </w:p>
          <w:p w:rsidR="00AF522E" w:rsidRPr="00634B40" w:rsidRDefault="00AF522E" w:rsidP="00771268">
            <w:pPr>
              <w:rPr>
                <w:rFonts w:ascii="Verdana" w:hAnsi="Verdana"/>
                <w:b/>
                <w:bCs/>
                <w:sz w:val="16"/>
                <w:szCs w:val="16"/>
                <w:lang w:val="en-GB"/>
              </w:rPr>
            </w:pPr>
          </w:p>
          <w:p w:rsidR="00DB386B" w:rsidRPr="00634B40" w:rsidRDefault="00C0684A" w:rsidP="00771268">
            <w:pPr>
              <w:rPr>
                <w:rFonts w:ascii="Verdana" w:hAnsi="Verdana"/>
                <w:sz w:val="28"/>
                <w:szCs w:val="28"/>
                <w:lang w:val="en-GB"/>
              </w:rPr>
            </w:pPr>
            <w:r w:rsidRPr="00634B40">
              <w:rPr>
                <w:rFonts w:ascii="Verdana" w:hAnsi="Verdana"/>
                <w:lang w:val="en-GB"/>
              </w:rPr>
              <w:t>(</w:t>
            </w:r>
            <w:r w:rsidR="00524CA9" w:rsidRPr="00634B40">
              <w:rPr>
                <w:rFonts w:ascii="Verdana" w:hAnsi="Verdana"/>
                <w:lang w:val="en-GB"/>
              </w:rPr>
              <w:fldChar w:fldCharType="begin"/>
            </w:r>
            <w:ins w:id="719"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TRAFICO10\\NICARAGUA\\Código Penal 01NIC..pdf"</w:instrText>
              </w:r>
            </w:ins>
            <w:del w:id="720" w:author="Mylene Tremblay" w:date="2014-11-07T14:03:00Z">
              <w:r w:rsidR="00093694" w:rsidDel="000C4969">
                <w:rPr>
                  <w:rFonts w:ascii="Verdana" w:hAnsi="Verdana"/>
                  <w:lang w:val="en-GB"/>
                </w:rPr>
                <w:delInstrText>HYPERLINK</w:delInstrText>
              </w:r>
              <w:r w:rsidR="00AD56FC" w:rsidRPr="00634B40" w:rsidDel="000C4969">
                <w:rPr>
                  <w:rFonts w:ascii="Verdana" w:hAnsi="Verdana"/>
                  <w:lang w:val="en-GB"/>
                </w:rPr>
                <w:delInstrText xml:space="preserve"> "MATRICES%20CRM%20TRATA%20TRAFICO10/NICARAGUA/Código%20Penal%2001NIC..pdf"</w:delInstrText>
              </w:r>
            </w:del>
            <w:r w:rsidR="00524CA9" w:rsidRPr="00634B40">
              <w:rPr>
                <w:rFonts w:ascii="Verdana" w:hAnsi="Verdana"/>
                <w:lang w:val="en-GB"/>
              </w:rPr>
              <w:fldChar w:fldCharType="separate"/>
            </w:r>
            <w:r w:rsidRPr="00634B40">
              <w:rPr>
                <w:rStyle w:val="Hyperlink"/>
                <w:rFonts w:ascii="Verdana" w:hAnsi="Verdana"/>
                <w:lang w:val="en-GB"/>
              </w:rPr>
              <w:t>4NIC</w:t>
            </w:r>
            <w:r w:rsidR="00524CA9" w:rsidRPr="00634B40">
              <w:rPr>
                <w:rFonts w:ascii="Verdana" w:hAnsi="Verdana"/>
                <w:lang w:val="en-GB"/>
              </w:rPr>
              <w:fldChar w:fldCharType="end"/>
            </w:r>
            <w:r w:rsidRPr="00634B40">
              <w:rPr>
                <w:rFonts w:ascii="Verdana" w:hAnsi="Verdana"/>
                <w:lang w:val="en-GB"/>
              </w:rPr>
              <w:t>)</w:t>
            </w:r>
          </w:p>
        </w:tc>
      </w:tr>
      <w:tr w:rsidR="00EC501E" w:rsidRPr="00634B40" w:rsidTr="00F6470B">
        <w:trPr>
          <w:trHeight w:val="522"/>
          <w:tblCellSpacing w:w="20" w:type="dxa"/>
        </w:trPr>
        <w:tc>
          <w:tcPr>
            <w:tcW w:w="738" w:type="pct"/>
            <w:shd w:val="clear" w:color="auto" w:fill="auto"/>
          </w:tcPr>
          <w:p w:rsidR="00C46404" w:rsidRPr="00634B40" w:rsidRDefault="00BD44F5" w:rsidP="00F6470B">
            <w:pPr>
              <w:jc w:val="center"/>
              <w:rPr>
                <w:rFonts w:ascii="Verdana" w:hAnsi="Verdana"/>
                <w:b/>
                <w:color w:val="000080"/>
                <w:sz w:val="20"/>
                <w:szCs w:val="20"/>
                <w:lang w:val="en-GB"/>
              </w:rPr>
            </w:pPr>
            <w:r w:rsidRPr="00634B40">
              <w:rPr>
                <w:rFonts w:ascii="Verdana" w:hAnsi="Verdana"/>
                <w:b/>
                <w:color w:val="000080"/>
                <w:sz w:val="20"/>
                <w:szCs w:val="20"/>
                <w:lang w:val="en-GB"/>
              </w:rPr>
              <w:t>Connected or Related Crimes</w:t>
            </w:r>
          </w:p>
        </w:tc>
        <w:tc>
          <w:tcPr>
            <w:tcW w:w="655" w:type="pct"/>
            <w:shd w:val="clear" w:color="auto" w:fill="auto"/>
          </w:tcPr>
          <w:p w:rsidR="00152382" w:rsidRPr="00CC784A" w:rsidRDefault="00524CA9" w:rsidP="00771268">
            <w:pPr>
              <w:rPr>
                <w:ins w:id="721" w:author="Matthew Taylor" w:date="2014-11-13T13:47:00Z"/>
                <w:rFonts w:ascii="Verdana" w:hAnsi="Verdana"/>
                <w:sz w:val="16"/>
                <w:szCs w:val="16"/>
                <w:lang w:val="en-GB"/>
                <w:rPrChange w:id="722" w:author="Mylene Tremblay" w:date="2014-11-14T14:34:00Z">
                  <w:rPr>
                    <w:ins w:id="723" w:author="Matthew Taylor" w:date="2014-11-13T13:47:00Z"/>
                    <w:rFonts w:ascii="Verdana" w:hAnsi="Verdana"/>
                    <w:b/>
                    <w:sz w:val="16"/>
                    <w:szCs w:val="16"/>
                    <w:lang w:val="en-GB"/>
                  </w:rPr>
                </w:rPrChange>
              </w:rPr>
            </w:pPr>
            <w:ins w:id="724" w:author="Matthew Taylor" w:date="2014-11-13T13:47:00Z">
              <w:r w:rsidRPr="00524CA9">
                <w:rPr>
                  <w:rFonts w:ascii="Verdana" w:hAnsi="Verdana"/>
                  <w:sz w:val="16"/>
                  <w:szCs w:val="16"/>
                  <w:lang w:val="en-GB"/>
                  <w:rPrChange w:id="725" w:author="Mylene Tremblay" w:date="2014-11-14T14:34:00Z">
                    <w:rPr>
                      <w:rFonts w:ascii="Verdana" w:hAnsi="Verdana"/>
                      <w:b/>
                      <w:sz w:val="16"/>
                      <w:szCs w:val="16"/>
                      <w:lang w:val="en-GB"/>
                    </w:rPr>
                  </w:rPrChange>
                </w:rPr>
                <w:t>Canada’s Criminal Code contains a comprehensive range of offences addressing all forms of sexual exploitation as well as offences targeting organized crime, extortion, and violence.</w:t>
              </w:r>
            </w:ins>
          </w:p>
          <w:p w:rsidR="00152382" w:rsidRPr="00CC784A" w:rsidRDefault="00152382" w:rsidP="00771268">
            <w:pPr>
              <w:rPr>
                <w:ins w:id="726" w:author="Matthew Taylor" w:date="2014-11-13T13:47:00Z"/>
                <w:rFonts w:ascii="Verdana" w:hAnsi="Verdana"/>
                <w:sz w:val="16"/>
                <w:szCs w:val="16"/>
                <w:lang w:val="en-GB"/>
                <w:rPrChange w:id="727" w:author="Mylene Tremblay" w:date="2014-11-14T14:34:00Z">
                  <w:rPr>
                    <w:ins w:id="728" w:author="Matthew Taylor" w:date="2014-11-13T13:47:00Z"/>
                    <w:rFonts w:ascii="Verdana" w:hAnsi="Verdana"/>
                    <w:b/>
                    <w:sz w:val="16"/>
                    <w:szCs w:val="16"/>
                    <w:lang w:val="en-GB"/>
                  </w:rPr>
                </w:rPrChange>
              </w:rPr>
            </w:pPr>
          </w:p>
          <w:p w:rsidR="00152382" w:rsidRDefault="00152382" w:rsidP="00771268">
            <w:pPr>
              <w:rPr>
                <w:ins w:id="729" w:author="Matthew Taylor" w:date="2014-11-13T13:47:00Z"/>
                <w:rFonts w:ascii="Verdana" w:hAnsi="Verdana"/>
                <w:b/>
                <w:sz w:val="16"/>
                <w:szCs w:val="16"/>
                <w:lang w:val="en-GB"/>
              </w:rPr>
            </w:pPr>
          </w:p>
          <w:p w:rsidR="00924339" w:rsidRPr="00634B40" w:rsidRDefault="00924339" w:rsidP="00771268">
            <w:pPr>
              <w:rPr>
                <w:rFonts w:ascii="Verdana" w:hAnsi="Verdana"/>
                <w:bCs/>
                <w:sz w:val="16"/>
                <w:szCs w:val="16"/>
                <w:lang w:val="en-GB"/>
              </w:rPr>
            </w:pPr>
          </w:p>
          <w:p w:rsidR="00924339" w:rsidRPr="00634B40" w:rsidRDefault="00524CA9" w:rsidP="00771268">
            <w:pPr>
              <w:rPr>
                <w:rFonts w:ascii="Verdana" w:hAnsi="Verdana"/>
                <w:bCs/>
                <w:sz w:val="16"/>
                <w:szCs w:val="16"/>
                <w:lang w:val="en-GB"/>
              </w:rPr>
            </w:pPr>
            <w:r w:rsidRPr="00634B40">
              <w:rPr>
                <w:rFonts w:ascii="Verdana" w:hAnsi="Verdana"/>
                <w:lang w:val="en-GB"/>
              </w:rPr>
              <w:fldChar w:fldCharType="begin"/>
            </w:r>
            <w:ins w:id="730"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TRAFICO10\\CANADA\\CC-Canada.pdf"</w:instrText>
              </w:r>
            </w:ins>
            <w:del w:id="731" w:author="Mylene Tremblay" w:date="2014-11-07T14:03:00Z">
              <w:r w:rsidR="00093694" w:rsidDel="000C4969">
                <w:rPr>
                  <w:rFonts w:ascii="Verdana" w:hAnsi="Verdana"/>
                  <w:lang w:val="en-GB"/>
                </w:rPr>
                <w:delInstrText>HYPERLINK</w:delInstrText>
              </w:r>
              <w:r w:rsidR="00AD56FC" w:rsidRPr="00634B40" w:rsidDel="000C4969">
                <w:rPr>
                  <w:rFonts w:ascii="Verdana" w:hAnsi="Verdana"/>
                  <w:lang w:val="en-GB"/>
                </w:rPr>
                <w:delInstrText xml:space="preserve"> "MATRICES%20CRM%20TRATA%20TRAFICO10/CANADA/CC-Canada.pdf"</w:delInstrText>
              </w:r>
            </w:del>
            <w:r w:rsidRPr="00634B40">
              <w:rPr>
                <w:rFonts w:ascii="Verdana" w:hAnsi="Verdana"/>
                <w:lang w:val="en-GB"/>
              </w:rPr>
              <w:fldChar w:fldCharType="separate"/>
            </w:r>
            <w:r w:rsidR="004E3CDB" w:rsidRPr="00634B40">
              <w:rPr>
                <w:rStyle w:val="Hyperlink"/>
                <w:rFonts w:ascii="Verdana" w:hAnsi="Verdana"/>
                <w:lang w:val="en-GB"/>
              </w:rPr>
              <w:t>(4CA)</w:t>
            </w:r>
            <w:r w:rsidRPr="00634B40">
              <w:rPr>
                <w:rFonts w:ascii="Verdana" w:hAnsi="Verdana"/>
                <w:lang w:val="en-GB"/>
              </w:rPr>
              <w:fldChar w:fldCharType="end"/>
            </w:r>
          </w:p>
        </w:tc>
        <w:tc>
          <w:tcPr>
            <w:tcW w:w="701" w:type="pct"/>
            <w:shd w:val="clear" w:color="auto" w:fill="auto"/>
          </w:tcPr>
          <w:p w:rsidR="001323C0" w:rsidRPr="00634B40" w:rsidRDefault="006028C3" w:rsidP="00771268">
            <w:pPr>
              <w:rPr>
                <w:rFonts w:ascii="Verdana" w:hAnsi="Verdana"/>
                <w:b/>
                <w:sz w:val="16"/>
                <w:szCs w:val="16"/>
                <w:lang w:val="en-GB"/>
              </w:rPr>
            </w:pPr>
            <w:r w:rsidRPr="00634B40">
              <w:rPr>
                <w:rFonts w:ascii="Verdana" w:hAnsi="Verdana"/>
                <w:b/>
                <w:sz w:val="16"/>
                <w:szCs w:val="16"/>
                <w:lang w:val="en-GB"/>
              </w:rPr>
              <w:lastRenderedPageBreak/>
              <w:t>18 USC</w:t>
            </w:r>
            <w:r w:rsidR="001323C0" w:rsidRPr="00634B40">
              <w:rPr>
                <w:rFonts w:ascii="Verdana" w:hAnsi="Verdana"/>
                <w:b/>
                <w:sz w:val="16"/>
                <w:szCs w:val="16"/>
                <w:lang w:val="en-GB"/>
              </w:rPr>
              <w:t>:</w:t>
            </w:r>
          </w:p>
          <w:p w:rsidR="00565511" w:rsidRPr="00634B40" w:rsidRDefault="001323C0" w:rsidP="00771268">
            <w:pPr>
              <w:rPr>
                <w:rFonts w:ascii="Verdana" w:hAnsi="Verdana"/>
                <w:b/>
                <w:sz w:val="16"/>
                <w:szCs w:val="16"/>
                <w:lang w:val="en-GB"/>
              </w:rPr>
            </w:pPr>
            <w:r w:rsidRPr="00634B40">
              <w:rPr>
                <w:rFonts w:ascii="Verdana" w:hAnsi="Verdana"/>
                <w:b/>
                <w:sz w:val="16"/>
                <w:szCs w:val="16"/>
                <w:lang w:val="en-GB"/>
              </w:rPr>
              <w:t>1201</w:t>
            </w:r>
            <w:r w:rsidR="00565511" w:rsidRPr="00634B40">
              <w:rPr>
                <w:rFonts w:ascii="Verdana" w:hAnsi="Verdana"/>
                <w:b/>
                <w:sz w:val="16"/>
                <w:szCs w:val="16"/>
                <w:lang w:val="en-GB"/>
              </w:rPr>
              <w:t>.</w:t>
            </w:r>
            <w:r w:rsidRPr="00634B40">
              <w:rPr>
                <w:rFonts w:ascii="Verdana" w:hAnsi="Verdana"/>
                <w:b/>
                <w:sz w:val="16"/>
                <w:szCs w:val="16"/>
                <w:lang w:val="en-GB"/>
              </w:rPr>
              <w:t xml:space="preserve"> </w:t>
            </w:r>
          </w:p>
          <w:p w:rsidR="001323C0" w:rsidRPr="00634B40" w:rsidRDefault="00565511" w:rsidP="00771268">
            <w:pPr>
              <w:rPr>
                <w:rFonts w:ascii="Verdana" w:hAnsi="Verdana"/>
                <w:sz w:val="16"/>
                <w:szCs w:val="16"/>
                <w:lang w:val="en-GB"/>
              </w:rPr>
            </w:pPr>
            <w:r w:rsidRPr="00634B40">
              <w:rPr>
                <w:rFonts w:ascii="Verdana" w:hAnsi="Verdana"/>
                <w:sz w:val="16"/>
                <w:szCs w:val="16"/>
                <w:lang w:val="en-GB"/>
              </w:rPr>
              <w:t>Abduction</w:t>
            </w:r>
            <w:r w:rsidR="001323C0" w:rsidRPr="00634B40">
              <w:rPr>
                <w:rFonts w:ascii="Verdana" w:hAnsi="Verdana"/>
                <w:sz w:val="16"/>
                <w:szCs w:val="16"/>
                <w:lang w:val="en-GB"/>
              </w:rPr>
              <w:t>.</w:t>
            </w:r>
          </w:p>
          <w:p w:rsidR="00565511" w:rsidRPr="00634B40" w:rsidRDefault="006028C3" w:rsidP="00771268">
            <w:pPr>
              <w:rPr>
                <w:rFonts w:ascii="Verdana" w:hAnsi="Verdana"/>
                <w:b/>
                <w:sz w:val="16"/>
                <w:szCs w:val="16"/>
                <w:lang w:val="en-GB"/>
              </w:rPr>
            </w:pPr>
            <w:r w:rsidRPr="00634B40">
              <w:rPr>
                <w:rFonts w:ascii="Verdana" w:hAnsi="Verdana"/>
                <w:b/>
                <w:sz w:val="16"/>
                <w:szCs w:val="16"/>
                <w:lang w:val="en-GB"/>
              </w:rPr>
              <w:t>1589</w:t>
            </w:r>
            <w:r w:rsidR="00565511" w:rsidRPr="00634B40">
              <w:rPr>
                <w:rFonts w:ascii="Verdana" w:hAnsi="Verdana"/>
                <w:b/>
                <w:sz w:val="16"/>
                <w:szCs w:val="16"/>
                <w:lang w:val="en-GB"/>
              </w:rPr>
              <w:t>.</w:t>
            </w:r>
            <w:r w:rsidRPr="00634B40">
              <w:rPr>
                <w:rFonts w:ascii="Verdana" w:hAnsi="Verdana"/>
                <w:b/>
                <w:sz w:val="16"/>
                <w:szCs w:val="16"/>
                <w:lang w:val="en-GB"/>
              </w:rPr>
              <w:t xml:space="preserve"> </w:t>
            </w:r>
          </w:p>
          <w:p w:rsidR="001323C0" w:rsidRPr="00634B40" w:rsidRDefault="00565511" w:rsidP="00771268">
            <w:pPr>
              <w:rPr>
                <w:rFonts w:ascii="Verdana" w:hAnsi="Verdana"/>
                <w:bCs/>
                <w:sz w:val="16"/>
                <w:szCs w:val="16"/>
                <w:lang w:val="en-GB"/>
              </w:rPr>
            </w:pPr>
            <w:r w:rsidRPr="00634B40">
              <w:rPr>
                <w:rFonts w:ascii="Verdana" w:hAnsi="Verdana"/>
                <w:bCs/>
                <w:sz w:val="16"/>
                <w:szCs w:val="16"/>
                <w:lang w:val="en-GB"/>
              </w:rPr>
              <w:t>Servitude and forced labour.</w:t>
            </w:r>
            <w:r w:rsidR="00317B40" w:rsidRPr="00634B40">
              <w:rPr>
                <w:rFonts w:ascii="Verdana" w:hAnsi="Verdana"/>
                <w:bCs/>
                <w:sz w:val="16"/>
                <w:szCs w:val="16"/>
                <w:lang w:val="en-GB"/>
              </w:rPr>
              <w:t xml:space="preserve"> </w:t>
            </w:r>
          </w:p>
          <w:p w:rsidR="001323C0" w:rsidRPr="00634B40" w:rsidRDefault="001323C0" w:rsidP="00771268">
            <w:pPr>
              <w:rPr>
                <w:rFonts w:ascii="Verdana" w:hAnsi="Verdana"/>
                <w:sz w:val="16"/>
                <w:szCs w:val="16"/>
                <w:lang w:val="en-GB"/>
              </w:rPr>
            </w:pPr>
            <w:r w:rsidRPr="00634B40">
              <w:rPr>
                <w:rFonts w:ascii="Verdana" w:hAnsi="Verdana"/>
                <w:b/>
                <w:sz w:val="16"/>
                <w:szCs w:val="16"/>
                <w:lang w:val="en-GB"/>
              </w:rPr>
              <w:t>1201-681204</w:t>
            </w:r>
            <w:r w:rsidR="000862F6" w:rsidRPr="00634B40">
              <w:rPr>
                <w:rFonts w:ascii="Verdana" w:hAnsi="Verdana"/>
                <w:b/>
                <w:sz w:val="16"/>
                <w:szCs w:val="16"/>
                <w:lang w:val="en-GB"/>
              </w:rPr>
              <w:t>.</w:t>
            </w:r>
            <w:r w:rsidRPr="00634B40">
              <w:rPr>
                <w:rFonts w:ascii="Verdana" w:hAnsi="Verdana"/>
                <w:b/>
                <w:sz w:val="16"/>
                <w:szCs w:val="16"/>
                <w:lang w:val="en-GB"/>
              </w:rPr>
              <w:t xml:space="preserve"> </w:t>
            </w:r>
            <w:r w:rsidR="00565511" w:rsidRPr="00634B40">
              <w:rPr>
                <w:rFonts w:ascii="Verdana" w:hAnsi="Verdana"/>
                <w:sz w:val="16"/>
                <w:szCs w:val="16"/>
                <w:lang w:val="en-GB"/>
              </w:rPr>
              <w:t>Abduction</w:t>
            </w:r>
            <w:r w:rsidRPr="00634B40">
              <w:rPr>
                <w:rFonts w:ascii="Verdana" w:hAnsi="Verdana"/>
                <w:sz w:val="16"/>
                <w:szCs w:val="16"/>
                <w:lang w:val="en-GB"/>
              </w:rPr>
              <w:t>.</w:t>
            </w:r>
          </w:p>
          <w:p w:rsidR="00565511" w:rsidRPr="00634B40" w:rsidRDefault="001323C0" w:rsidP="00771268">
            <w:pPr>
              <w:rPr>
                <w:rFonts w:ascii="Verdana" w:hAnsi="Verdana"/>
                <w:b/>
                <w:sz w:val="16"/>
                <w:szCs w:val="16"/>
                <w:lang w:val="en-GB"/>
              </w:rPr>
            </w:pPr>
            <w:r w:rsidRPr="00634B40">
              <w:rPr>
                <w:rFonts w:ascii="Verdana" w:hAnsi="Verdana"/>
                <w:b/>
                <w:sz w:val="16"/>
                <w:szCs w:val="16"/>
                <w:lang w:val="en-GB"/>
              </w:rPr>
              <w:t xml:space="preserve">2241-48. </w:t>
            </w:r>
          </w:p>
          <w:p w:rsidR="001323C0" w:rsidRPr="00634B40" w:rsidRDefault="00565511" w:rsidP="00771268">
            <w:pPr>
              <w:rPr>
                <w:rFonts w:ascii="Verdana" w:hAnsi="Verdana"/>
                <w:sz w:val="16"/>
                <w:szCs w:val="16"/>
                <w:lang w:val="en-GB"/>
              </w:rPr>
            </w:pPr>
            <w:r w:rsidRPr="00634B40">
              <w:rPr>
                <w:rFonts w:ascii="Verdana" w:hAnsi="Verdana"/>
                <w:sz w:val="16"/>
                <w:szCs w:val="16"/>
                <w:lang w:val="en-GB"/>
              </w:rPr>
              <w:t>S</w:t>
            </w:r>
            <w:r w:rsidR="001323C0" w:rsidRPr="00634B40">
              <w:rPr>
                <w:rFonts w:ascii="Verdana" w:hAnsi="Verdana"/>
                <w:sz w:val="16"/>
                <w:szCs w:val="16"/>
                <w:lang w:val="en-GB"/>
              </w:rPr>
              <w:t>exual</w:t>
            </w:r>
            <w:r w:rsidRPr="00634B40">
              <w:rPr>
                <w:rFonts w:ascii="Verdana" w:hAnsi="Verdana"/>
                <w:sz w:val="16"/>
                <w:szCs w:val="16"/>
                <w:lang w:val="en-GB"/>
              </w:rPr>
              <w:t xml:space="preserve"> abuse</w:t>
            </w:r>
            <w:r w:rsidR="001323C0" w:rsidRPr="00634B40">
              <w:rPr>
                <w:rFonts w:ascii="Verdana" w:hAnsi="Verdana"/>
                <w:sz w:val="16"/>
                <w:szCs w:val="16"/>
                <w:lang w:val="en-GB"/>
              </w:rPr>
              <w:t>.</w:t>
            </w:r>
          </w:p>
          <w:p w:rsidR="001323C0" w:rsidRPr="00634B40" w:rsidRDefault="00565511" w:rsidP="00771268">
            <w:pPr>
              <w:rPr>
                <w:rFonts w:ascii="Verdana" w:hAnsi="Verdana"/>
                <w:b/>
                <w:sz w:val="16"/>
                <w:szCs w:val="16"/>
                <w:lang w:val="en-GB"/>
              </w:rPr>
            </w:pPr>
            <w:r w:rsidRPr="00634B40">
              <w:rPr>
                <w:rFonts w:ascii="Verdana" w:hAnsi="Verdana"/>
                <w:b/>
                <w:sz w:val="16"/>
                <w:szCs w:val="16"/>
                <w:lang w:val="en-GB"/>
              </w:rPr>
              <w:t>2251 &amp;</w:t>
            </w:r>
            <w:r w:rsidR="001323C0" w:rsidRPr="00634B40">
              <w:rPr>
                <w:rFonts w:ascii="Verdana" w:hAnsi="Verdana"/>
                <w:b/>
                <w:sz w:val="16"/>
                <w:szCs w:val="16"/>
                <w:lang w:val="en-GB"/>
              </w:rPr>
              <w:t xml:space="preserve"> 2251</w:t>
            </w:r>
            <w:r w:rsidRPr="00634B40">
              <w:rPr>
                <w:rFonts w:ascii="Verdana" w:hAnsi="Verdana"/>
                <w:b/>
                <w:sz w:val="16"/>
                <w:szCs w:val="16"/>
                <w:lang w:val="en-GB"/>
              </w:rPr>
              <w:t>,</w:t>
            </w:r>
            <w:r w:rsidR="001323C0" w:rsidRPr="00634B40">
              <w:rPr>
                <w:rFonts w:ascii="Verdana" w:hAnsi="Verdana"/>
                <w:b/>
                <w:sz w:val="16"/>
                <w:szCs w:val="16"/>
                <w:lang w:val="en-GB"/>
              </w:rPr>
              <w:t xml:space="preserve"> A. </w:t>
            </w:r>
            <w:r w:rsidRPr="00634B40">
              <w:rPr>
                <w:rFonts w:ascii="Verdana" w:hAnsi="Verdana"/>
                <w:sz w:val="16"/>
                <w:szCs w:val="16"/>
                <w:lang w:val="en-GB"/>
              </w:rPr>
              <w:lastRenderedPageBreak/>
              <w:t>Sexual exploitation of children</w:t>
            </w:r>
            <w:r w:rsidR="001323C0" w:rsidRPr="00634B40">
              <w:rPr>
                <w:rFonts w:ascii="Verdana" w:hAnsi="Verdana"/>
                <w:sz w:val="16"/>
                <w:szCs w:val="16"/>
                <w:lang w:val="en-GB"/>
              </w:rPr>
              <w:t>.</w:t>
            </w:r>
            <w:r w:rsidR="001323C0" w:rsidRPr="00634B40">
              <w:rPr>
                <w:rFonts w:ascii="Verdana" w:hAnsi="Verdana"/>
                <w:b/>
                <w:sz w:val="16"/>
                <w:szCs w:val="16"/>
                <w:lang w:val="en-GB"/>
              </w:rPr>
              <w:t xml:space="preserve"> </w:t>
            </w:r>
          </w:p>
          <w:p w:rsidR="00AE573F" w:rsidRPr="00634B40" w:rsidRDefault="00AE573F" w:rsidP="00771268">
            <w:pPr>
              <w:rPr>
                <w:rFonts w:ascii="Verdana" w:hAnsi="Verdana"/>
                <w:bCs/>
                <w:i/>
                <w:sz w:val="16"/>
                <w:szCs w:val="16"/>
                <w:lang w:val="en-GB"/>
              </w:rPr>
            </w:pPr>
          </w:p>
          <w:p w:rsidR="007C0D88" w:rsidRPr="00634B40" w:rsidRDefault="007C0D88" w:rsidP="00771268">
            <w:pPr>
              <w:rPr>
                <w:rFonts w:ascii="Verdana" w:hAnsi="Verdana"/>
                <w:bCs/>
                <w:i/>
                <w:sz w:val="16"/>
                <w:szCs w:val="16"/>
                <w:lang w:val="en-GB"/>
              </w:rPr>
            </w:pPr>
          </w:p>
          <w:p w:rsidR="00F438F2" w:rsidRPr="00634B40" w:rsidRDefault="00524CA9" w:rsidP="00771268">
            <w:pPr>
              <w:rPr>
                <w:rFonts w:ascii="Verdana" w:hAnsi="Verdana"/>
                <w:bCs/>
                <w:lang w:val="en-GB"/>
              </w:rPr>
            </w:pPr>
            <w:r w:rsidRPr="00634B40">
              <w:rPr>
                <w:rFonts w:ascii="Verdana" w:hAnsi="Verdana"/>
                <w:bCs/>
                <w:lang w:val="en-GB"/>
              </w:rPr>
              <w:fldChar w:fldCharType="begin"/>
            </w:r>
            <w:ins w:id="732"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TRAFICO10\\ESTADOS UNIDOS\\US Code.doc"</w:instrText>
              </w:r>
            </w:ins>
            <w:del w:id="733" w:author="Mylene Tremblay" w:date="2014-11-07T14:03:00Z">
              <w:r w:rsidR="00093694" w:rsidDel="000C4969">
                <w:rPr>
                  <w:rFonts w:ascii="Verdana" w:hAnsi="Verdana"/>
                  <w:bCs/>
                  <w:lang w:val="en-GB"/>
                </w:rPr>
                <w:delInstrText>HYPERLINK</w:delInstrText>
              </w:r>
              <w:r w:rsidR="00AD56FC" w:rsidRPr="00634B40" w:rsidDel="000C4969">
                <w:rPr>
                  <w:rFonts w:ascii="Verdana" w:hAnsi="Verdana"/>
                  <w:bCs/>
                  <w:lang w:val="en-GB"/>
                </w:rPr>
                <w:delInstrText xml:space="preserve"> "MATRICES%20CRM%20TRATA%20TRAFICO10/ESTADOS%20UNIDOS/US%20Code.doc"</w:delInstrText>
              </w:r>
            </w:del>
            <w:r w:rsidRPr="00634B40">
              <w:rPr>
                <w:rFonts w:ascii="Verdana" w:hAnsi="Verdana"/>
                <w:bCs/>
                <w:lang w:val="en-GB"/>
              </w:rPr>
              <w:fldChar w:fldCharType="separate"/>
            </w:r>
            <w:r w:rsidR="00F438F2" w:rsidRPr="00634B40">
              <w:rPr>
                <w:rStyle w:val="Hyperlink"/>
                <w:rFonts w:ascii="Verdana" w:hAnsi="Verdana"/>
                <w:bCs/>
                <w:lang w:val="en-GB"/>
              </w:rPr>
              <w:t>(5USA)</w:t>
            </w:r>
            <w:r w:rsidRPr="00634B40">
              <w:rPr>
                <w:rFonts w:ascii="Verdana" w:hAnsi="Verdana"/>
                <w:bCs/>
                <w:lang w:val="en-GB"/>
              </w:rPr>
              <w:fldChar w:fldCharType="end"/>
            </w:r>
          </w:p>
          <w:p w:rsidR="002F7B8D" w:rsidRPr="00634B40" w:rsidRDefault="002F7B8D" w:rsidP="00771268">
            <w:pPr>
              <w:rPr>
                <w:rFonts w:ascii="Verdana" w:hAnsi="Verdana"/>
                <w:bCs/>
                <w:i/>
                <w:sz w:val="16"/>
                <w:szCs w:val="16"/>
                <w:lang w:val="en-GB"/>
              </w:rPr>
            </w:pPr>
          </w:p>
        </w:tc>
        <w:tc>
          <w:tcPr>
            <w:tcW w:w="700" w:type="pct"/>
            <w:shd w:val="clear" w:color="auto" w:fill="auto"/>
          </w:tcPr>
          <w:p w:rsidR="006C6756" w:rsidRPr="00010229" w:rsidRDefault="00524CA9" w:rsidP="00771268">
            <w:pPr>
              <w:rPr>
                <w:rFonts w:ascii="Verdana" w:hAnsi="Verdana"/>
                <w:b/>
                <w:sz w:val="16"/>
                <w:szCs w:val="16"/>
                <w:lang w:val="fr-CA"/>
                <w:rPrChange w:id="734" w:author="Mylene Tremblay" w:date="2014-11-07T13:12:00Z">
                  <w:rPr>
                    <w:rFonts w:ascii="Verdana" w:hAnsi="Verdana"/>
                    <w:b/>
                    <w:sz w:val="16"/>
                    <w:szCs w:val="16"/>
                    <w:lang w:val="en-GB"/>
                  </w:rPr>
                </w:rPrChange>
              </w:rPr>
            </w:pPr>
            <w:r w:rsidRPr="00524CA9">
              <w:rPr>
                <w:rFonts w:ascii="Verdana" w:hAnsi="Verdana"/>
                <w:b/>
                <w:sz w:val="16"/>
                <w:szCs w:val="16"/>
                <w:lang w:val="fr-CA"/>
                <w:rPrChange w:id="735" w:author="Mylene Tremblay" w:date="2014-11-07T13:12:00Z">
                  <w:rPr>
                    <w:rFonts w:ascii="Verdana" w:hAnsi="Verdana"/>
                    <w:b/>
                    <w:sz w:val="16"/>
                    <w:szCs w:val="16"/>
                    <w:lang w:val="en-GB"/>
                  </w:rPr>
                </w:rPrChange>
              </w:rPr>
              <w:lastRenderedPageBreak/>
              <w:t xml:space="preserve">FCC: </w:t>
            </w:r>
          </w:p>
          <w:p w:rsidR="00CA03D5" w:rsidRPr="00010229" w:rsidRDefault="00524CA9" w:rsidP="00771268">
            <w:pPr>
              <w:rPr>
                <w:rFonts w:ascii="Verdana" w:hAnsi="Verdana"/>
                <w:b/>
                <w:sz w:val="16"/>
                <w:szCs w:val="16"/>
                <w:lang w:val="fr-CA"/>
                <w:rPrChange w:id="736" w:author="Mylene Tremblay" w:date="2014-11-07T13:12:00Z">
                  <w:rPr>
                    <w:rFonts w:ascii="Verdana" w:hAnsi="Verdana"/>
                    <w:b/>
                    <w:sz w:val="16"/>
                    <w:szCs w:val="16"/>
                    <w:lang w:val="en-GB"/>
                  </w:rPr>
                </w:rPrChange>
              </w:rPr>
            </w:pPr>
            <w:r w:rsidRPr="00524CA9">
              <w:rPr>
                <w:rFonts w:ascii="Verdana" w:hAnsi="Verdana"/>
                <w:b/>
                <w:sz w:val="16"/>
                <w:szCs w:val="16"/>
                <w:lang w:val="fr-CA"/>
                <w:rPrChange w:id="737" w:author="Mylene Tremblay" w:date="2014-11-07T13:12:00Z">
                  <w:rPr>
                    <w:rFonts w:ascii="Verdana" w:hAnsi="Verdana"/>
                    <w:b/>
                    <w:sz w:val="16"/>
                    <w:szCs w:val="16"/>
                    <w:lang w:val="en-GB"/>
                  </w:rPr>
                </w:rPrChange>
              </w:rPr>
              <w:t>Articles 203-203, Bis.</w:t>
            </w:r>
          </w:p>
          <w:p w:rsidR="00E60905" w:rsidRPr="00010229" w:rsidRDefault="00524CA9" w:rsidP="00771268">
            <w:pPr>
              <w:rPr>
                <w:rFonts w:ascii="Verdana" w:hAnsi="Verdana"/>
                <w:bCs/>
                <w:sz w:val="16"/>
                <w:szCs w:val="16"/>
                <w:lang w:val="fr-CA"/>
                <w:rPrChange w:id="738" w:author="Mylene Tremblay" w:date="2014-11-07T13:12:00Z">
                  <w:rPr>
                    <w:rFonts w:ascii="Verdana" w:hAnsi="Verdana"/>
                    <w:bCs/>
                    <w:sz w:val="16"/>
                    <w:szCs w:val="16"/>
                    <w:lang w:val="en-GB"/>
                  </w:rPr>
                </w:rPrChange>
              </w:rPr>
            </w:pPr>
            <w:proofErr w:type="spellStart"/>
            <w:r w:rsidRPr="00524CA9">
              <w:rPr>
                <w:rFonts w:ascii="Verdana" w:hAnsi="Verdana"/>
                <w:bCs/>
                <w:sz w:val="16"/>
                <w:szCs w:val="16"/>
                <w:lang w:val="fr-CA"/>
                <w:rPrChange w:id="739" w:author="Mylene Tremblay" w:date="2014-11-07T13:12:00Z">
                  <w:rPr>
                    <w:rFonts w:ascii="Verdana" w:hAnsi="Verdana"/>
                    <w:bCs/>
                    <w:sz w:val="16"/>
                    <w:szCs w:val="16"/>
                    <w:lang w:val="en-GB"/>
                  </w:rPr>
                </w:rPrChange>
              </w:rPr>
              <w:t>Sexual</w:t>
            </w:r>
            <w:proofErr w:type="spellEnd"/>
            <w:r w:rsidRPr="00524CA9">
              <w:rPr>
                <w:rFonts w:ascii="Verdana" w:hAnsi="Verdana"/>
                <w:bCs/>
                <w:sz w:val="16"/>
                <w:szCs w:val="16"/>
                <w:lang w:val="fr-CA"/>
                <w:rPrChange w:id="740" w:author="Mylene Tremblay" w:date="2014-11-07T13:12:00Z">
                  <w:rPr>
                    <w:rFonts w:ascii="Verdana" w:hAnsi="Verdana"/>
                    <w:bCs/>
                    <w:sz w:val="16"/>
                    <w:szCs w:val="16"/>
                    <w:lang w:val="en-GB"/>
                  </w:rPr>
                </w:rPrChange>
              </w:rPr>
              <w:t xml:space="preserve"> </w:t>
            </w:r>
            <w:proofErr w:type="spellStart"/>
            <w:r w:rsidRPr="00524CA9">
              <w:rPr>
                <w:rFonts w:ascii="Verdana" w:hAnsi="Verdana"/>
                <w:bCs/>
                <w:sz w:val="16"/>
                <w:szCs w:val="16"/>
                <w:lang w:val="fr-CA"/>
                <w:rPrChange w:id="741" w:author="Mylene Tremblay" w:date="2014-11-07T13:12:00Z">
                  <w:rPr>
                    <w:rFonts w:ascii="Verdana" w:hAnsi="Verdana"/>
                    <w:bCs/>
                    <w:sz w:val="16"/>
                    <w:szCs w:val="16"/>
                    <w:lang w:val="en-GB"/>
                  </w:rPr>
                </w:rPrChange>
              </w:rPr>
              <w:t>tourism</w:t>
            </w:r>
            <w:proofErr w:type="spellEnd"/>
            <w:r w:rsidRPr="00524CA9">
              <w:rPr>
                <w:rFonts w:ascii="Verdana" w:hAnsi="Verdana"/>
                <w:bCs/>
                <w:sz w:val="16"/>
                <w:szCs w:val="16"/>
                <w:lang w:val="fr-CA"/>
                <w:rPrChange w:id="742" w:author="Mylene Tremblay" w:date="2014-11-07T13:12:00Z">
                  <w:rPr>
                    <w:rFonts w:ascii="Verdana" w:hAnsi="Verdana"/>
                    <w:bCs/>
                    <w:sz w:val="16"/>
                    <w:szCs w:val="16"/>
                    <w:lang w:val="en-GB"/>
                  </w:rPr>
                </w:rPrChange>
              </w:rPr>
              <w:t>.</w:t>
            </w:r>
          </w:p>
          <w:p w:rsidR="00955322" w:rsidRPr="00634B40" w:rsidRDefault="00625FA9" w:rsidP="00771268">
            <w:pPr>
              <w:rPr>
                <w:rFonts w:ascii="Verdana" w:hAnsi="Verdana"/>
                <w:b/>
                <w:bCs/>
                <w:sz w:val="16"/>
                <w:szCs w:val="16"/>
                <w:lang w:val="en-GB"/>
              </w:rPr>
            </w:pPr>
            <w:r w:rsidRPr="00634B40">
              <w:rPr>
                <w:rFonts w:ascii="Verdana" w:hAnsi="Verdana"/>
                <w:b/>
                <w:bCs/>
                <w:sz w:val="16"/>
                <w:szCs w:val="16"/>
                <w:lang w:val="en-GB"/>
              </w:rPr>
              <w:t>Article</w:t>
            </w:r>
            <w:r w:rsidR="00CA03D5" w:rsidRPr="00634B40">
              <w:rPr>
                <w:rFonts w:ascii="Verdana" w:hAnsi="Verdana"/>
                <w:b/>
                <w:bCs/>
                <w:sz w:val="16"/>
                <w:szCs w:val="16"/>
                <w:lang w:val="en-GB"/>
              </w:rPr>
              <w:t xml:space="preserve"> 366. </w:t>
            </w:r>
          </w:p>
          <w:p w:rsidR="006D2F64" w:rsidRPr="00634B40" w:rsidRDefault="00955322" w:rsidP="00771268">
            <w:pPr>
              <w:rPr>
                <w:rFonts w:ascii="Verdana" w:hAnsi="Verdana"/>
                <w:bCs/>
                <w:sz w:val="16"/>
                <w:szCs w:val="16"/>
                <w:lang w:val="en-GB"/>
              </w:rPr>
            </w:pPr>
            <w:r w:rsidRPr="00634B40">
              <w:rPr>
                <w:rFonts w:ascii="Verdana" w:hAnsi="Verdana"/>
                <w:bCs/>
                <w:sz w:val="16"/>
                <w:szCs w:val="16"/>
                <w:lang w:val="en-GB"/>
              </w:rPr>
              <w:t>Illegal deprivation of liberty, for example, abduction.</w:t>
            </w:r>
          </w:p>
          <w:p w:rsidR="00955322" w:rsidRPr="00634B40" w:rsidRDefault="000C59DF" w:rsidP="00771268">
            <w:pPr>
              <w:rPr>
                <w:rFonts w:ascii="Verdana" w:hAnsi="Verdana"/>
                <w:bCs/>
                <w:sz w:val="16"/>
                <w:szCs w:val="16"/>
                <w:lang w:val="en-GB"/>
              </w:rPr>
            </w:pPr>
            <w:r w:rsidRPr="00634B40">
              <w:rPr>
                <w:rFonts w:ascii="Verdana" w:hAnsi="Verdana"/>
                <w:b/>
                <w:bCs/>
                <w:sz w:val="16"/>
                <w:szCs w:val="16"/>
                <w:lang w:val="en-GB"/>
              </w:rPr>
              <w:t>Articles</w:t>
            </w:r>
            <w:r w:rsidR="00CA03D5" w:rsidRPr="00634B40">
              <w:rPr>
                <w:rFonts w:ascii="Verdana" w:hAnsi="Verdana"/>
                <w:b/>
                <w:bCs/>
                <w:sz w:val="16"/>
                <w:szCs w:val="16"/>
                <w:lang w:val="en-GB"/>
              </w:rPr>
              <w:t xml:space="preserve"> 259</w:t>
            </w:r>
            <w:r w:rsidR="00955322" w:rsidRPr="00634B40">
              <w:rPr>
                <w:rFonts w:ascii="Verdana" w:hAnsi="Verdana"/>
                <w:b/>
                <w:bCs/>
                <w:sz w:val="16"/>
                <w:szCs w:val="16"/>
                <w:lang w:val="en-GB"/>
              </w:rPr>
              <w:t>,</w:t>
            </w:r>
            <w:r w:rsidR="00CA03D5" w:rsidRPr="00634B40">
              <w:rPr>
                <w:rFonts w:ascii="Verdana" w:hAnsi="Verdana"/>
                <w:b/>
                <w:bCs/>
                <w:sz w:val="16"/>
                <w:szCs w:val="16"/>
                <w:lang w:val="en-GB"/>
              </w:rPr>
              <w:t xml:space="preserve"> </w:t>
            </w:r>
            <w:proofErr w:type="spellStart"/>
            <w:r w:rsidR="00CA03D5" w:rsidRPr="00634B40">
              <w:rPr>
                <w:rFonts w:ascii="Verdana" w:hAnsi="Verdana"/>
                <w:b/>
                <w:bCs/>
                <w:sz w:val="16"/>
                <w:szCs w:val="16"/>
                <w:lang w:val="en-GB"/>
              </w:rPr>
              <w:t>Bis</w:t>
            </w:r>
            <w:proofErr w:type="spellEnd"/>
            <w:r w:rsidR="00CA03D5" w:rsidRPr="00634B40">
              <w:rPr>
                <w:rFonts w:ascii="Verdana" w:hAnsi="Verdana"/>
                <w:b/>
                <w:bCs/>
                <w:sz w:val="16"/>
                <w:szCs w:val="16"/>
                <w:lang w:val="en-GB"/>
              </w:rPr>
              <w:t>- 262.</w:t>
            </w:r>
            <w:r w:rsidR="00CA03D5" w:rsidRPr="00634B40">
              <w:rPr>
                <w:rFonts w:ascii="Verdana" w:hAnsi="Verdana"/>
                <w:bCs/>
                <w:sz w:val="16"/>
                <w:szCs w:val="16"/>
                <w:lang w:val="en-GB"/>
              </w:rPr>
              <w:t xml:space="preserve"> </w:t>
            </w:r>
          </w:p>
          <w:p w:rsidR="006D2F64" w:rsidRPr="00634B40" w:rsidRDefault="00955322" w:rsidP="00771268">
            <w:pPr>
              <w:rPr>
                <w:rFonts w:ascii="Verdana" w:hAnsi="Verdana"/>
                <w:bCs/>
                <w:sz w:val="16"/>
                <w:szCs w:val="16"/>
                <w:lang w:val="en-GB"/>
              </w:rPr>
            </w:pPr>
            <w:r w:rsidRPr="00634B40">
              <w:rPr>
                <w:rFonts w:ascii="Verdana" w:hAnsi="Verdana"/>
                <w:bCs/>
                <w:sz w:val="16"/>
                <w:szCs w:val="16"/>
                <w:lang w:val="en-GB"/>
              </w:rPr>
              <w:t>Sexual abuse.</w:t>
            </w:r>
          </w:p>
          <w:p w:rsidR="006D2F64" w:rsidRPr="00634B40" w:rsidRDefault="00955322" w:rsidP="00771268">
            <w:pPr>
              <w:rPr>
                <w:rFonts w:ascii="Verdana" w:hAnsi="Verdana"/>
                <w:bCs/>
                <w:sz w:val="16"/>
                <w:szCs w:val="16"/>
                <w:lang w:val="en-GB"/>
              </w:rPr>
            </w:pPr>
            <w:r w:rsidRPr="00634B40">
              <w:rPr>
                <w:rFonts w:ascii="Verdana" w:hAnsi="Verdana"/>
                <w:bCs/>
                <w:sz w:val="16"/>
                <w:szCs w:val="16"/>
                <w:lang w:val="en-GB"/>
              </w:rPr>
              <w:lastRenderedPageBreak/>
              <w:t>Rape of a minor and rape</w:t>
            </w:r>
            <w:r w:rsidR="00CA03D5" w:rsidRPr="00634B40">
              <w:rPr>
                <w:rFonts w:ascii="Verdana" w:hAnsi="Verdana"/>
                <w:bCs/>
                <w:sz w:val="16"/>
                <w:szCs w:val="16"/>
                <w:lang w:val="en-GB"/>
              </w:rPr>
              <w:t>.</w:t>
            </w:r>
          </w:p>
          <w:p w:rsidR="00CA03D5" w:rsidRPr="00634B40" w:rsidRDefault="00625FA9" w:rsidP="00771268">
            <w:pPr>
              <w:rPr>
                <w:rFonts w:ascii="Verdana" w:hAnsi="Verdana"/>
                <w:bCs/>
                <w:sz w:val="16"/>
                <w:szCs w:val="16"/>
                <w:lang w:val="en-GB"/>
              </w:rPr>
            </w:pPr>
            <w:r w:rsidRPr="00634B40">
              <w:rPr>
                <w:rFonts w:ascii="Verdana" w:hAnsi="Verdana"/>
                <w:b/>
                <w:bCs/>
                <w:sz w:val="16"/>
                <w:szCs w:val="16"/>
                <w:lang w:val="en-GB"/>
              </w:rPr>
              <w:t>Article</w:t>
            </w:r>
            <w:r w:rsidR="00CA03D5" w:rsidRPr="00634B40">
              <w:rPr>
                <w:rFonts w:ascii="Verdana" w:hAnsi="Verdana"/>
                <w:b/>
                <w:bCs/>
                <w:sz w:val="16"/>
                <w:szCs w:val="16"/>
                <w:lang w:val="en-GB"/>
              </w:rPr>
              <w:t xml:space="preserve"> 366</w:t>
            </w:r>
            <w:r w:rsidR="00955322" w:rsidRPr="00634B40">
              <w:rPr>
                <w:rFonts w:ascii="Verdana" w:hAnsi="Verdana"/>
                <w:b/>
                <w:bCs/>
                <w:sz w:val="16"/>
                <w:szCs w:val="16"/>
                <w:lang w:val="en-GB"/>
              </w:rPr>
              <w:t>,</w:t>
            </w:r>
            <w:r w:rsidR="00CA03D5" w:rsidRPr="00634B40">
              <w:rPr>
                <w:rFonts w:ascii="Verdana" w:hAnsi="Verdana"/>
                <w:b/>
                <w:bCs/>
                <w:sz w:val="16"/>
                <w:szCs w:val="16"/>
                <w:lang w:val="en-GB"/>
              </w:rPr>
              <w:t xml:space="preserve"> Ter. </w:t>
            </w:r>
            <w:r w:rsidR="00955322" w:rsidRPr="00634B40">
              <w:rPr>
                <w:rFonts w:ascii="Verdana" w:hAnsi="Verdana"/>
                <w:bCs/>
                <w:sz w:val="16"/>
                <w:szCs w:val="16"/>
                <w:lang w:val="en-GB"/>
              </w:rPr>
              <w:t>Smuggling of boys, girls, or adolescents</w:t>
            </w:r>
            <w:r w:rsidR="00CA03D5" w:rsidRPr="00634B40">
              <w:rPr>
                <w:rFonts w:ascii="Verdana" w:hAnsi="Verdana"/>
                <w:bCs/>
                <w:sz w:val="16"/>
                <w:szCs w:val="16"/>
                <w:lang w:val="en-GB"/>
              </w:rPr>
              <w:t>.</w:t>
            </w:r>
          </w:p>
          <w:p w:rsidR="00955322" w:rsidRPr="00634B40" w:rsidRDefault="00CA03D5" w:rsidP="00771268">
            <w:pPr>
              <w:rPr>
                <w:rFonts w:ascii="Verdana" w:hAnsi="Verdana"/>
                <w:bCs/>
                <w:sz w:val="16"/>
                <w:szCs w:val="16"/>
                <w:lang w:val="en-GB"/>
              </w:rPr>
            </w:pPr>
            <w:r w:rsidRPr="00634B40">
              <w:rPr>
                <w:rFonts w:ascii="Verdana" w:hAnsi="Verdana"/>
                <w:b/>
                <w:bCs/>
                <w:sz w:val="16"/>
                <w:szCs w:val="16"/>
                <w:lang w:val="en-GB"/>
              </w:rPr>
              <w:t xml:space="preserve">Art 291. </w:t>
            </w:r>
          </w:p>
          <w:p w:rsidR="00CA03D5" w:rsidRPr="00634B40" w:rsidRDefault="00955322" w:rsidP="00771268">
            <w:pPr>
              <w:rPr>
                <w:rFonts w:ascii="Verdana" w:hAnsi="Verdana"/>
                <w:bCs/>
                <w:sz w:val="16"/>
                <w:szCs w:val="16"/>
                <w:lang w:val="en-GB"/>
              </w:rPr>
            </w:pPr>
            <w:r w:rsidRPr="00634B40">
              <w:rPr>
                <w:rFonts w:ascii="Verdana" w:hAnsi="Verdana"/>
                <w:bCs/>
                <w:sz w:val="16"/>
                <w:szCs w:val="16"/>
                <w:lang w:val="en-GB"/>
              </w:rPr>
              <w:t xml:space="preserve">Organ smuggling. </w:t>
            </w:r>
          </w:p>
          <w:p w:rsidR="004F3272" w:rsidRPr="00634B40" w:rsidRDefault="00625FA9" w:rsidP="00771268">
            <w:pPr>
              <w:rPr>
                <w:rFonts w:ascii="Verdana" w:hAnsi="Verdana"/>
                <w:b/>
                <w:bCs/>
                <w:sz w:val="16"/>
                <w:szCs w:val="16"/>
                <w:lang w:val="en-GB"/>
              </w:rPr>
            </w:pPr>
            <w:r w:rsidRPr="00634B40">
              <w:rPr>
                <w:rFonts w:ascii="Verdana" w:hAnsi="Verdana"/>
                <w:b/>
                <w:bCs/>
                <w:sz w:val="16"/>
                <w:szCs w:val="16"/>
                <w:lang w:val="en-GB"/>
              </w:rPr>
              <w:t>Article</w:t>
            </w:r>
            <w:r w:rsidR="001242C9" w:rsidRPr="00634B40">
              <w:rPr>
                <w:rFonts w:ascii="Verdana" w:hAnsi="Verdana"/>
                <w:b/>
                <w:bCs/>
                <w:sz w:val="16"/>
                <w:szCs w:val="16"/>
                <w:lang w:val="en-GB"/>
              </w:rPr>
              <w:t xml:space="preserve"> 85 c). </w:t>
            </w:r>
          </w:p>
          <w:p w:rsidR="006D2F64" w:rsidRPr="00634B40" w:rsidRDefault="00955322" w:rsidP="00771268">
            <w:pPr>
              <w:rPr>
                <w:rFonts w:ascii="Verdana" w:hAnsi="Verdana"/>
                <w:bCs/>
                <w:sz w:val="16"/>
                <w:szCs w:val="16"/>
                <w:lang w:val="en-GB"/>
              </w:rPr>
            </w:pPr>
            <w:r w:rsidRPr="00634B40">
              <w:rPr>
                <w:rFonts w:ascii="Verdana" w:hAnsi="Verdana"/>
                <w:bCs/>
                <w:sz w:val="16"/>
                <w:szCs w:val="16"/>
                <w:lang w:val="en-GB"/>
              </w:rPr>
              <w:t>Child co</w:t>
            </w:r>
            <w:r w:rsidR="006D2F64" w:rsidRPr="00634B40">
              <w:rPr>
                <w:rFonts w:ascii="Verdana" w:hAnsi="Verdana"/>
                <w:bCs/>
                <w:sz w:val="16"/>
                <w:szCs w:val="16"/>
                <w:lang w:val="en-GB"/>
              </w:rPr>
              <w:t>rrup</w:t>
            </w:r>
            <w:r w:rsidRPr="00634B40">
              <w:rPr>
                <w:rFonts w:ascii="Verdana" w:hAnsi="Verdana"/>
                <w:bCs/>
                <w:sz w:val="16"/>
                <w:szCs w:val="16"/>
                <w:lang w:val="en-GB"/>
              </w:rPr>
              <w:t>tion</w:t>
            </w:r>
            <w:r w:rsidR="006D2F64" w:rsidRPr="00634B40">
              <w:rPr>
                <w:rFonts w:ascii="Verdana" w:hAnsi="Verdana"/>
                <w:bCs/>
                <w:sz w:val="16"/>
                <w:szCs w:val="16"/>
                <w:lang w:val="en-GB"/>
              </w:rPr>
              <w:t xml:space="preserve"> </w:t>
            </w:r>
            <w:r w:rsidR="001242C9" w:rsidRPr="00634B40">
              <w:rPr>
                <w:rFonts w:ascii="Verdana" w:hAnsi="Verdana"/>
                <w:bCs/>
                <w:sz w:val="16"/>
                <w:szCs w:val="16"/>
                <w:lang w:val="en-GB"/>
              </w:rPr>
              <w:t>o</w:t>
            </w:r>
            <w:r w:rsidRPr="00634B40">
              <w:rPr>
                <w:rFonts w:ascii="Verdana" w:hAnsi="Verdana"/>
                <w:bCs/>
                <w:sz w:val="16"/>
                <w:szCs w:val="16"/>
                <w:lang w:val="en-GB"/>
              </w:rPr>
              <w:t>r pornography</w:t>
            </w:r>
            <w:r w:rsidR="001242C9" w:rsidRPr="00634B40">
              <w:rPr>
                <w:rFonts w:ascii="Verdana" w:hAnsi="Verdana"/>
                <w:bCs/>
                <w:sz w:val="16"/>
                <w:szCs w:val="16"/>
                <w:lang w:val="en-GB"/>
              </w:rPr>
              <w:t xml:space="preserve">, </w:t>
            </w:r>
            <w:r w:rsidRPr="00634B40">
              <w:rPr>
                <w:rFonts w:ascii="Verdana" w:hAnsi="Verdana"/>
                <w:bCs/>
                <w:sz w:val="16"/>
                <w:szCs w:val="16"/>
                <w:lang w:val="en-GB"/>
              </w:rPr>
              <w:t>procuring</w:t>
            </w:r>
            <w:r w:rsidR="001242C9" w:rsidRPr="00634B40">
              <w:rPr>
                <w:rFonts w:ascii="Verdana" w:hAnsi="Verdana"/>
                <w:bCs/>
                <w:sz w:val="16"/>
                <w:szCs w:val="16"/>
                <w:lang w:val="en-GB"/>
              </w:rPr>
              <w:t>.</w:t>
            </w:r>
          </w:p>
          <w:p w:rsidR="006D2F64" w:rsidRPr="00634B40" w:rsidRDefault="006E193B" w:rsidP="00771268">
            <w:pPr>
              <w:rPr>
                <w:rFonts w:ascii="Verdana" w:hAnsi="Verdana"/>
                <w:bCs/>
                <w:sz w:val="16"/>
                <w:szCs w:val="16"/>
                <w:lang w:val="en-GB"/>
              </w:rPr>
            </w:pPr>
            <w:r w:rsidRPr="00634B40">
              <w:rPr>
                <w:rFonts w:ascii="Verdana" w:hAnsi="Verdana"/>
                <w:bCs/>
                <w:sz w:val="16"/>
                <w:szCs w:val="16"/>
                <w:lang w:val="en-GB"/>
              </w:rPr>
              <w:t>In addition, the Criminal C</w:t>
            </w:r>
            <w:r w:rsidR="00AE5C27" w:rsidRPr="00634B40">
              <w:rPr>
                <w:rFonts w:ascii="Verdana" w:hAnsi="Verdana"/>
                <w:bCs/>
                <w:sz w:val="16"/>
                <w:szCs w:val="16"/>
                <w:lang w:val="en-GB"/>
              </w:rPr>
              <w:t>odes of federal</w:t>
            </w:r>
            <w:r w:rsidR="00955322" w:rsidRPr="00634B40">
              <w:rPr>
                <w:rFonts w:ascii="Verdana" w:hAnsi="Verdana"/>
                <w:bCs/>
                <w:sz w:val="16"/>
                <w:szCs w:val="16"/>
                <w:lang w:val="en-GB"/>
              </w:rPr>
              <w:t xml:space="preserve"> institutions typify other related crimes</w:t>
            </w:r>
            <w:r w:rsidR="006D2F64" w:rsidRPr="00634B40">
              <w:rPr>
                <w:rFonts w:ascii="Verdana" w:hAnsi="Verdana"/>
                <w:bCs/>
                <w:sz w:val="16"/>
                <w:szCs w:val="16"/>
                <w:lang w:val="en-GB"/>
              </w:rPr>
              <w:t xml:space="preserve">. </w:t>
            </w:r>
          </w:p>
          <w:p w:rsidR="00151618" w:rsidRPr="00634B40" w:rsidRDefault="00151618" w:rsidP="00771268">
            <w:pPr>
              <w:rPr>
                <w:rFonts w:ascii="Verdana" w:hAnsi="Verdana"/>
                <w:bCs/>
                <w:sz w:val="28"/>
                <w:szCs w:val="28"/>
                <w:lang w:val="en-GB"/>
              </w:rPr>
            </w:pPr>
          </w:p>
          <w:p w:rsidR="00192EAF" w:rsidRPr="00634B40" w:rsidRDefault="00524CA9" w:rsidP="00771268">
            <w:pPr>
              <w:rPr>
                <w:rFonts w:ascii="Verdana" w:hAnsi="Verdana"/>
                <w:bCs/>
                <w:sz w:val="28"/>
                <w:szCs w:val="28"/>
                <w:lang w:val="en-GB"/>
              </w:rPr>
            </w:pPr>
            <w:r w:rsidRPr="00634B40">
              <w:rPr>
                <w:rFonts w:ascii="Verdana" w:hAnsi="Verdana"/>
                <w:bCs/>
                <w:lang w:val="en-GB"/>
              </w:rPr>
              <w:fldChar w:fldCharType="begin"/>
            </w:r>
            <w:ins w:id="743"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TRAFICO10\\MEXICO\\Código Penal Federal México 09MX.pdf"</w:instrText>
              </w:r>
            </w:ins>
            <w:del w:id="744" w:author="Mylene Tremblay" w:date="2014-11-07T14:03:00Z">
              <w:r w:rsidR="00093694" w:rsidDel="000C4969">
                <w:rPr>
                  <w:rFonts w:ascii="Verdana" w:hAnsi="Verdana"/>
                  <w:bCs/>
                  <w:lang w:val="en-GB"/>
                </w:rPr>
                <w:delInstrText>HYPERLINK</w:delInstrText>
              </w:r>
              <w:r w:rsidR="00AD56FC" w:rsidRPr="00634B40" w:rsidDel="000C4969">
                <w:rPr>
                  <w:rFonts w:ascii="Verdana" w:hAnsi="Verdana"/>
                  <w:bCs/>
                  <w:lang w:val="en-GB"/>
                </w:rPr>
                <w:delInstrText xml:space="preserve"> "MATRICES%20CRM%20TRATA%20TRAFICO10/MEXICO/Código%20Penal%20Federal%20México%2009MX.pdf"</w:delInstrText>
              </w:r>
            </w:del>
            <w:r w:rsidRPr="00634B40">
              <w:rPr>
                <w:rFonts w:ascii="Verdana" w:hAnsi="Verdana"/>
                <w:bCs/>
                <w:lang w:val="en-GB"/>
              </w:rPr>
              <w:fldChar w:fldCharType="separate"/>
            </w:r>
            <w:r w:rsidR="00FE25C0" w:rsidRPr="00634B40">
              <w:rPr>
                <w:rStyle w:val="Hyperlink"/>
                <w:rFonts w:ascii="Verdana" w:hAnsi="Verdana"/>
                <w:bCs/>
                <w:lang w:val="en-GB"/>
              </w:rPr>
              <w:t>(5</w:t>
            </w:r>
            <w:r w:rsidR="00192EAF" w:rsidRPr="00634B40">
              <w:rPr>
                <w:rStyle w:val="Hyperlink"/>
                <w:rFonts w:ascii="Verdana" w:hAnsi="Verdana"/>
                <w:bCs/>
                <w:lang w:val="en-GB"/>
              </w:rPr>
              <w:t>M</w:t>
            </w:r>
            <w:r w:rsidR="00531CBF" w:rsidRPr="00634B40">
              <w:rPr>
                <w:rStyle w:val="Hyperlink"/>
                <w:rFonts w:ascii="Verdana" w:hAnsi="Verdana"/>
                <w:bCs/>
                <w:lang w:val="en-GB"/>
              </w:rPr>
              <w:t>X</w:t>
            </w:r>
            <w:r w:rsidR="00192EAF" w:rsidRPr="00634B40">
              <w:rPr>
                <w:rStyle w:val="Hyperlink"/>
                <w:rFonts w:ascii="Verdana" w:hAnsi="Verdana"/>
                <w:bCs/>
                <w:lang w:val="en-GB"/>
              </w:rPr>
              <w:t>)</w:t>
            </w:r>
            <w:r w:rsidRPr="00634B40">
              <w:rPr>
                <w:rFonts w:ascii="Verdana" w:hAnsi="Verdana"/>
                <w:bCs/>
                <w:lang w:val="en-GB"/>
              </w:rPr>
              <w:fldChar w:fldCharType="end"/>
            </w:r>
          </w:p>
        </w:tc>
        <w:tc>
          <w:tcPr>
            <w:tcW w:w="701" w:type="pct"/>
            <w:shd w:val="clear" w:color="auto" w:fill="auto"/>
          </w:tcPr>
          <w:p w:rsidR="000D63BE" w:rsidRPr="00634B40" w:rsidRDefault="00735BA5" w:rsidP="00771268">
            <w:pPr>
              <w:rPr>
                <w:rFonts w:ascii="Verdana" w:hAnsi="Verdana"/>
                <w:bCs/>
                <w:sz w:val="16"/>
                <w:szCs w:val="16"/>
                <w:lang w:val="en-GB"/>
              </w:rPr>
            </w:pPr>
            <w:r w:rsidRPr="00634B40">
              <w:rPr>
                <w:rFonts w:ascii="Verdana" w:hAnsi="Verdana"/>
                <w:b/>
                <w:bCs/>
                <w:sz w:val="16"/>
                <w:szCs w:val="16"/>
                <w:lang w:val="en-GB"/>
              </w:rPr>
              <w:lastRenderedPageBreak/>
              <w:t xml:space="preserve">LCVST: </w:t>
            </w:r>
            <w:r w:rsidR="00333604" w:rsidRPr="00634B40">
              <w:rPr>
                <w:rFonts w:ascii="Verdana" w:hAnsi="Verdana"/>
                <w:b/>
                <w:bCs/>
                <w:sz w:val="16"/>
                <w:szCs w:val="16"/>
                <w:lang w:val="en-GB"/>
              </w:rPr>
              <w:t xml:space="preserve"> </w:t>
            </w:r>
            <w:r w:rsidR="00625FA9" w:rsidRPr="00634B40">
              <w:rPr>
                <w:rFonts w:ascii="Verdana" w:hAnsi="Verdana"/>
                <w:b/>
                <w:bCs/>
                <w:sz w:val="16"/>
                <w:szCs w:val="16"/>
                <w:lang w:val="en-GB"/>
              </w:rPr>
              <w:t>Article</w:t>
            </w:r>
            <w:r w:rsidRPr="00634B40">
              <w:rPr>
                <w:rFonts w:ascii="Verdana" w:hAnsi="Verdana"/>
                <w:b/>
                <w:bCs/>
                <w:sz w:val="16"/>
                <w:szCs w:val="16"/>
                <w:lang w:val="en-GB"/>
              </w:rPr>
              <w:t xml:space="preserve"> </w:t>
            </w:r>
            <w:r w:rsidR="000D63BE" w:rsidRPr="00634B40">
              <w:rPr>
                <w:rFonts w:ascii="Verdana" w:hAnsi="Verdana"/>
                <w:b/>
                <w:bCs/>
                <w:sz w:val="16"/>
                <w:szCs w:val="16"/>
                <w:lang w:val="en-GB"/>
              </w:rPr>
              <w:t>49</w:t>
            </w:r>
            <w:r w:rsidRPr="00634B40">
              <w:rPr>
                <w:rFonts w:ascii="Verdana" w:hAnsi="Verdana"/>
                <w:b/>
                <w:bCs/>
                <w:sz w:val="16"/>
                <w:szCs w:val="16"/>
                <w:lang w:val="en-GB"/>
              </w:rPr>
              <w:t xml:space="preserve"> (</w:t>
            </w:r>
            <w:r w:rsidR="00625FA9" w:rsidRPr="00634B40">
              <w:rPr>
                <w:rFonts w:ascii="Verdana" w:hAnsi="Verdana"/>
                <w:b/>
                <w:bCs/>
                <w:sz w:val="16"/>
                <w:szCs w:val="16"/>
                <w:lang w:val="en-GB"/>
              </w:rPr>
              <w:t>Article</w:t>
            </w:r>
            <w:r w:rsidR="007D4D80" w:rsidRPr="00634B40">
              <w:rPr>
                <w:rFonts w:ascii="Verdana" w:hAnsi="Verdana"/>
                <w:b/>
                <w:bCs/>
                <w:sz w:val="16"/>
                <w:szCs w:val="16"/>
                <w:lang w:val="en-GB"/>
              </w:rPr>
              <w:t xml:space="preserve"> </w:t>
            </w:r>
            <w:r w:rsidRPr="00634B40">
              <w:rPr>
                <w:rFonts w:ascii="Verdana" w:hAnsi="Verdana"/>
                <w:b/>
                <w:bCs/>
                <w:sz w:val="16"/>
                <w:szCs w:val="16"/>
                <w:lang w:val="en-GB"/>
              </w:rPr>
              <w:t>202</w:t>
            </w:r>
            <w:r w:rsidR="00333604" w:rsidRPr="00634B40">
              <w:rPr>
                <w:rFonts w:ascii="Verdana" w:hAnsi="Verdana"/>
                <w:b/>
                <w:bCs/>
                <w:sz w:val="16"/>
                <w:szCs w:val="16"/>
                <w:lang w:val="en-GB"/>
              </w:rPr>
              <w:t>,</w:t>
            </w:r>
            <w:r w:rsidRPr="00634B40">
              <w:rPr>
                <w:rFonts w:ascii="Verdana" w:hAnsi="Verdana"/>
                <w:b/>
                <w:bCs/>
                <w:sz w:val="16"/>
                <w:szCs w:val="16"/>
                <w:lang w:val="en-GB"/>
              </w:rPr>
              <w:t xml:space="preserve"> </w:t>
            </w:r>
            <w:r w:rsidR="00895B46" w:rsidRPr="00634B40">
              <w:rPr>
                <w:rFonts w:ascii="Verdana" w:hAnsi="Verdana"/>
                <w:b/>
                <w:bCs/>
                <w:sz w:val="16"/>
                <w:szCs w:val="16"/>
                <w:lang w:val="en-GB"/>
              </w:rPr>
              <w:t>CC</w:t>
            </w:r>
            <w:r w:rsidRPr="00634B40">
              <w:rPr>
                <w:rFonts w:ascii="Verdana" w:hAnsi="Verdana"/>
                <w:b/>
                <w:bCs/>
                <w:sz w:val="16"/>
                <w:szCs w:val="16"/>
                <w:lang w:val="en-GB"/>
              </w:rPr>
              <w:t>)</w:t>
            </w:r>
            <w:r w:rsidR="00955322" w:rsidRPr="00634B40">
              <w:rPr>
                <w:rFonts w:ascii="Verdana" w:hAnsi="Verdana"/>
                <w:b/>
                <w:bCs/>
                <w:sz w:val="16"/>
                <w:szCs w:val="16"/>
                <w:lang w:val="en-GB"/>
              </w:rPr>
              <w:t>.</w:t>
            </w:r>
            <w:r w:rsidR="000D63BE" w:rsidRPr="00634B40">
              <w:rPr>
                <w:rFonts w:ascii="Verdana" w:hAnsi="Verdana"/>
                <w:b/>
                <w:bCs/>
                <w:sz w:val="16"/>
                <w:szCs w:val="16"/>
                <w:lang w:val="en-GB"/>
              </w:rPr>
              <w:t xml:space="preserve"> </w:t>
            </w:r>
            <w:r w:rsidR="00955322" w:rsidRPr="00634B40">
              <w:rPr>
                <w:rFonts w:ascii="Verdana" w:hAnsi="Verdana"/>
                <w:bCs/>
                <w:sz w:val="16"/>
                <w:szCs w:val="16"/>
                <w:lang w:val="en-GB"/>
              </w:rPr>
              <w:t>Remuneration for trafficking in persons</w:t>
            </w:r>
            <w:r w:rsidR="000D63BE" w:rsidRPr="00634B40">
              <w:rPr>
                <w:rFonts w:ascii="Verdana" w:hAnsi="Verdana"/>
                <w:bCs/>
                <w:sz w:val="16"/>
                <w:szCs w:val="16"/>
                <w:lang w:val="en-GB"/>
              </w:rPr>
              <w:t>.</w:t>
            </w:r>
          </w:p>
          <w:p w:rsidR="007D4D80" w:rsidRPr="00634B40" w:rsidRDefault="00625FA9" w:rsidP="00771268">
            <w:pPr>
              <w:rPr>
                <w:rFonts w:ascii="Verdana" w:hAnsi="Verdana"/>
                <w:bCs/>
                <w:sz w:val="16"/>
                <w:szCs w:val="16"/>
                <w:lang w:val="en-GB"/>
              </w:rPr>
            </w:pPr>
            <w:r w:rsidRPr="00634B40">
              <w:rPr>
                <w:rFonts w:ascii="Verdana" w:hAnsi="Verdana"/>
                <w:b/>
                <w:bCs/>
                <w:sz w:val="16"/>
                <w:szCs w:val="16"/>
                <w:lang w:val="en-GB"/>
              </w:rPr>
              <w:t>Article</w:t>
            </w:r>
            <w:r w:rsidR="00955322" w:rsidRPr="00634B40">
              <w:rPr>
                <w:rFonts w:ascii="Verdana" w:hAnsi="Verdana"/>
                <w:b/>
                <w:bCs/>
                <w:sz w:val="16"/>
                <w:szCs w:val="16"/>
                <w:lang w:val="en-GB"/>
              </w:rPr>
              <w:t>s</w:t>
            </w:r>
            <w:r w:rsidR="00735BA5" w:rsidRPr="00634B40">
              <w:rPr>
                <w:rFonts w:ascii="Verdana" w:hAnsi="Verdana"/>
                <w:b/>
                <w:bCs/>
                <w:sz w:val="16"/>
                <w:szCs w:val="16"/>
                <w:lang w:val="en-GB"/>
              </w:rPr>
              <w:t xml:space="preserve"> 53</w:t>
            </w:r>
            <w:r w:rsidR="007D4D80" w:rsidRPr="00634B40">
              <w:rPr>
                <w:rFonts w:ascii="Verdana" w:hAnsi="Verdana"/>
                <w:b/>
                <w:bCs/>
                <w:sz w:val="16"/>
                <w:szCs w:val="16"/>
                <w:lang w:val="en-GB"/>
              </w:rPr>
              <w:t>-54</w:t>
            </w:r>
            <w:r w:rsidR="00735BA5" w:rsidRPr="00634B40">
              <w:rPr>
                <w:rFonts w:ascii="Verdana" w:hAnsi="Verdana"/>
                <w:b/>
                <w:bCs/>
                <w:sz w:val="16"/>
                <w:szCs w:val="16"/>
                <w:lang w:val="en-GB"/>
              </w:rPr>
              <w:t xml:space="preserve"> (</w:t>
            </w:r>
            <w:r w:rsidRPr="00634B40">
              <w:rPr>
                <w:rFonts w:ascii="Verdana" w:hAnsi="Verdana"/>
                <w:b/>
                <w:bCs/>
                <w:sz w:val="16"/>
                <w:szCs w:val="16"/>
                <w:lang w:val="en-GB"/>
              </w:rPr>
              <w:t>Article</w:t>
            </w:r>
            <w:r w:rsidR="007D4D80" w:rsidRPr="00634B40">
              <w:rPr>
                <w:rFonts w:ascii="Verdana" w:hAnsi="Verdana"/>
                <w:b/>
                <w:bCs/>
                <w:sz w:val="16"/>
                <w:szCs w:val="16"/>
                <w:lang w:val="en-GB"/>
              </w:rPr>
              <w:t xml:space="preserve"> </w:t>
            </w:r>
            <w:r w:rsidR="00735BA5" w:rsidRPr="00634B40">
              <w:rPr>
                <w:rFonts w:ascii="Verdana" w:hAnsi="Verdana"/>
                <w:b/>
                <w:bCs/>
                <w:sz w:val="16"/>
                <w:szCs w:val="16"/>
                <w:lang w:val="en-GB"/>
              </w:rPr>
              <w:t>241</w:t>
            </w:r>
            <w:r w:rsidR="00333604" w:rsidRPr="00634B40">
              <w:rPr>
                <w:rFonts w:ascii="Verdana" w:hAnsi="Verdana"/>
                <w:b/>
                <w:bCs/>
                <w:sz w:val="16"/>
                <w:szCs w:val="16"/>
                <w:lang w:val="en-GB"/>
              </w:rPr>
              <w:t>,</w:t>
            </w:r>
            <w:r w:rsidR="00735BA5" w:rsidRPr="00634B40">
              <w:rPr>
                <w:rFonts w:ascii="Verdana" w:hAnsi="Verdana"/>
                <w:b/>
                <w:bCs/>
                <w:sz w:val="16"/>
                <w:szCs w:val="16"/>
                <w:lang w:val="en-GB"/>
              </w:rPr>
              <w:t xml:space="preserve"> </w:t>
            </w:r>
            <w:r w:rsidR="00895B46" w:rsidRPr="00634B40">
              <w:rPr>
                <w:rFonts w:ascii="Verdana" w:hAnsi="Verdana"/>
                <w:b/>
                <w:bCs/>
                <w:sz w:val="16"/>
                <w:szCs w:val="16"/>
                <w:lang w:val="en-GB"/>
              </w:rPr>
              <w:t>CC</w:t>
            </w:r>
            <w:r w:rsidR="00735BA5" w:rsidRPr="00634B40">
              <w:rPr>
                <w:rFonts w:ascii="Verdana" w:hAnsi="Verdana"/>
                <w:b/>
                <w:bCs/>
                <w:sz w:val="16"/>
                <w:szCs w:val="16"/>
                <w:lang w:val="en-GB"/>
              </w:rPr>
              <w:t>)</w:t>
            </w:r>
            <w:r w:rsidR="00955322" w:rsidRPr="00634B40">
              <w:rPr>
                <w:rFonts w:ascii="Verdana" w:hAnsi="Verdana"/>
                <w:b/>
                <w:bCs/>
                <w:sz w:val="16"/>
                <w:szCs w:val="16"/>
                <w:lang w:val="en-GB"/>
              </w:rPr>
              <w:t>.</w:t>
            </w:r>
            <w:r w:rsidR="00735BA5" w:rsidRPr="00634B40">
              <w:rPr>
                <w:rFonts w:ascii="Verdana" w:hAnsi="Verdana"/>
                <w:bCs/>
                <w:sz w:val="16"/>
                <w:szCs w:val="16"/>
                <w:lang w:val="en-GB"/>
              </w:rPr>
              <w:t xml:space="preserve"> </w:t>
            </w:r>
            <w:r w:rsidR="00955322" w:rsidRPr="00634B40">
              <w:rPr>
                <w:rFonts w:ascii="Verdana" w:hAnsi="Verdana"/>
                <w:bCs/>
                <w:sz w:val="16"/>
                <w:szCs w:val="16"/>
                <w:lang w:val="en-GB"/>
              </w:rPr>
              <w:t>Irregular adoption and irregular adoption procedures</w:t>
            </w:r>
            <w:r w:rsidR="007D4D80" w:rsidRPr="00634B40">
              <w:rPr>
                <w:rFonts w:ascii="Verdana" w:hAnsi="Verdana"/>
                <w:bCs/>
                <w:sz w:val="16"/>
                <w:szCs w:val="16"/>
                <w:lang w:val="en-GB"/>
              </w:rPr>
              <w:t xml:space="preserve">. </w:t>
            </w:r>
          </w:p>
          <w:p w:rsidR="00955322" w:rsidRPr="00634B40" w:rsidRDefault="00625FA9" w:rsidP="00771268">
            <w:pPr>
              <w:rPr>
                <w:rFonts w:ascii="Verdana" w:hAnsi="Verdana"/>
                <w:b/>
                <w:bCs/>
                <w:sz w:val="16"/>
                <w:szCs w:val="16"/>
                <w:lang w:val="en-GB"/>
              </w:rPr>
            </w:pPr>
            <w:r w:rsidRPr="00634B40">
              <w:rPr>
                <w:rFonts w:ascii="Verdana" w:hAnsi="Verdana"/>
                <w:b/>
                <w:bCs/>
                <w:sz w:val="16"/>
                <w:szCs w:val="16"/>
                <w:lang w:val="en-GB"/>
              </w:rPr>
              <w:t>Article</w:t>
            </w:r>
            <w:r w:rsidR="007D4D80" w:rsidRPr="00634B40">
              <w:rPr>
                <w:rFonts w:ascii="Verdana" w:hAnsi="Verdana"/>
                <w:b/>
                <w:bCs/>
                <w:sz w:val="16"/>
                <w:szCs w:val="16"/>
                <w:lang w:val="en-GB"/>
              </w:rPr>
              <w:t xml:space="preserve"> 55 (</w:t>
            </w:r>
            <w:r w:rsidRPr="00634B40">
              <w:rPr>
                <w:rFonts w:ascii="Verdana" w:hAnsi="Verdana"/>
                <w:b/>
                <w:bCs/>
                <w:sz w:val="16"/>
                <w:szCs w:val="16"/>
                <w:lang w:val="en-GB"/>
              </w:rPr>
              <w:t>Article</w:t>
            </w:r>
            <w:r w:rsidR="00955322" w:rsidRPr="00634B40">
              <w:rPr>
                <w:rFonts w:ascii="Verdana" w:hAnsi="Verdana"/>
                <w:b/>
                <w:bCs/>
                <w:sz w:val="16"/>
                <w:szCs w:val="16"/>
                <w:lang w:val="en-GB"/>
              </w:rPr>
              <w:t xml:space="preserve"> 301, </w:t>
            </w:r>
            <w:r w:rsidR="00895B46" w:rsidRPr="00634B40">
              <w:rPr>
                <w:rFonts w:ascii="Verdana" w:hAnsi="Verdana"/>
                <w:b/>
                <w:bCs/>
                <w:sz w:val="16"/>
                <w:szCs w:val="16"/>
                <w:lang w:val="en-GB"/>
              </w:rPr>
              <w:t>CC</w:t>
            </w:r>
            <w:r w:rsidR="007D4D80" w:rsidRPr="00634B40">
              <w:rPr>
                <w:rFonts w:ascii="Verdana" w:hAnsi="Verdana"/>
                <w:b/>
                <w:bCs/>
                <w:sz w:val="16"/>
                <w:szCs w:val="16"/>
                <w:lang w:val="en-GB"/>
              </w:rPr>
              <w:t>)</w:t>
            </w:r>
            <w:r w:rsidR="00955322" w:rsidRPr="00634B40">
              <w:rPr>
                <w:rFonts w:ascii="Verdana" w:hAnsi="Verdana"/>
                <w:b/>
                <w:bCs/>
                <w:sz w:val="16"/>
                <w:szCs w:val="16"/>
                <w:lang w:val="en-GB"/>
              </w:rPr>
              <w:t>.</w:t>
            </w:r>
            <w:r w:rsidR="007D4D80" w:rsidRPr="00634B40">
              <w:rPr>
                <w:rFonts w:ascii="Verdana" w:hAnsi="Verdana"/>
                <w:b/>
                <w:bCs/>
                <w:sz w:val="16"/>
                <w:szCs w:val="16"/>
                <w:lang w:val="en-GB"/>
              </w:rPr>
              <w:t xml:space="preserve"> </w:t>
            </w:r>
          </w:p>
          <w:p w:rsidR="007D4D80" w:rsidRPr="00634B40" w:rsidRDefault="00955322" w:rsidP="00771268">
            <w:pPr>
              <w:rPr>
                <w:rFonts w:ascii="Verdana" w:hAnsi="Verdana"/>
                <w:b/>
                <w:bCs/>
                <w:sz w:val="16"/>
                <w:szCs w:val="16"/>
                <w:lang w:val="en-GB"/>
              </w:rPr>
            </w:pPr>
            <w:r w:rsidRPr="00634B40">
              <w:rPr>
                <w:rFonts w:ascii="Verdana" w:hAnsi="Verdana"/>
                <w:bCs/>
                <w:sz w:val="16"/>
                <w:szCs w:val="16"/>
                <w:lang w:val="en-GB"/>
              </w:rPr>
              <w:lastRenderedPageBreak/>
              <w:t>Organ smuggling.</w:t>
            </w:r>
            <w:r w:rsidR="007D4D80" w:rsidRPr="00634B40">
              <w:rPr>
                <w:rFonts w:ascii="Verdana" w:hAnsi="Verdana"/>
                <w:b/>
                <w:bCs/>
                <w:sz w:val="16"/>
                <w:szCs w:val="16"/>
                <w:lang w:val="en-GB"/>
              </w:rPr>
              <w:t xml:space="preserve"> </w:t>
            </w:r>
          </w:p>
          <w:p w:rsidR="00955322" w:rsidRPr="00634B40" w:rsidRDefault="007D4D80" w:rsidP="00771268">
            <w:pPr>
              <w:rPr>
                <w:rFonts w:ascii="Verdana" w:hAnsi="Verdana"/>
                <w:bCs/>
                <w:sz w:val="16"/>
                <w:szCs w:val="16"/>
                <w:lang w:val="en-GB"/>
              </w:rPr>
            </w:pPr>
            <w:proofErr w:type="gramStart"/>
            <w:r w:rsidRPr="00634B40">
              <w:rPr>
                <w:rFonts w:ascii="Verdana" w:hAnsi="Verdana"/>
                <w:b/>
                <w:bCs/>
                <w:sz w:val="16"/>
                <w:szCs w:val="16"/>
                <w:lang w:val="en-GB"/>
              </w:rPr>
              <w:t>426</w:t>
            </w:r>
            <w:r w:rsidR="00955322" w:rsidRPr="00634B40">
              <w:rPr>
                <w:rFonts w:ascii="Verdana" w:hAnsi="Verdana"/>
                <w:b/>
                <w:bCs/>
                <w:sz w:val="16"/>
                <w:szCs w:val="16"/>
                <w:lang w:val="en-GB"/>
              </w:rPr>
              <w:t>,</w:t>
            </w:r>
            <w:proofErr w:type="gramEnd"/>
            <w:r w:rsidRPr="00634B40">
              <w:rPr>
                <w:rFonts w:ascii="Verdana" w:hAnsi="Verdana"/>
                <w:b/>
                <w:bCs/>
                <w:sz w:val="16"/>
                <w:szCs w:val="16"/>
                <w:lang w:val="en-GB"/>
              </w:rPr>
              <w:t xml:space="preserve"> </w:t>
            </w:r>
            <w:r w:rsidR="00895B46" w:rsidRPr="00634B40">
              <w:rPr>
                <w:rFonts w:ascii="Verdana" w:hAnsi="Verdana"/>
                <w:b/>
                <w:bCs/>
                <w:sz w:val="16"/>
                <w:szCs w:val="16"/>
                <w:lang w:val="en-GB"/>
              </w:rPr>
              <w:t>CC</w:t>
            </w:r>
            <w:r w:rsidRPr="00634B40">
              <w:rPr>
                <w:rFonts w:ascii="Verdana" w:hAnsi="Verdana"/>
                <w:b/>
                <w:bCs/>
                <w:sz w:val="16"/>
                <w:szCs w:val="16"/>
                <w:lang w:val="en-GB"/>
              </w:rPr>
              <w:t>.</w:t>
            </w:r>
            <w:r w:rsidR="00835CDE" w:rsidRPr="00634B40">
              <w:rPr>
                <w:rFonts w:ascii="Verdana" w:hAnsi="Verdana"/>
                <w:bCs/>
                <w:sz w:val="16"/>
                <w:szCs w:val="16"/>
                <w:lang w:val="en-GB"/>
              </w:rPr>
              <w:t xml:space="preserve"> </w:t>
            </w:r>
          </w:p>
          <w:p w:rsidR="00835CDE" w:rsidRPr="00634B40" w:rsidRDefault="00955322" w:rsidP="00771268">
            <w:pPr>
              <w:rPr>
                <w:rFonts w:ascii="Verdana" w:hAnsi="Verdana"/>
                <w:bCs/>
                <w:sz w:val="16"/>
                <w:szCs w:val="16"/>
                <w:lang w:val="en-GB"/>
              </w:rPr>
            </w:pPr>
            <w:r w:rsidRPr="00634B40">
              <w:rPr>
                <w:rFonts w:ascii="Verdana" w:hAnsi="Verdana"/>
                <w:bCs/>
                <w:sz w:val="16"/>
                <w:szCs w:val="16"/>
                <w:lang w:val="en-GB"/>
              </w:rPr>
              <w:t>Penalizing employers if legal formalities have not been complied with</w:t>
            </w:r>
            <w:r w:rsidR="007D4D80" w:rsidRPr="00634B40">
              <w:rPr>
                <w:rFonts w:ascii="Verdana" w:hAnsi="Verdana"/>
                <w:bCs/>
                <w:sz w:val="16"/>
                <w:szCs w:val="16"/>
                <w:lang w:val="en-GB"/>
              </w:rPr>
              <w:t>.</w:t>
            </w:r>
          </w:p>
          <w:p w:rsidR="00FB465C" w:rsidRPr="00634B40" w:rsidRDefault="00895B46" w:rsidP="00771268">
            <w:pPr>
              <w:rPr>
                <w:rFonts w:ascii="Verdana" w:hAnsi="Verdana"/>
                <w:b/>
                <w:bCs/>
                <w:sz w:val="16"/>
                <w:szCs w:val="16"/>
                <w:lang w:val="en-GB"/>
              </w:rPr>
            </w:pPr>
            <w:r w:rsidRPr="00634B40">
              <w:rPr>
                <w:rFonts w:ascii="Verdana" w:hAnsi="Verdana"/>
                <w:b/>
                <w:bCs/>
                <w:sz w:val="16"/>
                <w:szCs w:val="16"/>
                <w:lang w:val="en-GB"/>
              </w:rPr>
              <w:t>CC</w:t>
            </w:r>
            <w:r w:rsidR="00FB465C" w:rsidRPr="00634B40">
              <w:rPr>
                <w:rFonts w:ascii="Verdana" w:hAnsi="Verdana"/>
                <w:b/>
                <w:bCs/>
                <w:sz w:val="16"/>
                <w:szCs w:val="16"/>
                <w:lang w:val="en-GB"/>
              </w:rPr>
              <w:t>:</w:t>
            </w:r>
          </w:p>
          <w:p w:rsidR="00955322" w:rsidRPr="00634B40" w:rsidRDefault="00625FA9" w:rsidP="00771268">
            <w:pPr>
              <w:rPr>
                <w:rFonts w:ascii="Verdana" w:hAnsi="Verdana"/>
                <w:bCs/>
                <w:sz w:val="16"/>
                <w:szCs w:val="16"/>
                <w:lang w:val="en-GB"/>
              </w:rPr>
            </w:pPr>
            <w:r w:rsidRPr="00634B40">
              <w:rPr>
                <w:rFonts w:ascii="Verdana" w:hAnsi="Verdana"/>
                <w:b/>
                <w:bCs/>
                <w:sz w:val="16"/>
                <w:szCs w:val="16"/>
                <w:lang w:val="en-GB"/>
              </w:rPr>
              <w:t>Article</w:t>
            </w:r>
            <w:r w:rsidR="00FB465C" w:rsidRPr="00634B40">
              <w:rPr>
                <w:rFonts w:ascii="Verdana" w:hAnsi="Verdana"/>
                <w:b/>
                <w:bCs/>
                <w:sz w:val="16"/>
                <w:szCs w:val="16"/>
                <w:lang w:val="en-GB"/>
              </w:rPr>
              <w:t xml:space="preserve"> 181. </w:t>
            </w:r>
          </w:p>
          <w:p w:rsidR="00955322" w:rsidRPr="00634B40" w:rsidRDefault="00955322" w:rsidP="00771268">
            <w:pPr>
              <w:rPr>
                <w:rFonts w:ascii="Verdana" w:hAnsi="Verdana"/>
                <w:bCs/>
                <w:sz w:val="16"/>
                <w:szCs w:val="16"/>
                <w:lang w:val="en-GB"/>
              </w:rPr>
            </w:pPr>
            <w:r w:rsidRPr="00634B40">
              <w:rPr>
                <w:rFonts w:ascii="Verdana" w:hAnsi="Verdana"/>
                <w:bCs/>
                <w:sz w:val="16"/>
                <w:szCs w:val="16"/>
                <w:lang w:val="en-GB"/>
              </w:rPr>
              <w:t>Abduction</w:t>
            </w:r>
            <w:r w:rsidR="00FB465C" w:rsidRPr="00634B40">
              <w:rPr>
                <w:rFonts w:ascii="Verdana" w:hAnsi="Verdana"/>
                <w:bCs/>
                <w:sz w:val="16"/>
                <w:szCs w:val="16"/>
                <w:lang w:val="en-GB"/>
              </w:rPr>
              <w:t xml:space="preserve">.  </w:t>
            </w:r>
          </w:p>
          <w:p w:rsidR="00835CDE" w:rsidRPr="00634B40" w:rsidRDefault="00625FA9" w:rsidP="00771268">
            <w:pPr>
              <w:rPr>
                <w:rFonts w:ascii="Verdana" w:hAnsi="Verdana"/>
                <w:bCs/>
                <w:sz w:val="16"/>
                <w:szCs w:val="16"/>
                <w:lang w:val="en-GB"/>
              </w:rPr>
            </w:pPr>
            <w:r w:rsidRPr="00634B40">
              <w:rPr>
                <w:rFonts w:ascii="Verdana" w:hAnsi="Verdana"/>
                <w:b/>
                <w:bCs/>
                <w:sz w:val="16"/>
                <w:szCs w:val="16"/>
                <w:lang w:val="en-GB"/>
              </w:rPr>
              <w:t>Article</w:t>
            </w:r>
            <w:r w:rsidR="00955322" w:rsidRPr="00634B40">
              <w:rPr>
                <w:rFonts w:ascii="Verdana" w:hAnsi="Verdana"/>
                <w:b/>
                <w:bCs/>
                <w:sz w:val="16"/>
                <w:szCs w:val="16"/>
                <w:lang w:val="en-GB"/>
              </w:rPr>
              <w:t xml:space="preserve"> 188. </w:t>
            </w:r>
            <w:r w:rsidR="00955322" w:rsidRPr="00634B40">
              <w:rPr>
                <w:rFonts w:ascii="Verdana" w:hAnsi="Verdana"/>
                <w:bCs/>
                <w:sz w:val="16"/>
                <w:szCs w:val="16"/>
                <w:lang w:val="en-GB"/>
              </w:rPr>
              <w:t>Corruption of boys, girls, or adolescents</w:t>
            </w:r>
            <w:r w:rsidR="00FB465C" w:rsidRPr="00634B40">
              <w:rPr>
                <w:rFonts w:ascii="Verdana" w:hAnsi="Verdana"/>
                <w:bCs/>
                <w:sz w:val="16"/>
                <w:szCs w:val="16"/>
                <w:lang w:val="en-GB"/>
              </w:rPr>
              <w:t>.</w:t>
            </w:r>
          </w:p>
          <w:p w:rsidR="00FB465C" w:rsidRPr="00634B40" w:rsidRDefault="00FB465C" w:rsidP="00771268">
            <w:pPr>
              <w:rPr>
                <w:rFonts w:ascii="Verdana" w:hAnsi="Verdana"/>
                <w:bCs/>
                <w:sz w:val="28"/>
                <w:lang w:val="en-GB"/>
              </w:rPr>
            </w:pPr>
          </w:p>
          <w:p w:rsidR="00350DE8" w:rsidRPr="00634B40" w:rsidRDefault="00FE25C0" w:rsidP="00771268">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745"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TRAFICO10\\GUATEMALA\\Ley violencia sexual y trata Guatemala 16GTE.pdf"</w:instrText>
              </w:r>
            </w:ins>
            <w:del w:id="746" w:author="Mylene Tremblay" w:date="2014-11-07T14:03:00Z">
              <w:r w:rsidR="00093694" w:rsidDel="000C4969">
                <w:rPr>
                  <w:rFonts w:ascii="Verdana" w:hAnsi="Verdana"/>
                  <w:bCs/>
                  <w:lang w:val="en-GB"/>
                </w:rPr>
                <w:delInstrText>HYPERLINK</w:delInstrText>
              </w:r>
              <w:r w:rsidR="00AD56FC" w:rsidRPr="00634B40" w:rsidDel="000C4969">
                <w:rPr>
                  <w:rFonts w:ascii="Verdana" w:hAnsi="Verdana"/>
                  <w:bCs/>
                  <w:lang w:val="en-GB"/>
                </w:rPr>
                <w:delInstrText xml:space="preserve"> "MATRICES%20CRM%20TRATA%20TRAFICO10/GUATEMALA/Ley%20violencia%20sexual%20y%20trata%20Guatemala%2016GTE.pdf"</w:delInstrText>
              </w:r>
            </w:del>
            <w:r w:rsidR="00524CA9" w:rsidRPr="00634B40">
              <w:rPr>
                <w:rFonts w:ascii="Verdana" w:hAnsi="Verdana"/>
                <w:bCs/>
                <w:lang w:val="en-GB"/>
              </w:rPr>
              <w:fldChar w:fldCharType="separate"/>
            </w:r>
            <w:r w:rsidRPr="00634B40">
              <w:rPr>
                <w:rStyle w:val="Hyperlink"/>
                <w:rFonts w:ascii="Verdana" w:hAnsi="Verdana"/>
                <w:bCs/>
                <w:lang w:val="en-GB"/>
              </w:rPr>
              <w:t>4GTE</w:t>
            </w:r>
            <w:r w:rsidR="00524CA9" w:rsidRPr="00634B40">
              <w:rPr>
                <w:rFonts w:ascii="Verdana" w:hAnsi="Verdana"/>
                <w:bCs/>
                <w:lang w:val="en-GB"/>
              </w:rPr>
              <w:fldChar w:fldCharType="end"/>
            </w:r>
            <w:r w:rsidRPr="00634B40">
              <w:rPr>
                <w:rFonts w:ascii="Verdana" w:hAnsi="Verdana"/>
                <w:bCs/>
                <w:lang w:val="en-GB"/>
              </w:rPr>
              <w:t xml:space="preserve">) </w:t>
            </w:r>
            <w:r w:rsidR="006553C9" w:rsidRPr="00634B40">
              <w:rPr>
                <w:rFonts w:ascii="Verdana" w:hAnsi="Verdana"/>
                <w:bCs/>
                <w:lang w:val="en-GB"/>
              </w:rPr>
              <w:t>(</w:t>
            </w:r>
            <w:r w:rsidR="00524CA9" w:rsidRPr="00634B40">
              <w:rPr>
                <w:rFonts w:ascii="Verdana" w:hAnsi="Verdana"/>
                <w:bCs/>
                <w:lang w:val="en-GB"/>
              </w:rPr>
              <w:fldChar w:fldCharType="begin"/>
            </w:r>
            <w:ins w:id="747"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TRAFICO10\\GUATEMALA\\Código Penal 17GTE.pdf"</w:instrText>
              </w:r>
            </w:ins>
            <w:del w:id="748" w:author="Mylene Tremblay" w:date="2014-11-07T14:03:00Z">
              <w:r w:rsidR="00093694" w:rsidDel="000C4969">
                <w:rPr>
                  <w:rFonts w:ascii="Verdana" w:hAnsi="Verdana"/>
                  <w:bCs/>
                  <w:lang w:val="en-GB"/>
                </w:rPr>
                <w:delInstrText>HYPERLINK</w:delInstrText>
              </w:r>
              <w:r w:rsidR="00AD56FC" w:rsidRPr="00634B40" w:rsidDel="000C4969">
                <w:rPr>
                  <w:rFonts w:ascii="Verdana" w:hAnsi="Verdana"/>
                  <w:bCs/>
                  <w:lang w:val="en-GB"/>
                </w:rPr>
                <w:delInstrText xml:space="preserve"> "MATRICES%20CRM%20TRATA%20TRAFICO10/GUATEMALA/Código%20Penal%2017GTE.pdf"</w:delInstrText>
              </w:r>
            </w:del>
            <w:r w:rsidR="00524CA9" w:rsidRPr="00634B40">
              <w:rPr>
                <w:rFonts w:ascii="Verdana" w:hAnsi="Verdana"/>
                <w:bCs/>
                <w:lang w:val="en-GB"/>
              </w:rPr>
              <w:fldChar w:fldCharType="separate"/>
            </w:r>
            <w:r w:rsidR="006553C9" w:rsidRPr="00634B40">
              <w:rPr>
                <w:rStyle w:val="Hyperlink"/>
                <w:rFonts w:ascii="Verdana" w:hAnsi="Verdana"/>
                <w:bCs/>
                <w:lang w:val="en-GB"/>
              </w:rPr>
              <w:t>6GTE</w:t>
            </w:r>
            <w:r w:rsidR="00524CA9" w:rsidRPr="00634B40">
              <w:rPr>
                <w:rFonts w:ascii="Verdana" w:hAnsi="Verdana"/>
                <w:bCs/>
                <w:lang w:val="en-GB"/>
              </w:rPr>
              <w:fldChar w:fldCharType="end"/>
            </w:r>
            <w:r w:rsidR="006553C9" w:rsidRPr="00634B40">
              <w:rPr>
                <w:rFonts w:ascii="Verdana" w:hAnsi="Verdana"/>
                <w:bCs/>
                <w:lang w:val="en-GB"/>
              </w:rPr>
              <w:t>)</w:t>
            </w:r>
          </w:p>
          <w:p w:rsidR="00E3145C" w:rsidRPr="00634B40" w:rsidRDefault="00E3145C" w:rsidP="00771268">
            <w:pPr>
              <w:rPr>
                <w:rFonts w:ascii="Verdana" w:hAnsi="Verdana"/>
                <w:bCs/>
                <w:sz w:val="28"/>
                <w:lang w:val="en-GB"/>
              </w:rPr>
            </w:pPr>
          </w:p>
        </w:tc>
        <w:tc>
          <w:tcPr>
            <w:tcW w:w="701" w:type="pct"/>
            <w:shd w:val="clear" w:color="auto" w:fill="auto"/>
          </w:tcPr>
          <w:p w:rsidR="00C46404" w:rsidRPr="00634B40" w:rsidRDefault="00895B46" w:rsidP="00771268">
            <w:pPr>
              <w:rPr>
                <w:rFonts w:ascii="Verdana" w:hAnsi="Verdana"/>
                <w:b/>
                <w:sz w:val="16"/>
                <w:szCs w:val="16"/>
                <w:lang w:val="en-GB"/>
              </w:rPr>
            </w:pPr>
            <w:r w:rsidRPr="00634B40">
              <w:rPr>
                <w:rFonts w:ascii="Verdana" w:hAnsi="Verdana"/>
                <w:b/>
                <w:sz w:val="16"/>
                <w:szCs w:val="16"/>
                <w:lang w:val="en-GB"/>
              </w:rPr>
              <w:lastRenderedPageBreak/>
              <w:t>CC</w:t>
            </w:r>
            <w:r w:rsidR="00B33623" w:rsidRPr="00634B40">
              <w:rPr>
                <w:rFonts w:ascii="Verdana" w:hAnsi="Verdana"/>
                <w:b/>
                <w:sz w:val="16"/>
                <w:szCs w:val="16"/>
                <w:lang w:val="en-GB"/>
              </w:rPr>
              <w:t>:</w:t>
            </w:r>
          </w:p>
          <w:p w:rsidR="00955322" w:rsidRPr="00634B40" w:rsidRDefault="00625FA9" w:rsidP="00771268">
            <w:pPr>
              <w:rPr>
                <w:rFonts w:ascii="Verdana" w:hAnsi="Verdana"/>
                <w:bCs/>
                <w:sz w:val="16"/>
                <w:szCs w:val="16"/>
                <w:lang w:val="en-GB"/>
              </w:rPr>
            </w:pPr>
            <w:r w:rsidRPr="00634B40">
              <w:rPr>
                <w:rFonts w:ascii="Verdana" w:hAnsi="Verdana"/>
                <w:b/>
                <w:bCs/>
                <w:sz w:val="16"/>
                <w:szCs w:val="16"/>
                <w:lang w:val="en-GB"/>
              </w:rPr>
              <w:t>Article</w:t>
            </w:r>
            <w:r w:rsidR="0035324C" w:rsidRPr="00634B40">
              <w:rPr>
                <w:rFonts w:ascii="Verdana" w:hAnsi="Verdana"/>
                <w:b/>
                <w:bCs/>
                <w:sz w:val="16"/>
                <w:szCs w:val="16"/>
                <w:lang w:val="en-GB"/>
              </w:rPr>
              <w:t xml:space="preserve"> 147</w:t>
            </w:r>
            <w:r w:rsidR="00AA41FF" w:rsidRPr="00634B40">
              <w:rPr>
                <w:rFonts w:ascii="Verdana" w:hAnsi="Verdana"/>
                <w:b/>
                <w:bCs/>
                <w:sz w:val="16"/>
                <w:szCs w:val="16"/>
                <w:lang w:val="en-GB"/>
              </w:rPr>
              <w:t>.</w:t>
            </w:r>
            <w:r w:rsidR="00AA41FF" w:rsidRPr="00634B40">
              <w:rPr>
                <w:rFonts w:ascii="Verdana" w:hAnsi="Verdana"/>
                <w:bCs/>
                <w:sz w:val="16"/>
                <w:szCs w:val="16"/>
                <w:lang w:val="en-GB"/>
              </w:rPr>
              <w:t xml:space="preserve"> </w:t>
            </w:r>
          </w:p>
          <w:p w:rsidR="00AA41FF" w:rsidRPr="00634B40" w:rsidRDefault="00955322" w:rsidP="00771268">
            <w:pPr>
              <w:rPr>
                <w:rFonts w:ascii="Verdana" w:hAnsi="Verdana"/>
                <w:bCs/>
                <w:sz w:val="16"/>
                <w:szCs w:val="16"/>
                <w:lang w:val="en-GB"/>
              </w:rPr>
            </w:pPr>
            <w:r w:rsidRPr="00634B40">
              <w:rPr>
                <w:rFonts w:ascii="Verdana" w:hAnsi="Verdana"/>
                <w:bCs/>
                <w:sz w:val="16"/>
                <w:szCs w:val="16"/>
                <w:lang w:val="en-GB"/>
              </w:rPr>
              <w:t>Organ smuggling</w:t>
            </w:r>
            <w:r w:rsidR="00AA41FF" w:rsidRPr="00634B40">
              <w:rPr>
                <w:rFonts w:ascii="Verdana" w:hAnsi="Verdana"/>
                <w:bCs/>
                <w:sz w:val="16"/>
                <w:szCs w:val="16"/>
                <w:lang w:val="en-GB"/>
              </w:rPr>
              <w:t>.</w:t>
            </w:r>
          </w:p>
          <w:p w:rsidR="00AA41FF" w:rsidRPr="00634B40" w:rsidRDefault="00625FA9" w:rsidP="00771268">
            <w:pPr>
              <w:rPr>
                <w:rFonts w:ascii="Verdana" w:hAnsi="Verdana"/>
                <w:bCs/>
                <w:sz w:val="16"/>
                <w:szCs w:val="16"/>
                <w:lang w:val="en-GB"/>
              </w:rPr>
            </w:pPr>
            <w:r w:rsidRPr="00634B40">
              <w:rPr>
                <w:rFonts w:ascii="Verdana" w:hAnsi="Verdana"/>
                <w:b/>
                <w:bCs/>
                <w:sz w:val="16"/>
                <w:szCs w:val="16"/>
                <w:lang w:val="en-GB"/>
              </w:rPr>
              <w:t>Article</w:t>
            </w:r>
            <w:r w:rsidR="00AA41FF" w:rsidRPr="00634B40">
              <w:rPr>
                <w:rFonts w:ascii="Verdana" w:hAnsi="Verdana"/>
                <w:b/>
                <w:bCs/>
                <w:sz w:val="16"/>
                <w:szCs w:val="16"/>
                <w:lang w:val="en-GB"/>
              </w:rPr>
              <w:t xml:space="preserve"> 167. </w:t>
            </w:r>
            <w:r w:rsidR="00955322" w:rsidRPr="00634B40">
              <w:rPr>
                <w:rFonts w:ascii="Verdana" w:hAnsi="Verdana"/>
                <w:bCs/>
                <w:sz w:val="16"/>
                <w:szCs w:val="16"/>
                <w:lang w:val="en-GB"/>
              </w:rPr>
              <w:t>Corruptio</w:t>
            </w:r>
            <w:r w:rsidR="00AA41FF" w:rsidRPr="00634B40">
              <w:rPr>
                <w:rFonts w:ascii="Verdana" w:hAnsi="Verdana"/>
                <w:bCs/>
                <w:sz w:val="16"/>
                <w:szCs w:val="16"/>
                <w:lang w:val="en-GB"/>
              </w:rPr>
              <w:t>n.</w:t>
            </w:r>
          </w:p>
          <w:p w:rsidR="00AA41FF" w:rsidRPr="00634B40" w:rsidRDefault="00625FA9" w:rsidP="00771268">
            <w:pPr>
              <w:rPr>
                <w:rFonts w:ascii="Verdana" w:hAnsi="Verdana"/>
                <w:bCs/>
                <w:sz w:val="16"/>
                <w:szCs w:val="16"/>
                <w:lang w:val="en-GB"/>
              </w:rPr>
            </w:pPr>
            <w:r w:rsidRPr="00634B40">
              <w:rPr>
                <w:rFonts w:ascii="Verdana" w:hAnsi="Verdana"/>
                <w:b/>
                <w:bCs/>
                <w:sz w:val="16"/>
                <w:szCs w:val="16"/>
                <w:lang w:val="en-GB"/>
              </w:rPr>
              <w:t>Article</w:t>
            </w:r>
            <w:r w:rsidR="00955322" w:rsidRPr="00634B40">
              <w:rPr>
                <w:rFonts w:ascii="Verdana" w:hAnsi="Verdana"/>
                <w:b/>
                <w:bCs/>
                <w:sz w:val="16"/>
                <w:szCs w:val="16"/>
                <w:lang w:val="en-GB"/>
              </w:rPr>
              <w:t xml:space="preserve"> 169 a</w:t>
            </w:r>
            <w:r w:rsidR="00AA41FF" w:rsidRPr="00634B40">
              <w:rPr>
                <w:rFonts w:ascii="Verdana" w:hAnsi="Verdana"/>
                <w:b/>
                <w:bCs/>
                <w:sz w:val="16"/>
                <w:szCs w:val="16"/>
                <w:lang w:val="en-GB"/>
              </w:rPr>
              <w:t xml:space="preserve">. </w:t>
            </w:r>
            <w:r w:rsidR="00955322" w:rsidRPr="00634B40">
              <w:rPr>
                <w:rFonts w:ascii="Verdana" w:hAnsi="Verdana"/>
                <w:bCs/>
                <w:sz w:val="16"/>
                <w:szCs w:val="16"/>
                <w:lang w:val="en-GB"/>
              </w:rPr>
              <w:t>Remuneration for sexual and erotic acts</w:t>
            </w:r>
            <w:r w:rsidR="00AA41FF" w:rsidRPr="00634B40">
              <w:rPr>
                <w:rFonts w:ascii="Verdana" w:hAnsi="Verdana"/>
                <w:bCs/>
                <w:sz w:val="16"/>
                <w:szCs w:val="16"/>
                <w:lang w:val="en-GB"/>
              </w:rPr>
              <w:t>.</w:t>
            </w:r>
          </w:p>
          <w:p w:rsidR="00AA41FF" w:rsidRPr="00634B40" w:rsidRDefault="00625FA9" w:rsidP="00771268">
            <w:pPr>
              <w:rPr>
                <w:rFonts w:ascii="Verdana" w:hAnsi="Verdana"/>
                <w:bCs/>
                <w:sz w:val="16"/>
                <w:szCs w:val="16"/>
                <w:lang w:val="en-GB"/>
              </w:rPr>
            </w:pPr>
            <w:r w:rsidRPr="00634B40">
              <w:rPr>
                <w:rFonts w:ascii="Verdana" w:hAnsi="Verdana"/>
                <w:b/>
                <w:bCs/>
                <w:sz w:val="16"/>
                <w:szCs w:val="16"/>
                <w:lang w:val="en-GB"/>
              </w:rPr>
              <w:t>Article</w:t>
            </w:r>
            <w:r w:rsidR="00AA41FF" w:rsidRPr="00634B40">
              <w:rPr>
                <w:rFonts w:ascii="Verdana" w:hAnsi="Verdana"/>
                <w:b/>
                <w:bCs/>
                <w:sz w:val="16"/>
                <w:szCs w:val="16"/>
                <w:lang w:val="en-GB"/>
              </w:rPr>
              <w:t xml:space="preserve"> 170. </w:t>
            </w:r>
            <w:r w:rsidR="00955322" w:rsidRPr="00634B40">
              <w:rPr>
                <w:rFonts w:ascii="Verdana" w:hAnsi="Verdana"/>
                <w:bCs/>
                <w:sz w:val="16"/>
                <w:szCs w:val="16"/>
                <w:lang w:val="en-GB"/>
              </w:rPr>
              <w:t xml:space="preserve">Determination of </w:t>
            </w:r>
            <w:r w:rsidR="00955322" w:rsidRPr="00634B40">
              <w:rPr>
                <w:rFonts w:ascii="Verdana" w:hAnsi="Verdana"/>
                <w:bCs/>
                <w:sz w:val="16"/>
                <w:szCs w:val="16"/>
                <w:lang w:val="en-GB"/>
              </w:rPr>
              <w:lastRenderedPageBreak/>
              <w:t>prostitution</w:t>
            </w:r>
            <w:r w:rsidR="00AA41FF" w:rsidRPr="00634B40">
              <w:rPr>
                <w:rFonts w:ascii="Verdana" w:hAnsi="Verdana"/>
                <w:bCs/>
                <w:sz w:val="16"/>
                <w:szCs w:val="16"/>
                <w:lang w:val="en-GB"/>
              </w:rPr>
              <w:t xml:space="preserve">. </w:t>
            </w:r>
          </w:p>
          <w:p w:rsidR="00AA41FF" w:rsidRPr="00634B40" w:rsidRDefault="00625FA9" w:rsidP="00771268">
            <w:pPr>
              <w:rPr>
                <w:rFonts w:ascii="Verdana" w:hAnsi="Verdana"/>
                <w:bCs/>
                <w:sz w:val="16"/>
                <w:szCs w:val="16"/>
                <w:lang w:val="en-GB"/>
              </w:rPr>
            </w:pPr>
            <w:r w:rsidRPr="00634B40">
              <w:rPr>
                <w:rFonts w:ascii="Verdana" w:hAnsi="Verdana"/>
                <w:b/>
                <w:bCs/>
                <w:sz w:val="16"/>
                <w:szCs w:val="16"/>
                <w:lang w:val="en-GB"/>
              </w:rPr>
              <w:t>Article</w:t>
            </w:r>
            <w:r w:rsidR="00AA41FF" w:rsidRPr="00634B40">
              <w:rPr>
                <w:rFonts w:ascii="Verdana" w:hAnsi="Verdana"/>
                <w:b/>
                <w:bCs/>
                <w:sz w:val="16"/>
                <w:szCs w:val="16"/>
                <w:lang w:val="en-GB"/>
              </w:rPr>
              <w:t xml:space="preserve"> 172. </w:t>
            </w:r>
            <w:r w:rsidR="00955322" w:rsidRPr="00634B40">
              <w:rPr>
                <w:rFonts w:ascii="Verdana" w:hAnsi="Verdana"/>
                <w:bCs/>
                <w:sz w:val="16"/>
                <w:szCs w:val="16"/>
                <w:lang w:val="en-GB"/>
              </w:rPr>
              <w:t>Pornography.</w:t>
            </w:r>
          </w:p>
          <w:p w:rsidR="00AA41FF" w:rsidRPr="00634B40" w:rsidRDefault="00625FA9" w:rsidP="00771268">
            <w:pPr>
              <w:rPr>
                <w:rFonts w:ascii="Verdana" w:hAnsi="Verdana"/>
                <w:sz w:val="16"/>
                <w:szCs w:val="16"/>
                <w:lang w:val="en-GB"/>
              </w:rPr>
            </w:pPr>
            <w:r w:rsidRPr="00634B40">
              <w:rPr>
                <w:rFonts w:ascii="Verdana" w:hAnsi="Verdana"/>
                <w:b/>
                <w:sz w:val="16"/>
                <w:szCs w:val="16"/>
                <w:lang w:val="en-GB"/>
              </w:rPr>
              <w:t>Article</w:t>
            </w:r>
            <w:r w:rsidR="00AA41FF" w:rsidRPr="00634B40">
              <w:rPr>
                <w:rFonts w:ascii="Verdana" w:hAnsi="Verdana"/>
                <w:b/>
                <w:sz w:val="16"/>
                <w:szCs w:val="16"/>
                <w:lang w:val="en-GB"/>
              </w:rPr>
              <w:t xml:space="preserve"> 205. </w:t>
            </w:r>
            <w:r w:rsidR="00955322" w:rsidRPr="00634B40">
              <w:rPr>
                <w:rFonts w:ascii="Verdana" w:hAnsi="Verdana"/>
                <w:sz w:val="16"/>
                <w:szCs w:val="16"/>
                <w:lang w:val="en-GB"/>
              </w:rPr>
              <w:t xml:space="preserve">Exploitation of </w:t>
            </w:r>
            <w:r w:rsidR="009A1C68" w:rsidRPr="00634B40">
              <w:rPr>
                <w:rFonts w:ascii="Verdana" w:hAnsi="Verdana"/>
                <w:sz w:val="16"/>
                <w:szCs w:val="16"/>
                <w:lang w:val="en-GB"/>
              </w:rPr>
              <w:t>beggary</w:t>
            </w:r>
            <w:r w:rsidR="00AA41FF" w:rsidRPr="00634B40">
              <w:rPr>
                <w:rFonts w:ascii="Verdana" w:hAnsi="Verdana"/>
                <w:sz w:val="16"/>
                <w:szCs w:val="16"/>
                <w:lang w:val="en-GB"/>
              </w:rPr>
              <w:t>.</w:t>
            </w:r>
          </w:p>
          <w:p w:rsidR="00955322" w:rsidRPr="00634B40" w:rsidRDefault="00625FA9" w:rsidP="00771268">
            <w:pPr>
              <w:rPr>
                <w:rFonts w:ascii="Verdana" w:hAnsi="Verdana"/>
                <w:sz w:val="16"/>
                <w:szCs w:val="16"/>
                <w:lang w:val="en-GB"/>
              </w:rPr>
            </w:pPr>
            <w:r w:rsidRPr="00634B40">
              <w:rPr>
                <w:rFonts w:ascii="Verdana" w:hAnsi="Verdana"/>
                <w:b/>
                <w:sz w:val="16"/>
                <w:szCs w:val="16"/>
                <w:lang w:val="en-GB"/>
              </w:rPr>
              <w:t>Article</w:t>
            </w:r>
            <w:r w:rsidR="00955322" w:rsidRPr="00634B40">
              <w:rPr>
                <w:rFonts w:ascii="Verdana" w:hAnsi="Verdana"/>
                <w:b/>
                <w:sz w:val="16"/>
                <w:szCs w:val="16"/>
                <w:lang w:val="en-GB"/>
              </w:rPr>
              <w:t xml:space="preserve"> 367 a</w:t>
            </w:r>
            <w:r w:rsidR="00B33623" w:rsidRPr="00634B40">
              <w:rPr>
                <w:rFonts w:ascii="Verdana" w:hAnsi="Verdana"/>
                <w:b/>
                <w:sz w:val="16"/>
                <w:szCs w:val="16"/>
                <w:lang w:val="en-GB"/>
              </w:rPr>
              <w:t xml:space="preserve">. </w:t>
            </w:r>
          </w:p>
          <w:p w:rsidR="00B33623" w:rsidRPr="00634B40" w:rsidRDefault="00955322" w:rsidP="00771268">
            <w:pPr>
              <w:rPr>
                <w:rFonts w:ascii="Verdana" w:hAnsi="Verdana"/>
                <w:sz w:val="16"/>
                <w:szCs w:val="16"/>
                <w:lang w:val="en-GB"/>
              </w:rPr>
            </w:pPr>
            <w:r w:rsidRPr="00634B40">
              <w:rPr>
                <w:rFonts w:ascii="Verdana" w:hAnsi="Verdana"/>
                <w:sz w:val="16"/>
                <w:szCs w:val="16"/>
                <w:lang w:val="en-GB"/>
              </w:rPr>
              <w:t>Smuggling of persons</w:t>
            </w:r>
            <w:r w:rsidR="00B33623" w:rsidRPr="00634B40">
              <w:rPr>
                <w:rFonts w:ascii="Verdana" w:hAnsi="Verdana"/>
                <w:sz w:val="16"/>
                <w:szCs w:val="16"/>
                <w:lang w:val="en-GB"/>
              </w:rPr>
              <w:t>.</w:t>
            </w:r>
          </w:p>
          <w:p w:rsidR="00D333FE" w:rsidRPr="00634B40" w:rsidRDefault="00D333FE" w:rsidP="00771268">
            <w:pPr>
              <w:rPr>
                <w:rFonts w:ascii="Verdana" w:hAnsi="Verdana"/>
                <w:bCs/>
                <w:sz w:val="16"/>
                <w:szCs w:val="16"/>
                <w:lang w:val="en-GB"/>
              </w:rPr>
            </w:pPr>
          </w:p>
          <w:p w:rsidR="00D333FE" w:rsidRPr="00634B40" w:rsidRDefault="00524CA9" w:rsidP="00771268">
            <w:pPr>
              <w:rPr>
                <w:rFonts w:ascii="Verdana" w:hAnsi="Verdana"/>
                <w:bCs/>
                <w:lang w:val="en-GB"/>
              </w:rPr>
            </w:pPr>
            <w:r w:rsidRPr="00634B40">
              <w:rPr>
                <w:rFonts w:ascii="Verdana" w:hAnsi="Verdana"/>
                <w:bCs/>
                <w:lang w:val="en-GB"/>
              </w:rPr>
              <w:fldChar w:fldCharType="begin"/>
            </w:r>
            <w:ins w:id="749"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SALVADOR\\Código Penal.doc"</w:instrText>
              </w:r>
            </w:ins>
            <w:del w:id="750" w:author="Mylene Tremblay" w:date="2014-11-07T14:03:00Z">
              <w:r w:rsidR="00093694" w:rsidDel="000C4969">
                <w:rPr>
                  <w:rFonts w:ascii="Verdana" w:hAnsi="Verdana"/>
                  <w:bCs/>
                  <w:lang w:val="en-GB"/>
                </w:rPr>
                <w:delInstrText>HYPERLINK</w:delInstrText>
              </w:r>
              <w:r w:rsidR="00AD56FC" w:rsidRPr="00634B40" w:rsidDel="000C4969">
                <w:rPr>
                  <w:rFonts w:ascii="Verdana" w:hAnsi="Verdana"/>
                  <w:bCs/>
                  <w:lang w:val="en-GB"/>
                </w:rPr>
                <w:delInstrText xml:space="preserve"> "MATRICES%20CRM%20TRATA%20TRAFICO10/EL%20SALVADOR/Código%20Penal.doc"</w:delInstrText>
              </w:r>
            </w:del>
            <w:r w:rsidRPr="00634B40">
              <w:rPr>
                <w:rFonts w:ascii="Verdana" w:hAnsi="Verdana"/>
                <w:bCs/>
                <w:lang w:val="en-GB"/>
              </w:rPr>
              <w:fldChar w:fldCharType="separate"/>
            </w:r>
            <w:r w:rsidR="00110740" w:rsidRPr="00634B40">
              <w:rPr>
                <w:rStyle w:val="Hyperlink"/>
                <w:rFonts w:ascii="Verdana" w:hAnsi="Verdana"/>
                <w:bCs/>
                <w:lang w:val="en-GB"/>
              </w:rPr>
              <w:t>(4ELS)</w:t>
            </w:r>
            <w:r w:rsidRPr="00634B40">
              <w:rPr>
                <w:rFonts w:ascii="Verdana" w:hAnsi="Verdana"/>
                <w:bCs/>
                <w:lang w:val="en-GB"/>
              </w:rPr>
              <w:fldChar w:fldCharType="end"/>
            </w:r>
          </w:p>
        </w:tc>
        <w:tc>
          <w:tcPr>
            <w:tcW w:w="693" w:type="pct"/>
            <w:shd w:val="clear" w:color="auto" w:fill="auto"/>
          </w:tcPr>
          <w:p w:rsidR="00787A72" w:rsidRPr="00010229" w:rsidRDefault="00524CA9" w:rsidP="00771268">
            <w:pPr>
              <w:rPr>
                <w:rFonts w:ascii="Verdana" w:hAnsi="Verdana"/>
                <w:b/>
                <w:sz w:val="16"/>
                <w:szCs w:val="16"/>
                <w:lang w:val="fr-CA"/>
                <w:rPrChange w:id="751" w:author="Mylene Tremblay" w:date="2014-11-07T13:12:00Z">
                  <w:rPr>
                    <w:rFonts w:ascii="Verdana" w:hAnsi="Verdana"/>
                    <w:b/>
                    <w:sz w:val="16"/>
                    <w:szCs w:val="16"/>
                    <w:lang w:val="en-GB"/>
                  </w:rPr>
                </w:rPrChange>
              </w:rPr>
            </w:pPr>
            <w:r w:rsidRPr="00524CA9">
              <w:rPr>
                <w:rFonts w:ascii="Verdana" w:hAnsi="Verdana"/>
                <w:b/>
                <w:sz w:val="16"/>
                <w:szCs w:val="16"/>
                <w:lang w:val="fr-CA"/>
                <w:rPrChange w:id="752" w:author="Mylene Tremblay" w:date="2014-11-07T13:12:00Z">
                  <w:rPr>
                    <w:rFonts w:ascii="Verdana" w:hAnsi="Verdana"/>
                    <w:b/>
                    <w:sz w:val="16"/>
                    <w:szCs w:val="16"/>
                    <w:lang w:val="en-GB"/>
                  </w:rPr>
                </w:rPrChange>
              </w:rPr>
              <w:lastRenderedPageBreak/>
              <w:t>CC:</w:t>
            </w:r>
          </w:p>
          <w:p w:rsidR="00E8175F" w:rsidRPr="00010229" w:rsidRDefault="00524CA9" w:rsidP="00771268">
            <w:pPr>
              <w:rPr>
                <w:rFonts w:ascii="Verdana" w:hAnsi="Verdana"/>
                <w:bCs/>
                <w:sz w:val="16"/>
                <w:szCs w:val="16"/>
                <w:lang w:val="fr-CA"/>
                <w:rPrChange w:id="753" w:author="Mylene Tremblay" w:date="2014-11-07T13:12:00Z">
                  <w:rPr>
                    <w:rFonts w:ascii="Verdana" w:hAnsi="Verdana"/>
                    <w:bCs/>
                    <w:sz w:val="16"/>
                    <w:szCs w:val="16"/>
                    <w:lang w:val="en-GB"/>
                  </w:rPr>
                </w:rPrChange>
              </w:rPr>
            </w:pPr>
            <w:r w:rsidRPr="00524CA9">
              <w:rPr>
                <w:rFonts w:ascii="Verdana" w:hAnsi="Verdana"/>
                <w:b/>
                <w:bCs/>
                <w:sz w:val="16"/>
                <w:szCs w:val="16"/>
                <w:lang w:val="fr-CA"/>
                <w:rPrChange w:id="754" w:author="Mylene Tremblay" w:date="2014-11-07T13:12:00Z">
                  <w:rPr>
                    <w:rFonts w:ascii="Verdana" w:hAnsi="Verdana"/>
                    <w:b/>
                    <w:bCs/>
                    <w:sz w:val="16"/>
                    <w:szCs w:val="16"/>
                    <w:lang w:val="en-GB"/>
                  </w:rPr>
                </w:rPrChange>
              </w:rPr>
              <w:t xml:space="preserve">Article 315. </w:t>
            </w:r>
            <w:r w:rsidRPr="00524CA9">
              <w:rPr>
                <w:rFonts w:ascii="Verdana" w:hAnsi="Verdana"/>
                <w:bCs/>
                <w:sz w:val="16"/>
                <w:szCs w:val="16"/>
                <w:lang w:val="fr-CA"/>
                <w:rPrChange w:id="755" w:author="Mylene Tremblay" w:date="2014-11-07T13:12:00Z">
                  <w:rPr>
                    <w:rFonts w:ascii="Verdana" w:hAnsi="Verdana"/>
                    <w:bCs/>
                    <w:sz w:val="16"/>
                    <w:szCs w:val="16"/>
                    <w:lang w:val="en-GB"/>
                  </w:rPr>
                </w:rPrChange>
              </w:rPr>
              <w:t xml:space="preserve">Servitude and exploitation. </w:t>
            </w:r>
          </w:p>
          <w:p w:rsidR="00361EF7" w:rsidRPr="00010229" w:rsidRDefault="00524CA9" w:rsidP="00771268">
            <w:pPr>
              <w:rPr>
                <w:rFonts w:ascii="Verdana" w:hAnsi="Verdana"/>
                <w:bCs/>
                <w:sz w:val="16"/>
                <w:szCs w:val="16"/>
                <w:lang w:val="fr-CA"/>
                <w:rPrChange w:id="756" w:author="Mylene Tremblay" w:date="2014-11-07T13:12:00Z">
                  <w:rPr>
                    <w:rFonts w:ascii="Verdana" w:hAnsi="Verdana"/>
                    <w:bCs/>
                    <w:sz w:val="16"/>
                    <w:szCs w:val="16"/>
                    <w:lang w:val="en-GB"/>
                  </w:rPr>
                </w:rPrChange>
              </w:rPr>
            </w:pPr>
            <w:r w:rsidRPr="00524CA9">
              <w:rPr>
                <w:rFonts w:ascii="Verdana" w:hAnsi="Verdana"/>
                <w:b/>
                <w:bCs/>
                <w:sz w:val="16"/>
                <w:szCs w:val="16"/>
                <w:lang w:val="fr-CA"/>
                <w:rPrChange w:id="757" w:author="Mylene Tremblay" w:date="2014-11-07T13:12:00Z">
                  <w:rPr>
                    <w:rFonts w:ascii="Verdana" w:hAnsi="Verdana"/>
                    <w:b/>
                    <w:bCs/>
                    <w:sz w:val="16"/>
                    <w:szCs w:val="16"/>
                    <w:lang w:val="en-GB"/>
                  </w:rPr>
                </w:rPrChange>
              </w:rPr>
              <w:t xml:space="preserve">Article 170. </w:t>
            </w:r>
            <w:proofErr w:type="spellStart"/>
            <w:r w:rsidRPr="00524CA9">
              <w:rPr>
                <w:rFonts w:ascii="Verdana" w:hAnsi="Verdana"/>
                <w:bCs/>
                <w:sz w:val="16"/>
                <w:szCs w:val="16"/>
                <w:lang w:val="fr-CA"/>
                <w:rPrChange w:id="758" w:author="Mylene Tremblay" w:date="2014-11-07T13:12:00Z">
                  <w:rPr>
                    <w:rFonts w:ascii="Verdana" w:hAnsi="Verdana"/>
                    <w:bCs/>
                    <w:sz w:val="16"/>
                    <w:szCs w:val="16"/>
                    <w:lang w:val="en-GB"/>
                  </w:rPr>
                </w:rPrChange>
              </w:rPr>
              <w:t>Intentional</w:t>
            </w:r>
            <w:proofErr w:type="spellEnd"/>
            <w:r w:rsidRPr="00524CA9">
              <w:rPr>
                <w:rFonts w:ascii="Verdana" w:hAnsi="Verdana"/>
                <w:bCs/>
                <w:sz w:val="16"/>
                <w:szCs w:val="16"/>
                <w:lang w:val="fr-CA"/>
                <w:rPrChange w:id="759" w:author="Mylene Tremblay" w:date="2014-11-07T13:12:00Z">
                  <w:rPr>
                    <w:rFonts w:ascii="Verdana" w:hAnsi="Verdana"/>
                    <w:bCs/>
                    <w:sz w:val="16"/>
                    <w:szCs w:val="16"/>
                    <w:lang w:val="en-GB"/>
                  </w:rPr>
                </w:rPrChange>
              </w:rPr>
              <w:t xml:space="preserve"> transmission of infection.</w:t>
            </w:r>
          </w:p>
          <w:p w:rsidR="00CE5C28" w:rsidRPr="00010229" w:rsidRDefault="00524CA9" w:rsidP="00771268">
            <w:pPr>
              <w:rPr>
                <w:rFonts w:ascii="Verdana" w:hAnsi="Verdana"/>
                <w:b/>
                <w:bCs/>
                <w:sz w:val="16"/>
                <w:szCs w:val="16"/>
                <w:lang w:val="fr-CA"/>
                <w:rPrChange w:id="760" w:author="Mylene Tremblay" w:date="2014-11-07T13:12:00Z">
                  <w:rPr>
                    <w:rFonts w:ascii="Verdana" w:hAnsi="Verdana"/>
                    <w:b/>
                    <w:bCs/>
                    <w:sz w:val="16"/>
                    <w:szCs w:val="16"/>
                    <w:lang w:val="en-GB"/>
                  </w:rPr>
                </w:rPrChange>
              </w:rPr>
            </w:pPr>
            <w:r w:rsidRPr="00524CA9">
              <w:rPr>
                <w:rFonts w:ascii="Verdana" w:hAnsi="Verdana"/>
                <w:b/>
                <w:bCs/>
                <w:sz w:val="16"/>
                <w:szCs w:val="16"/>
                <w:lang w:val="fr-CA"/>
                <w:rPrChange w:id="761" w:author="Mylene Tremblay" w:date="2014-11-07T13:12:00Z">
                  <w:rPr>
                    <w:rFonts w:ascii="Verdana" w:hAnsi="Verdana"/>
                    <w:b/>
                    <w:bCs/>
                    <w:sz w:val="16"/>
                    <w:szCs w:val="16"/>
                    <w:lang w:val="en-GB"/>
                  </w:rPr>
                </w:rPrChange>
              </w:rPr>
              <w:t xml:space="preserve">Article 175. </w:t>
            </w:r>
          </w:p>
          <w:p w:rsidR="00CE5C28" w:rsidRPr="00010229" w:rsidRDefault="00524CA9" w:rsidP="00771268">
            <w:pPr>
              <w:rPr>
                <w:rFonts w:ascii="Verdana" w:hAnsi="Verdana"/>
                <w:bCs/>
                <w:sz w:val="16"/>
                <w:szCs w:val="16"/>
                <w:lang w:val="fr-CA"/>
                <w:rPrChange w:id="762" w:author="Mylene Tremblay" w:date="2014-11-07T13:12:00Z">
                  <w:rPr>
                    <w:rFonts w:ascii="Verdana" w:hAnsi="Verdana"/>
                    <w:bCs/>
                    <w:sz w:val="16"/>
                    <w:szCs w:val="16"/>
                    <w:lang w:val="en-GB"/>
                  </w:rPr>
                </w:rPrChange>
              </w:rPr>
            </w:pPr>
            <w:proofErr w:type="spellStart"/>
            <w:r w:rsidRPr="00524CA9">
              <w:rPr>
                <w:rFonts w:ascii="Verdana" w:hAnsi="Verdana"/>
                <w:bCs/>
                <w:sz w:val="16"/>
                <w:szCs w:val="16"/>
                <w:lang w:val="fr-CA"/>
                <w:rPrChange w:id="763" w:author="Mylene Tremblay" w:date="2014-11-07T13:12:00Z">
                  <w:rPr>
                    <w:rFonts w:ascii="Verdana" w:hAnsi="Verdana"/>
                    <w:bCs/>
                    <w:sz w:val="16"/>
                    <w:szCs w:val="16"/>
                    <w:lang w:val="en-GB"/>
                  </w:rPr>
                </w:rPrChange>
              </w:rPr>
              <w:t>Sexual</w:t>
            </w:r>
            <w:proofErr w:type="spellEnd"/>
            <w:r w:rsidRPr="00524CA9">
              <w:rPr>
                <w:rFonts w:ascii="Verdana" w:hAnsi="Verdana"/>
                <w:bCs/>
                <w:sz w:val="16"/>
                <w:szCs w:val="16"/>
                <w:lang w:val="fr-CA"/>
                <w:rPrChange w:id="764" w:author="Mylene Tremblay" w:date="2014-11-07T13:12:00Z">
                  <w:rPr>
                    <w:rFonts w:ascii="Verdana" w:hAnsi="Verdana"/>
                    <w:bCs/>
                    <w:sz w:val="16"/>
                    <w:szCs w:val="16"/>
                    <w:lang w:val="en-GB"/>
                  </w:rPr>
                </w:rPrChange>
              </w:rPr>
              <w:t xml:space="preserve"> exploitation. </w:t>
            </w:r>
          </w:p>
          <w:p w:rsidR="00CE5C28" w:rsidRPr="00010229" w:rsidRDefault="00524CA9" w:rsidP="00771268">
            <w:pPr>
              <w:rPr>
                <w:rFonts w:ascii="Verdana" w:hAnsi="Verdana"/>
                <w:b/>
                <w:bCs/>
                <w:sz w:val="16"/>
                <w:szCs w:val="16"/>
                <w:lang w:val="fr-CA"/>
                <w:rPrChange w:id="765" w:author="Mylene Tremblay" w:date="2014-11-07T13:12:00Z">
                  <w:rPr>
                    <w:rFonts w:ascii="Verdana" w:hAnsi="Verdana"/>
                    <w:b/>
                    <w:bCs/>
                    <w:sz w:val="16"/>
                    <w:szCs w:val="16"/>
                    <w:lang w:val="en-GB"/>
                  </w:rPr>
                </w:rPrChange>
              </w:rPr>
            </w:pPr>
            <w:r w:rsidRPr="00524CA9">
              <w:rPr>
                <w:rFonts w:ascii="Verdana" w:hAnsi="Verdana"/>
                <w:b/>
                <w:bCs/>
                <w:sz w:val="16"/>
                <w:szCs w:val="16"/>
                <w:lang w:val="fr-CA"/>
                <w:rPrChange w:id="766" w:author="Mylene Tremblay" w:date="2014-11-07T13:12:00Z">
                  <w:rPr>
                    <w:rFonts w:ascii="Verdana" w:hAnsi="Verdana"/>
                    <w:b/>
                    <w:bCs/>
                    <w:sz w:val="16"/>
                    <w:szCs w:val="16"/>
                    <w:lang w:val="en-GB"/>
                  </w:rPr>
                </w:rPrChange>
              </w:rPr>
              <w:t xml:space="preserve">Article 177. </w:t>
            </w:r>
          </w:p>
          <w:p w:rsidR="00AF522E" w:rsidRPr="00634B40" w:rsidRDefault="00CE5C28" w:rsidP="00771268">
            <w:pPr>
              <w:rPr>
                <w:rFonts w:ascii="Verdana" w:hAnsi="Verdana"/>
                <w:bCs/>
                <w:sz w:val="16"/>
                <w:szCs w:val="16"/>
                <w:lang w:val="en-GB"/>
              </w:rPr>
            </w:pPr>
            <w:r w:rsidRPr="00634B40">
              <w:rPr>
                <w:rFonts w:ascii="Verdana" w:hAnsi="Verdana"/>
                <w:bCs/>
                <w:sz w:val="16"/>
                <w:szCs w:val="16"/>
                <w:lang w:val="en-GB"/>
              </w:rPr>
              <w:lastRenderedPageBreak/>
              <w:t>Sexual tourism</w:t>
            </w:r>
            <w:r w:rsidR="00AF522E" w:rsidRPr="00634B40">
              <w:rPr>
                <w:rFonts w:ascii="Verdana" w:hAnsi="Verdana"/>
                <w:bCs/>
                <w:sz w:val="16"/>
                <w:szCs w:val="16"/>
                <w:lang w:val="en-GB"/>
              </w:rPr>
              <w:t xml:space="preserve">. </w:t>
            </w:r>
          </w:p>
          <w:p w:rsidR="00DE425F" w:rsidRPr="00634B40" w:rsidRDefault="00AF522E" w:rsidP="00771268">
            <w:pPr>
              <w:rPr>
                <w:rFonts w:ascii="Verdana" w:hAnsi="Verdana"/>
                <w:bCs/>
                <w:sz w:val="16"/>
                <w:szCs w:val="16"/>
                <w:lang w:val="en-GB"/>
              </w:rPr>
            </w:pPr>
            <w:r w:rsidRPr="00634B40">
              <w:rPr>
                <w:rFonts w:ascii="Verdana" w:hAnsi="Verdana"/>
                <w:b/>
                <w:bCs/>
                <w:sz w:val="16"/>
                <w:szCs w:val="16"/>
                <w:lang w:val="en-GB"/>
              </w:rPr>
              <w:t>Art</w:t>
            </w:r>
            <w:r w:rsidR="00CE5C28" w:rsidRPr="00634B40">
              <w:rPr>
                <w:rFonts w:ascii="Verdana" w:hAnsi="Verdana"/>
                <w:b/>
                <w:bCs/>
                <w:sz w:val="16"/>
                <w:szCs w:val="16"/>
                <w:lang w:val="en-GB"/>
              </w:rPr>
              <w:t>icle</w:t>
            </w:r>
            <w:r w:rsidRPr="00634B40">
              <w:rPr>
                <w:rFonts w:ascii="Verdana" w:hAnsi="Verdana"/>
                <w:b/>
                <w:bCs/>
                <w:sz w:val="16"/>
                <w:szCs w:val="16"/>
                <w:lang w:val="en-GB"/>
              </w:rPr>
              <w:t xml:space="preserve"> 178. </w:t>
            </w:r>
            <w:r w:rsidR="009A1C68" w:rsidRPr="00634B40">
              <w:rPr>
                <w:rFonts w:ascii="Verdana" w:hAnsi="Verdana"/>
                <w:bCs/>
                <w:sz w:val="16"/>
                <w:szCs w:val="16"/>
                <w:lang w:val="en-GB"/>
              </w:rPr>
              <w:t>Procuring</w:t>
            </w:r>
            <w:r w:rsidRPr="00634B40">
              <w:rPr>
                <w:rFonts w:ascii="Verdana" w:hAnsi="Verdana"/>
                <w:bCs/>
                <w:sz w:val="16"/>
                <w:szCs w:val="16"/>
                <w:lang w:val="en-GB"/>
              </w:rPr>
              <w:t>.</w:t>
            </w:r>
            <w:r w:rsidR="00361EF7" w:rsidRPr="00634B40">
              <w:rPr>
                <w:rFonts w:ascii="Verdana" w:hAnsi="Verdana"/>
                <w:bCs/>
                <w:sz w:val="16"/>
                <w:szCs w:val="16"/>
                <w:lang w:val="en-GB"/>
              </w:rPr>
              <w:t xml:space="preserve"> </w:t>
            </w:r>
          </w:p>
          <w:p w:rsidR="00B31670" w:rsidRPr="00634B40" w:rsidRDefault="00CE5C28" w:rsidP="00771268">
            <w:pPr>
              <w:rPr>
                <w:rFonts w:ascii="Verdana" w:hAnsi="Verdana"/>
                <w:bCs/>
                <w:sz w:val="16"/>
                <w:szCs w:val="16"/>
                <w:lang w:val="en-GB"/>
              </w:rPr>
            </w:pPr>
            <w:r w:rsidRPr="00634B40">
              <w:rPr>
                <w:rFonts w:ascii="Verdana" w:hAnsi="Verdana"/>
                <w:bCs/>
                <w:sz w:val="16"/>
                <w:szCs w:val="16"/>
                <w:lang w:val="en-GB"/>
              </w:rPr>
              <w:t>Sale of children.</w:t>
            </w:r>
          </w:p>
          <w:p w:rsidR="00CE5C28" w:rsidRPr="00634B40" w:rsidRDefault="00625FA9" w:rsidP="00771268">
            <w:pPr>
              <w:rPr>
                <w:rFonts w:ascii="Verdana" w:hAnsi="Verdana"/>
                <w:bCs/>
                <w:sz w:val="16"/>
                <w:szCs w:val="16"/>
                <w:lang w:val="en-GB"/>
              </w:rPr>
            </w:pPr>
            <w:r w:rsidRPr="00634B40">
              <w:rPr>
                <w:rFonts w:ascii="Verdana" w:hAnsi="Verdana"/>
                <w:b/>
                <w:bCs/>
                <w:sz w:val="16"/>
                <w:szCs w:val="16"/>
                <w:lang w:val="en-GB"/>
              </w:rPr>
              <w:t>Article</w:t>
            </w:r>
            <w:r w:rsidR="0009585E" w:rsidRPr="00634B40">
              <w:rPr>
                <w:rFonts w:ascii="Verdana" w:hAnsi="Verdana"/>
                <w:b/>
                <w:bCs/>
                <w:sz w:val="16"/>
                <w:szCs w:val="16"/>
                <w:lang w:val="en-GB"/>
              </w:rPr>
              <w:t xml:space="preserve"> 346.</w:t>
            </w:r>
          </w:p>
          <w:p w:rsidR="00B31670" w:rsidRPr="00634B40" w:rsidRDefault="00CE5C28" w:rsidP="00771268">
            <w:pPr>
              <w:rPr>
                <w:rFonts w:ascii="Verdana" w:hAnsi="Verdana"/>
                <w:bCs/>
                <w:sz w:val="16"/>
                <w:szCs w:val="16"/>
                <w:lang w:val="en-GB"/>
              </w:rPr>
            </w:pPr>
            <w:r w:rsidRPr="00634B40">
              <w:rPr>
                <w:rFonts w:ascii="Verdana" w:hAnsi="Verdana"/>
                <w:bCs/>
                <w:sz w:val="16"/>
                <w:szCs w:val="16"/>
                <w:lang w:val="en-GB"/>
              </w:rPr>
              <w:t>Organ smuggling.</w:t>
            </w:r>
          </w:p>
          <w:p w:rsidR="00CE5C28" w:rsidRPr="00634B40" w:rsidRDefault="00CE5C28" w:rsidP="00771268">
            <w:pPr>
              <w:rPr>
                <w:rFonts w:ascii="Verdana" w:hAnsi="Verdana"/>
                <w:b/>
                <w:bCs/>
                <w:sz w:val="16"/>
                <w:szCs w:val="16"/>
                <w:lang w:val="en-GB"/>
              </w:rPr>
            </w:pPr>
            <w:r w:rsidRPr="00634B40">
              <w:rPr>
                <w:rFonts w:ascii="Verdana" w:hAnsi="Verdana"/>
                <w:b/>
                <w:bCs/>
                <w:sz w:val="16"/>
                <w:szCs w:val="16"/>
                <w:lang w:val="en-GB"/>
              </w:rPr>
              <w:t>Article</w:t>
            </w:r>
            <w:r w:rsidR="0009585E" w:rsidRPr="00634B40">
              <w:rPr>
                <w:rFonts w:ascii="Verdana" w:hAnsi="Verdana"/>
                <w:b/>
                <w:bCs/>
                <w:sz w:val="16"/>
                <w:szCs w:val="16"/>
                <w:lang w:val="en-GB"/>
              </w:rPr>
              <w:t xml:space="preserve"> 161. </w:t>
            </w:r>
          </w:p>
          <w:p w:rsidR="0086553A" w:rsidRPr="00634B40" w:rsidRDefault="009A1C68" w:rsidP="00771268">
            <w:pPr>
              <w:rPr>
                <w:rFonts w:ascii="Verdana" w:hAnsi="Verdana"/>
                <w:bCs/>
                <w:sz w:val="16"/>
                <w:szCs w:val="16"/>
                <w:lang w:val="en-GB"/>
              </w:rPr>
            </w:pPr>
            <w:r w:rsidRPr="00634B40">
              <w:rPr>
                <w:rFonts w:ascii="Verdana" w:hAnsi="Verdana"/>
                <w:bCs/>
                <w:sz w:val="16"/>
                <w:szCs w:val="16"/>
                <w:lang w:val="en-GB"/>
              </w:rPr>
              <w:t>Beggary</w:t>
            </w:r>
            <w:r w:rsidR="00CE5C28" w:rsidRPr="00634B40">
              <w:rPr>
                <w:rFonts w:ascii="Verdana" w:hAnsi="Verdana"/>
                <w:bCs/>
                <w:sz w:val="16"/>
                <w:szCs w:val="16"/>
                <w:lang w:val="en-GB"/>
              </w:rPr>
              <w:t>.</w:t>
            </w:r>
            <w:r w:rsidR="0009585E" w:rsidRPr="00634B40" w:rsidDel="0009585E">
              <w:rPr>
                <w:rFonts w:ascii="Verdana" w:hAnsi="Verdana"/>
                <w:bCs/>
                <w:sz w:val="16"/>
                <w:szCs w:val="16"/>
                <w:lang w:val="en-GB"/>
              </w:rPr>
              <w:t xml:space="preserve"> </w:t>
            </w:r>
          </w:p>
          <w:p w:rsidR="007025B8" w:rsidRPr="00634B40" w:rsidRDefault="007025B8" w:rsidP="00771268">
            <w:pPr>
              <w:rPr>
                <w:rFonts w:ascii="Verdana" w:hAnsi="Verdana"/>
                <w:bCs/>
                <w:sz w:val="16"/>
                <w:szCs w:val="16"/>
                <w:lang w:val="en-GB"/>
              </w:rPr>
            </w:pPr>
          </w:p>
          <w:p w:rsidR="007025B8" w:rsidRPr="00634B40" w:rsidRDefault="00C0684A" w:rsidP="00771268">
            <w:pPr>
              <w:rPr>
                <w:rFonts w:ascii="Verdana" w:hAnsi="Verdana"/>
                <w:bCs/>
                <w:lang w:val="en-GB"/>
              </w:rPr>
            </w:pPr>
            <w:r w:rsidRPr="00634B40">
              <w:rPr>
                <w:rFonts w:ascii="Verdana" w:hAnsi="Verdana"/>
                <w:lang w:val="en-GB"/>
              </w:rPr>
              <w:t>(</w:t>
            </w:r>
            <w:r w:rsidR="00524CA9" w:rsidRPr="00634B40">
              <w:rPr>
                <w:rFonts w:ascii="Verdana" w:hAnsi="Verdana"/>
                <w:lang w:val="en-GB"/>
              </w:rPr>
              <w:fldChar w:fldCharType="begin"/>
            </w:r>
            <w:ins w:id="767"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TRAFICO10\\NICARAGUA\\Código Penal 01NIC..pdf"</w:instrText>
              </w:r>
            </w:ins>
            <w:del w:id="768" w:author="Mylene Tremblay" w:date="2014-11-07T14:03:00Z">
              <w:r w:rsidR="00093694" w:rsidDel="000C4969">
                <w:rPr>
                  <w:rFonts w:ascii="Verdana" w:hAnsi="Verdana"/>
                  <w:lang w:val="en-GB"/>
                </w:rPr>
                <w:delInstrText>HYPERLINK</w:delInstrText>
              </w:r>
              <w:r w:rsidR="00AD56FC" w:rsidRPr="00634B40" w:rsidDel="000C4969">
                <w:rPr>
                  <w:rFonts w:ascii="Verdana" w:hAnsi="Verdana"/>
                  <w:lang w:val="en-GB"/>
                </w:rPr>
                <w:delInstrText xml:space="preserve"> "MATRICES%20CRM%20TRATA%20TRAFICO10/NICARAGUA/Código%20Penal%2001NIC..pdf"</w:delInstrText>
              </w:r>
            </w:del>
            <w:r w:rsidR="00524CA9" w:rsidRPr="00634B40">
              <w:rPr>
                <w:rFonts w:ascii="Verdana" w:hAnsi="Verdana"/>
                <w:lang w:val="en-GB"/>
              </w:rPr>
              <w:fldChar w:fldCharType="separate"/>
            </w:r>
            <w:r w:rsidRPr="00634B40">
              <w:rPr>
                <w:rStyle w:val="Hyperlink"/>
                <w:rFonts w:ascii="Verdana" w:hAnsi="Verdana"/>
                <w:lang w:val="en-GB"/>
              </w:rPr>
              <w:t>4NIC</w:t>
            </w:r>
            <w:r w:rsidR="00524CA9" w:rsidRPr="00634B40">
              <w:rPr>
                <w:rFonts w:ascii="Verdana" w:hAnsi="Verdana"/>
                <w:lang w:val="en-GB"/>
              </w:rPr>
              <w:fldChar w:fldCharType="end"/>
            </w:r>
            <w:r w:rsidRPr="00634B40">
              <w:rPr>
                <w:rFonts w:ascii="Verdana" w:hAnsi="Verdana"/>
                <w:lang w:val="en-GB"/>
              </w:rPr>
              <w:t>)</w:t>
            </w:r>
          </w:p>
        </w:tc>
      </w:tr>
      <w:tr w:rsidR="00EC501E" w:rsidRPr="00634B40" w:rsidTr="00F6470B">
        <w:trPr>
          <w:trHeight w:val="522"/>
          <w:tblCellSpacing w:w="20" w:type="dxa"/>
        </w:trPr>
        <w:tc>
          <w:tcPr>
            <w:tcW w:w="738" w:type="pct"/>
            <w:shd w:val="clear" w:color="auto" w:fill="auto"/>
          </w:tcPr>
          <w:p w:rsidR="00E60905" w:rsidRPr="00634B40" w:rsidRDefault="004615D9" w:rsidP="00F6470B">
            <w:pPr>
              <w:jc w:val="center"/>
              <w:rPr>
                <w:rFonts w:ascii="Verdana" w:hAnsi="Verdana"/>
                <w:b/>
                <w:color w:val="000080"/>
                <w:sz w:val="20"/>
                <w:szCs w:val="20"/>
                <w:lang w:val="en-GB"/>
              </w:rPr>
            </w:pPr>
            <w:r w:rsidRPr="00634B40">
              <w:rPr>
                <w:rFonts w:ascii="Verdana" w:hAnsi="Verdana"/>
                <w:b/>
                <w:color w:val="000080"/>
                <w:sz w:val="20"/>
                <w:szCs w:val="20"/>
                <w:lang w:val="en-GB"/>
              </w:rPr>
              <w:lastRenderedPageBreak/>
              <w:t>Penalizing Carrier Companies</w:t>
            </w:r>
          </w:p>
        </w:tc>
        <w:tc>
          <w:tcPr>
            <w:tcW w:w="655" w:type="pct"/>
            <w:shd w:val="clear" w:color="auto" w:fill="auto"/>
          </w:tcPr>
          <w:p w:rsidR="00F425A1" w:rsidRDefault="00F425A1" w:rsidP="00771268">
            <w:pPr>
              <w:rPr>
                <w:ins w:id="769" w:author="Mylene Tremblay" w:date="2014-11-14T14:58:00Z"/>
                <w:rFonts w:ascii="Verdana" w:hAnsi="Verdana"/>
                <w:lang w:val="en-GB"/>
              </w:rPr>
            </w:pPr>
          </w:p>
          <w:p w:rsidR="002F7B8D" w:rsidRPr="00634B40" w:rsidRDefault="00524CA9" w:rsidP="00771268">
            <w:pPr>
              <w:rPr>
                <w:rFonts w:ascii="Verdana" w:hAnsi="Verdana"/>
                <w:bCs/>
                <w:sz w:val="28"/>
                <w:lang w:val="en-GB"/>
              </w:rPr>
            </w:pPr>
            <w:r w:rsidRPr="00634B40">
              <w:rPr>
                <w:rFonts w:ascii="Verdana" w:hAnsi="Verdana"/>
                <w:lang w:val="en-GB"/>
              </w:rPr>
              <w:fldChar w:fldCharType="begin"/>
            </w:r>
            <w:ins w:id="770"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TRAFICO10\\CANADA\\CC-Canada.pdf"</w:instrText>
              </w:r>
            </w:ins>
            <w:del w:id="771" w:author="Mylene Tremblay" w:date="2014-11-07T14:03:00Z">
              <w:r w:rsidR="00093694" w:rsidDel="000C4969">
                <w:rPr>
                  <w:rFonts w:ascii="Verdana" w:hAnsi="Verdana"/>
                  <w:lang w:val="en-GB"/>
                </w:rPr>
                <w:delInstrText>HYPERLINK</w:delInstrText>
              </w:r>
              <w:r w:rsidR="00AD56FC" w:rsidRPr="00634B40" w:rsidDel="000C4969">
                <w:rPr>
                  <w:rFonts w:ascii="Verdana" w:hAnsi="Verdana"/>
                  <w:lang w:val="en-GB"/>
                </w:rPr>
                <w:delInstrText xml:space="preserve"> "MATRICES%20CRM%20TRATA%20TRAFICO10/CANADA/CC-Canada.pdf"</w:delInstrText>
              </w:r>
            </w:del>
            <w:r w:rsidRPr="00634B40">
              <w:rPr>
                <w:rFonts w:ascii="Verdana" w:hAnsi="Verdana"/>
                <w:lang w:val="en-GB"/>
              </w:rPr>
              <w:fldChar w:fldCharType="separate"/>
            </w:r>
            <w:r w:rsidR="004E3CDB" w:rsidRPr="00634B40">
              <w:rPr>
                <w:rStyle w:val="Hyperlink"/>
                <w:rFonts w:ascii="Verdana" w:hAnsi="Verdana"/>
                <w:lang w:val="en-GB"/>
              </w:rPr>
              <w:t>(4CA)</w:t>
            </w:r>
            <w:r w:rsidRPr="00634B40">
              <w:rPr>
                <w:rFonts w:ascii="Verdana" w:hAnsi="Verdana"/>
                <w:lang w:val="en-GB"/>
              </w:rPr>
              <w:fldChar w:fldCharType="end"/>
            </w:r>
          </w:p>
        </w:tc>
        <w:tc>
          <w:tcPr>
            <w:tcW w:w="701" w:type="pct"/>
            <w:shd w:val="clear" w:color="auto" w:fill="auto"/>
          </w:tcPr>
          <w:p w:rsidR="00D7067B" w:rsidRPr="00634B40" w:rsidRDefault="00D7067B" w:rsidP="00771268">
            <w:pPr>
              <w:rPr>
                <w:rFonts w:ascii="Verdana" w:hAnsi="Verdana"/>
                <w:b/>
                <w:sz w:val="17"/>
                <w:szCs w:val="17"/>
                <w:lang w:val="en-GB"/>
              </w:rPr>
            </w:pPr>
            <w:r w:rsidRPr="00634B40">
              <w:rPr>
                <w:rFonts w:ascii="Verdana" w:hAnsi="Verdana"/>
                <w:b/>
                <w:sz w:val="17"/>
                <w:szCs w:val="17"/>
                <w:lang w:val="en-GB"/>
              </w:rPr>
              <w:t>18 USC,</w:t>
            </w:r>
            <w:r w:rsidR="002F5218" w:rsidRPr="00634B40">
              <w:rPr>
                <w:rFonts w:ascii="Verdana" w:hAnsi="Verdana"/>
                <w:b/>
                <w:sz w:val="17"/>
                <w:szCs w:val="17"/>
                <w:lang w:val="en-GB"/>
              </w:rPr>
              <w:t xml:space="preserve"> 1590 &amp; </w:t>
            </w:r>
            <w:r w:rsidR="006028C3" w:rsidRPr="00634B40">
              <w:rPr>
                <w:rFonts w:ascii="Verdana" w:hAnsi="Verdana"/>
                <w:b/>
                <w:sz w:val="17"/>
                <w:szCs w:val="17"/>
                <w:lang w:val="en-GB"/>
              </w:rPr>
              <w:t xml:space="preserve">1591. </w:t>
            </w:r>
          </w:p>
          <w:p w:rsidR="0022337C" w:rsidRPr="00634B40" w:rsidRDefault="004528BB" w:rsidP="00771268">
            <w:pPr>
              <w:rPr>
                <w:rFonts w:ascii="Verdana" w:hAnsi="Verdana"/>
                <w:bCs/>
                <w:sz w:val="16"/>
                <w:szCs w:val="16"/>
                <w:lang w:val="en-GB"/>
              </w:rPr>
            </w:pPr>
            <w:r w:rsidRPr="00634B40">
              <w:rPr>
                <w:rFonts w:ascii="Verdana" w:hAnsi="Verdana"/>
                <w:bCs/>
                <w:sz w:val="16"/>
                <w:szCs w:val="16"/>
                <w:lang w:val="en-GB"/>
              </w:rPr>
              <w:t>Includes transporting</w:t>
            </w:r>
            <w:r w:rsidR="00D7067B" w:rsidRPr="00634B40">
              <w:rPr>
                <w:rFonts w:ascii="Verdana" w:hAnsi="Verdana"/>
                <w:bCs/>
                <w:sz w:val="16"/>
                <w:szCs w:val="16"/>
                <w:lang w:val="en-GB"/>
              </w:rPr>
              <w:t xml:space="preserve"> as a typical action.</w:t>
            </w:r>
          </w:p>
          <w:p w:rsidR="00D7067B" w:rsidRPr="00634B40" w:rsidRDefault="00D7067B" w:rsidP="00771268">
            <w:pPr>
              <w:rPr>
                <w:rFonts w:ascii="Verdana" w:hAnsi="Verdana"/>
                <w:bCs/>
                <w:sz w:val="16"/>
                <w:szCs w:val="16"/>
                <w:lang w:val="en-GB"/>
              </w:rPr>
            </w:pPr>
          </w:p>
          <w:p w:rsidR="00F438F2" w:rsidRPr="00634B40" w:rsidRDefault="00524CA9" w:rsidP="00771268">
            <w:pPr>
              <w:rPr>
                <w:rFonts w:ascii="Verdana" w:hAnsi="Verdana"/>
                <w:bCs/>
                <w:lang w:val="en-GB"/>
              </w:rPr>
            </w:pPr>
            <w:r w:rsidRPr="00634B40">
              <w:rPr>
                <w:rFonts w:ascii="Verdana" w:hAnsi="Verdana"/>
                <w:bCs/>
                <w:lang w:val="en-GB"/>
              </w:rPr>
              <w:fldChar w:fldCharType="begin"/>
            </w:r>
            <w:ins w:id="772"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TRAFICO10\\ESTADOS UNIDOS\\US Code.doc"</w:instrText>
              </w:r>
            </w:ins>
            <w:del w:id="773" w:author="Mylene Tremblay" w:date="2014-11-07T14:03:00Z">
              <w:r w:rsidR="00093694" w:rsidDel="000C4969">
                <w:rPr>
                  <w:rFonts w:ascii="Verdana" w:hAnsi="Verdana"/>
                  <w:bCs/>
                  <w:lang w:val="en-GB"/>
                </w:rPr>
                <w:delInstrText>HYPERLINK</w:delInstrText>
              </w:r>
              <w:r w:rsidR="00AD56FC" w:rsidRPr="00634B40" w:rsidDel="000C4969">
                <w:rPr>
                  <w:rFonts w:ascii="Verdana" w:hAnsi="Verdana"/>
                  <w:bCs/>
                  <w:lang w:val="en-GB"/>
                </w:rPr>
                <w:delInstrText xml:space="preserve"> "MATRICES%20CRM%20TRATA%20TRAFICO10/ESTADOS%20UNIDOS/US%20Code.doc"</w:delInstrText>
              </w:r>
            </w:del>
            <w:r w:rsidRPr="00634B40">
              <w:rPr>
                <w:rFonts w:ascii="Verdana" w:hAnsi="Verdana"/>
                <w:bCs/>
                <w:lang w:val="en-GB"/>
              </w:rPr>
              <w:fldChar w:fldCharType="separate"/>
            </w:r>
            <w:r w:rsidR="00F438F2" w:rsidRPr="00634B40">
              <w:rPr>
                <w:rStyle w:val="Hyperlink"/>
                <w:rFonts w:ascii="Verdana" w:hAnsi="Verdana"/>
                <w:bCs/>
                <w:lang w:val="en-GB"/>
              </w:rPr>
              <w:t>(5USA)</w:t>
            </w:r>
            <w:r w:rsidRPr="00634B40">
              <w:rPr>
                <w:rFonts w:ascii="Verdana" w:hAnsi="Verdana"/>
                <w:bCs/>
                <w:lang w:val="en-GB"/>
              </w:rPr>
              <w:fldChar w:fldCharType="end"/>
            </w:r>
          </w:p>
          <w:p w:rsidR="002F7B8D" w:rsidRPr="00634B40" w:rsidRDefault="002F7B8D" w:rsidP="00771268">
            <w:pPr>
              <w:rPr>
                <w:rFonts w:ascii="Verdana" w:hAnsi="Verdana"/>
                <w:bCs/>
                <w:sz w:val="16"/>
                <w:szCs w:val="16"/>
                <w:lang w:val="en-GB"/>
              </w:rPr>
            </w:pPr>
          </w:p>
        </w:tc>
        <w:tc>
          <w:tcPr>
            <w:tcW w:w="700" w:type="pct"/>
            <w:shd w:val="clear" w:color="auto" w:fill="auto"/>
          </w:tcPr>
          <w:p w:rsidR="008235B8" w:rsidRPr="00634B40" w:rsidRDefault="00625FA9" w:rsidP="00771268">
            <w:pPr>
              <w:rPr>
                <w:rFonts w:ascii="Verdana" w:hAnsi="Verdana"/>
                <w:bCs/>
                <w:sz w:val="16"/>
                <w:szCs w:val="16"/>
                <w:lang w:val="en-GB"/>
              </w:rPr>
            </w:pPr>
            <w:r w:rsidRPr="00634B40">
              <w:rPr>
                <w:rFonts w:ascii="Verdana" w:hAnsi="Verdana"/>
                <w:b/>
                <w:bCs/>
                <w:sz w:val="16"/>
                <w:szCs w:val="16"/>
                <w:lang w:val="en-GB"/>
              </w:rPr>
              <w:t>Article</w:t>
            </w:r>
            <w:r w:rsidR="00F03275" w:rsidRPr="00634B40">
              <w:rPr>
                <w:rFonts w:ascii="Verdana" w:hAnsi="Verdana"/>
                <w:b/>
                <w:bCs/>
                <w:sz w:val="16"/>
                <w:szCs w:val="16"/>
                <w:lang w:val="en-GB"/>
              </w:rPr>
              <w:t xml:space="preserve"> 12</w:t>
            </w:r>
            <w:r w:rsidR="00B52949" w:rsidRPr="00634B40">
              <w:rPr>
                <w:rFonts w:ascii="Verdana" w:hAnsi="Verdana"/>
                <w:b/>
                <w:bCs/>
                <w:sz w:val="16"/>
                <w:szCs w:val="16"/>
                <w:lang w:val="en-GB"/>
              </w:rPr>
              <w:t>,</w:t>
            </w:r>
            <w:r w:rsidR="00F03275" w:rsidRPr="00634B40">
              <w:rPr>
                <w:rFonts w:ascii="Verdana" w:hAnsi="Verdana"/>
                <w:b/>
                <w:bCs/>
                <w:sz w:val="16"/>
                <w:szCs w:val="16"/>
                <w:lang w:val="en-GB"/>
              </w:rPr>
              <w:t xml:space="preserve"> VII</w:t>
            </w:r>
            <w:r w:rsidR="00B52949" w:rsidRPr="00634B40">
              <w:rPr>
                <w:rFonts w:ascii="Verdana" w:hAnsi="Verdana"/>
                <w:b/>
                <w:bCs/>
                <w:sz w:val="16"/>
                <w:szCs w:val="16"/>
                <w:lang w:val="en-GB"/>
              </w:rPr>
              <w:t>,</w:t>
            </w:r>
            <w:r w:rsidR="00F03275" w:rsidRPr="00634B40">
              <w:rPr>
                <w:rFonts w:ascii="Verdana" w:hAnsi="Verdana"/>
                <w:b/>
                <w:bCs/>
                <w:sz w:val="16"/>
                <w:szCs w:val="16"/>
                <w:lang w:val="en-GB"/>
              </w:rPr>
              <w:t xml:space="preserve"> </w:t>
            </w:r>
            <w:r w:rsidR="006C21DE" w:rsidRPr="00634B40">
              <w:rPr>
                <w:rFonts w:ascii="Verdana" w:hAnsi="Verdana"/>
                <w:b/>
                <w:sz w:val="16"/>
                <w:szCs w:val="16"/>
                <w:lang w:val="en-GB"/>
              </w:rPr>
              <w:t>LPSTP</w:t>
            </w:r>
            <w:r w:rsidR="00F03275" w:rsidRPr="00634B40">
              <w:rPr>
                <w:rFonts w:ascii="Verdana" w:hAnsi="Verdana"/>
                <w:b/>
                <w:sz w:val="16"/>
                <w:szCs w:val="16"/>
                <w:lang w:val="en-GB"/>
              </w:rPr>
              <w:t>.</w:t>
            </w:r>
          </w:p>
          <w:p w:rsidR="00805494" w:rsidRPr="00634B40" w:rsidRDefault="00B52949" w:rsidP="00771268">
            <w:pPr>
              <w:rPr>
                <w:rFonts w:ascii="Verdana" w:hAnsi="Verdana"/>
                <w:bCs/>
                <w:sz w:val="16"/>
                <w:szCs w:val="16"/>
                <w:lang w:val="en-GB"/>
              </w:rPr>
            </w:pPr>
            <w:r w:rsidRPr="00634B40">
              <w:rPr>
                <w:rFonts w:ascii="Verdana" w:hAnsi="Verdana"/>
                <w:bCs/>
                <w:sz w:val="16"/>
                <w:szCs w:val="16"/>
                <w:lang w:val="en-GB"/>
              </w:rPr>
              <w:t>Warning</w:t>
            </w:r>
            <w:r w:rsidR="00F03275" w:rsidRPr="00634B40">
              <w:rPr>
                <w:rFonts w:ascii="Verdana" w:hAnsi="Verdana"/>
                <w:bCs/>
                <w:sz w:val="16"/>
                <w:szCs w:val="16"/>
                <w:lang w:val="en-GB"/>
              </w:rPr>
              <w:t>.</w:t>
            </w:r>
          </w:p>
          <w:p w:rsidR="00034619" w:rsidRPr="00634B40" w:rsidRDefault="00034619" w:rsidP="00771268">
            <w:pPr>
              <w:rPr>
                <w:rFonts w:ascii="Verdana" w:hAnsi="Verdana"/>
                <w:bCs/>
                <w:sz w:val="16"/>
                <w:szCs w:val="16"/>
                <w:lang w:val="en-GB"/>
              </w:rPr>
            </w:pPr>
          </w:p>
          <w:p w:rsidR="00FE25C0" w:rsidRPr="00634B40" w:rsidRDefault="00FE25C0" w:rsidP="00771268">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774"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TRAFICO10\\MEXICO\\Ley para Prevenir y sancionar la Trata 10MX.pdf"</w:instrText>
              </w:r>
            </w:ins>
            <w:del w:id="775" w:author="Mylene Tremblay" w:date="2014-11-07T14:03:00Z">
              <w:r w:rsidR="00093694" w:rsidDel="000C4969">
                <w:rPr>
                  <w:rFonts w:ascii="Verdana" w:hAnsi="Verdana"/>
                  <w:bCs/>
                  <w:lang w:val="en-GB"/>
                </w:rPr>
                <w:delInstrText>HYPERLINK</w:delInstrText>
              </w:r>
              <w:r w:rsidR="00AD56FC" w:rsidRPr="00634B40" w:rsidDel="000C4969">
                <w:rPr>
                  <w:rFonts w:ascii="Verdana" w:hAnsi="Verdana"/>
                  <w:bCs/>
                  <w:lang w:val="en-GB"/>
                </w:rPr>
                <w:delInstrText xml:space="preserve"> "MATRICES%20CRM%20TRATA%20TRAFICO10/MEXICO/Ley%20para%20Prevenir%20y%20sancionar%20la%20Trata%2010MX.pdf"</w:delInstrText>
              </w:r>
            </w:del>
            <w:r w:rsidR="00524CA9" w:rsidRPr="00634B40">
              <w:rPr>
                <w:rFonts w:ascii="Verdana" w:hAnsi="Verdana"/>
                <w:bCs/>
                <w:lang w:val="en-GB"/>
              </w:rPr>
              <w:fldChar w:fldCharType="separate"/>
            </w:r>
            <w:r w:rsidRPr="00634B40">
              <w:rPr>
                <w:rStyle w:val="Hyperlink"/>
                <w:rFonts w:ascii="Verdana" w:hAnsi="Verdana"/>
                <w:bCs/>
                <w:lang w:val="en-GB"/>
              </w:rPr>
              <w:t>3MX</w:t>
            </w:r>
            <w:r w:rsidR="00524CA9" w:rsidRPr="00634B40">
              <w:rPr>
                <w:rFonts w:ascii="Verdana" w:hAnsi="Verdana"/>
                <w:bCs/>
                <w:lang w:val="en-GB"/>
              </w:rPr>
              <w:fldChar w:fldCharType="end"/>
            </w:r>
            <w:r w:rsidRPr="00634B40">
              <w:rPr>
                <w:rFonts w:ascii="Verdana" w:hAnsi="Verdana"/>
                <w:bCs/>
                <w:lang w:val="en-GB"/>
              </w:rPr>
              <w:t>)</w:t>
            </w:r>
          </w:p>
          <w:p w:rsidR="009B3364" w:rsidRPr="00634B40" w:rsidRDefault="009B3364" w:rsidP="00771268">
            <w:pPr>
              <w:rPr>
                <w:rFonts w:ascii="Verdana" w:hAnsi="Verdana"/>
                <w:bCs/>
                <w:lang w:val="en-GB"/>
              </w:rPr>
            </w:pPr>
          </w:p>
        </w:tc>
        <w:tc>
          <w:tcPr>
            <w:tcW w:w="701" w:type="pct"/>
            <w:shd w:val="clear" w:color="auto" w:fill="auto"/>
          </w:tcPr>
          <w:p w:rsidR="006A676B" w:rsidRPr="00634B40" w:rsidRDefault="00B52949" w:rsidP="00771268">
            <w:pPr>
              <w:rPr>
                <w:rFonts w:ascii="Verdana" w:hAnsi="Verdana"/>
                <w:bCs/>
                <w:sz w:val="16"/>
                <w:szCs w:val="16"/>
                <w:lang w:val="en-GB"/>
              </w:rPr>
            </w:pPr>
            <w:r w:rsidRPr="00634B40">
              <w:rPr>
                <w:rFonts w:ascii="Verdana" w:hAnsi="Verdana"/>
                <w:b/>
                <w:sz w:val="16"/>
                <w:szCs w:val="16"/>
                <w:lang w:val="en-GB"/>
              </w:rPr>
              <w:t>Immigration Act</w:t>
            </w:r>
            <w:r w:rsidR="00E952C7" w:rsidRPr="00634B40">
              <w:rPr>
                <w:rFonts w:ascii="Verdana" w:hAnsi="Verdana"/>
                <w:b/>
                <w:sz w:val="16"/>
                <w:szCs w:val="16"/>
                <w:lang w:val="en-GB"/>
              </w:rPr>
              <w:t xml:space="preserve">, </w:t>
            </w:r>
            <w:r w:rsidR="00895B46" w:rsidRPr="00634B40">
              <w:rPr>
                <w:rFonts w:ascii="Verdana" w:hAnsi="Verdana"/>
                <w:b/>
                <w:sz w:val="16"/>
                <w:szCs w:val="16"/>
                <w:lang w:val="en-GB"/>
              </w:rPr>
              <w:t>Decree</w:t>
            </w:r>
            <w:r w:rsidR="00FB465C" w:rsidRPr="00634B40">
              <w:rPr>
                <w:rFonts w:ascii="Verdana" w:hAnsi="Verdana"/>
                <w:b/>
                <w:sz w:val="16"/>
                <w:szCs w:val="16"/>
                <w:lang w:val="en-GB"/>
              </w:rPr>
              <w:t xml:space="preserve"> </w:t>
            </w:r>
            <w:r w:rsidR="00895B46" w:rsidRPr="00634B40">
              <w:rPr>
                <w:rFonts w:ascii="Verdana" w:hAnsi="Verdana"/>
                <w:b/>
                <w:sz w:val="16"/>
                <w:szCs w:val="16"/>
                <w:lang w:val="en-GB"/>
              </w:rPr>
              <w:t>No.</w:t>
            </w:r>
            <w:r w:rsidR="007A502B" w:rsidRPr="00634B40">
              <w:rPr>
                <w:rFonts w:ascii="Verdana" w:hAnsi="Verdana"/>
                <w:b/>
                <w:sz w:val="16"/>
                <w:szCs w:val="16"/>
                <w:lang w:val="en-GB"/>
              </w:rPr>
              <w:t xml:space="preserve"> 95-98,</w:t>
            </w:r>
            <w:r w:rsidR="00FB465C" w:rsidRPr="00634B40">
              <w:rPr>
                <w:rFonts w:ascii="Verdana" w:hAnsi="Verdana"/>
                <w:bCs/>
                <w:sz w:val="16"/>
                <w:szCs w:val="16"/>
                <w:lang w:val="en-GB"/>
              </w:rPr>
              <w:t xml:space="preserve"> </w:t>
            </w:r>
            <w:r w:rsidR="00FB465C" w:rsidRPr="00634B40">
              <w:rPr>
                <w:rFonts w:ascii="Verdana" w:hAnsi="Verdana"/>
                <w:b/>
                <w:bCs/>
                <w:sz w:val="16"/>
                <w:szCs w:val="16"/>
                <w:lang w:val="en-GB"/>
              </w:rPr>
              <w:t>Art</w:t>
            </w:r>
            <w:r w:rsidRPr="00634B40">
              <w:rPr>
                <w:rFonts w:ascii="Verdana" w:hAnsi="Verdana"/>
                <w:b/>
                <w:bCs/>
                <w:sz w:val="16"/>
                <w:szCs w:val="16"/>
                <w:lang w:val="en-GB"/>
              </w:rPr>
              <w:t>icle</w:t>
            </w:r>
            <w:r w:rsidR="00FB465C" w:rsidRPr="00634B40">
              <w:rPr>
                <w:rFonts w:ascii="Verdana" w:hAnsi="Verdana"/>
                <w:b/>
                <w:bCs/>
                <w:sz w:val="16"/>
                <w:szCs w:val="16"/>
                <w:lang w:val="en-GB"/>
              </w:rPr>
              <w:t xml:space="preserve"> 105. </w:t>
            </w:r>
            <w:r w:rsidRPr="00634B40">
              <w:rPr>
                <w:rFonts w:ascii="Verdana" w:hAnsi="Verdana"/>
                <w:bCs/>
                <w:sz w:val="16"/>
                <w:szCs w:val="16"/>
                <w:lang w:val="en-GB"/>
              </w:rPr>
              <w:t xml:space="preserve">Penalizes </w:t>
            </w:r>
            <w:r w:rsidR="004528BB" w:rsidRPr="00634B40">
              <w:rPr>
                <w:rFonts w:ascii="Verdana" w:hAnsi="Verdana"/>
                <w:bCs/>
                <w:sz w:val="16"/>
                <w:szCs w:val="16"/>
                <w:lang w:val="en-GB"/>
              </w:rPr>
              <w:t>transporting</w:t>
            </w:r>
            <w:r w:rsidRPr="00634B40">
              <w:rPr>
                <w:rFonts w:ascii="Verdana" w:hAnsi="Verdana"/>
                <w:bCs/>
                <w:sz w:val="16"/>
                <w:szCs w:val="16"/>
                <w:lang w:val="en-GB"/>
              </w:rPr>
              <w:t xml:space="preserve"> irregular migrants</w:t>
            </w:r>
            <w:r w:rsidR="00E75F14" w:rsidRPr="00634B40">
              <w:rPr>
                <w:rFonts w:ascii="Verdana" w:hAnsi="Verdana"/>
                <w:bCs/>
                <w:sz w:val="16"/>
                <w:szCs w:val="16"/>
                <w:lang w:val="en-GB"/>
              </w:rPr>
              <w:t>.</w:t>
            </w:r>
          </w:p>
          <w:p w:rsidR="00531CBF" w:rsidRPr="00634B40" w:rsidRDefault="00531CBF" w:rsidP="00771268">
            <w:pPr>
              <w:rPr>
                <w:rFonts w:ascii="Verdana" w:hAnsi="Verdana"/>
                <w:bCs/>
                <w:sz w:val="16"/>
                <w:szCs w:val="16"/>
                <w:lang w:val="en-GB"/>
              </w:rPr>
            </w:pPr>
          </w:p>
          <w:p w:rsidR="00350DE8" w:rsidRPr="00634B40" w:rsidRDefault="00350DE8" w:rsidP="00771268">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776"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TRAFICO10\\GUATEMALA\\4449.Ley de Migracion 20GTE.doc"</w:instrText>
              </w:r>
            </w:ins>
            <w:del w:id="777" w:author="Mylene Tremblay" w:date="2014-11-07T14:03:00Z">
              <w:r w:rsidR="00093694" w:rsidDel="000C4969">
                <w:rPr>
                  <w:rFonts w:ascii="Verdana" w:hAnsi="Verdana"/>
                  <w:bCs/>
                  <w:lang w:val="en-GB"/>
                </w:rPr>
                <w:delInstrText>HYPERLINK</w:delInstrText>
              </w:r>
              <w:r w:rsidR="00AD56FC" w:rsidRPr="00634B40" w:rsidDel="000C4969">
                <w:rPr>
                  <w:rFonts w:ascii="Verdana" w:hAnsi="Verdana"/>
                  <w:bCs/>
                  <w:lang w:val="en-GB"/>
                </w:rPr>
                <w:delInstrText xml:space="preserve"> "MATRICES%20CRM%20TRATA%20TRAFICO10/GUATEMALA/4449.Ley%20de%20Migracion%2020GTE.doc"</w:delInstrText>
              </w:r>
            </w:del>
            <w:r w:rsidR="00524CA9" w:rsidRPr="00634B40">
              <w:rPr>
                <w:rFonts w:ascii="Verdana" w:hAnsi="Verdana"/>
                <w:bCs/>
                <w:lang w:val="en-GB"/>
              </w:rPr>
              <w:fldChar w:fldCharType="separate"/>
            </w:r>
            <w:r w:rsidR="006553C9" w:rsidRPr="00634B40">
              <w:rPr>
                <w:rStyle w:val="Hyperlink"/>
                <w:rFonts w:ascii="Verdana" w:hAnsi="Verdana"/>
                <w:bCs/>
                <w:lang w:val="en-GB"/>
              </w:rPr>
              <w:t>8</w:t>
            </w:r>
            <w:r w:rsidRPr="00634B40">
              <w:rPr>
                <w:rStyle w:val="Hyperlink"/>
                <w:rFonts w:ascii="Verdana" w:hAnsi="Verdana"/>
                <w:bCs/>
                <w:lang w:val="en-GB"/>
              </w:rPr>
              <w:t>GTE</w:t>
            </w:r>
            <w:r w:rsidR="00524CA9" w:rsidRPr="00634B40">
              <w:rPr>
                <w:rFonts w:ascii="Verdana" w:hAnsi="Verdana"/>
                <w:bCs/>
                <w:lang w:val="en-GB"/>
              </w:rPr>
              <w:fldChar w:fldCharType="end"/>
            </w:r>
            <w:r w:rsidRPr="00634B40">
              <w:rPr>
                <w:rFonts w:ascii="Verdana" w:hAnsi="Verdana"/>
                <w:bCs/>
                <w:lang w:val="en-GB"/>
              </w:rPr>
              <w:t>)</w:t>
            </w:r>
          </w:p>
        </w:tc>
        <w:tc>
          <w:tcPr>
            <w:tcW w:w="701" w:type="pct"/>
            <w:shd w:val="clear" w:color="auto" w:fill="auto"/>
          </w:tcPr>
          <w:p w:rsidR="00B52949" w:rsidRPr="00634B40" w:rsidRDefault="00625FA9" w:rsidP="00771268">
            <w:pPr>
              <w:rPr>
                <w:rFonts w:ascii="Verdana" w:hAnsi="Verdana"/>
                <w:sz w:val="16"/>
                <w:szCs w:val="16"/>
                <w:lang w:val="en-GB"/>
              </w:rPr>
            </w:pPr>
            <w:r w:rsidRPr="00634B40">
              <w:rPr>
                <w:rFonts w:ascii="Verdana" w:hAnsi="Verdana"/>
                <w:b/>
                <w:sz w:val="16"/>
                <w:szCs w:val="16"/>
                <w:lang w:val="en-GB"/>
              </w:rPr>
              <w:t>Article</w:t>
            </w:r>
            <w:r w:rsidR="00E75F14" w:rsidRPr="00634B40">
              <w:rPr>
                <w:rFonts w:ascii="Verdana" w:hAnsi="Verdana"/>
                <w:b/>
                <w:sz w:val="16"/>
                <w:szCs w:val="16"/>
                <w:lang w:val="en-GB"/>
              </w:rPr>
              <w:t xml:space="preserve"> 367B</w:t>
            </w:r>
            <w:r w:rsidR="00B52949" w:rsidRPr="00634B40">
              <w:rPr>
                <w:rFonts w:ascii="Verdana" w:hAnsi="Verdana"/>
                <w:b/>
                <w:sz w:val="16"/>
                <w:szCs w:val="16"/>
                <w:lang w:val="en-GB"/>
              </w:rPr>
              <w:t>,</w:t>
            </w:r>
            <w:r w:rsidR="00E75F14" w:rsidRPr="00634B40">
              <w:rPr>
                <w:rFonts w:ascii="Verdana" w:hAnsi="Verdana"/>
                <w:b/>
                <w:sz w:val="16"/>
                <w:szCs w:val="16"/>
                <w:lang w:val="en-GB"/>
              </w:rPr>
              <w:t xml:space="preserve"> </w:t>
            </w:r>
            <w:r w:rsidR="00895B46" w:rsidRPr="00634B40">
              <w:rPr>
                <w:rFonts w:ascii="Verdana" w:hAnsi="Verdana"/>
                <w:b/>
                <w:sz w:val="16"/>
                <w:szCs w:val="16"/>
                <w:lang w:val="en-GB"/>
              </w:rPr>
              <w:t>CC</w:t>
            </w:r>
            <w:r w:rsidR="00E75F14" w:rsidRPr="00634B40">
              <w:rPr>
                <w:rFonts w:ascii="Verdana" w:hAnsi="Verdana"/>
                <w:b/>
                <w:sz w:val="16"/>
                <w:szCs w:val="16"/>
                <w:lang w:val="en-GB"/>
              </w:rPr>
              <w:t>.</w:t>
            </w:r>
            <w:r w:rsidR="00E75F14" w:rsidRPr="00634B40">
              <w:rPr>
                <w:rFonts w:ascii="Verdana" w:hAnsi="Verdana"/>
                <w:sz w:val="16"/>
                <w:szCs w:val="16"/>
                <w:lang w:val="en-GB"/>
              </w:rPr>
              <w:t xml:space="preserve"> </w:t>
            </w:r>
          </w:p>
          <w:p w:rsidR="00E60905" w:rsidRPr="00634B40" w:rsidRDefault="004528BB" w:rsidP="00771268">
            <w:pPr>
              <w:rPr>
                <w:rFonts w:ascii="Verdana" w:hAnsi="Verdana"/>
                <w:sz w:val="16"/>
                <w:szCs w:val="16"/>
                <w:lang w:val="en-GB"/>
              </w:rPr>
            </w:pPr>
            <w:r w:rsidRPr="00634B40">
              <w:rPr>
                <w:rFonts w:ascii="Verdana" w:hAnsi="Verdana"/>
                <w:sz w:val="16"/>
                <w:szCs w:val="16"/>
                <w:lang w:val="en-GB"/>
              </w:rPr>
              <w:t>Includes transporting</w:t>
            </w:r>
            <w:r w:rsidR="00B52949" w:rsidRPr="00634B40">
              <w:rPr>
                <w:rFonts w:ascii="Verdana" w:hAnsi="Verdana"/>
                <w:sz w:val="16"/>
                <w:szCs w:val="16"/>
                <w:lang w:val="en-GB"/>
              </w:rPr>
              <w:t xml:space="preserve"> as a typical action</w:t>
            </w:r>
            <w:r w:rsidR="00E75F14" w:rsidRPr="00634B40">
              <w:rPr>
                <w:rFonts w:ascii="Verdana" w:hAnsi="Verdana"/>
                <w:sz w:val="16"/>
                <w:szCs w:val="16"/>
                <w:lang w:val="en-GB"/>
              </w:rPr>
              <w:t>.</w:t>
            </w:r>
          </w:p>
          <w:p w:rsidR="00D333FE" w:rsidRPr="00634B40" w:rsidRDefault="00D333FE" w:rsidP="00771268">
            <w:pPr>
              <w:rPr>
                <w:rFonts w:ascii="Verdana" w:hAnsi="Verdana"/>
                <w:b/>
                <w:sz w:val="16"/>
                <w:szCs w:val="16"/>
                <w:lang w:val="en-GB"/>
              </w:rPr>
            </w:pPr>
          </w:p>
          <w:p w:rsidR="00D333FE" w:rsidRPr="00634B40" w:rsidRDefault="00524CA9" w:rsidP="00771268">
            <w:pPr>
              <w:rPr>
                <w:rFonts w:ascii="Verdana" w:hAnsi="Verdana"/>
                <w:bCs/>
                <w:sz w:val="28"/>
                <w:szCs w:val="28"/>
                <w:lang w:val="en-GB"/>
              </w:rPr>
            </w:pPr>
            <w:r w:rsidRPr="00634B40">
              <w:rPr>
                <w:rFonts w:ascii="Verdana" w:hAnsi="Verdana"/>
                <w:bCs/>
                <w:lang w:val="en-GB"/>
              </w:rPr>
              <w:fldChar w:fldCharType="begin"/>
            </w:r>
            <w:ins w:id="778"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SALVADOR\\Código Penal.doc"</w:instrText>
              </w:r>
            </w:ins>
            <w:del w:id="779" w:author="Mylene Tremblay" w:date="2014-11-07T14:03:00Z">
              <w:r w:rsidR="00093694" w:rsidDel="000C4969">
                <w:rPr>
                  <w:rFonts w:ascii="Verdana" w:hAnsi="Verdana"/>
                  <w:bCs/>
                  <w:lang w:val="en-GB"/>
                </w:rPr>
                <w:delInstrText>HYPERLINK</w:delInstrText>
              </w:r>
              <w:r w:rsidR="00174E98" w:rsidRPr="00634B40" w:rsidDel="000C4969">
                <w:rPr>
                  <w:rFonts w:ascii="Verdana" w:hAnsi="Verdana"/>
                  <w:bCs/>
                  <w:lang w:val="en-GB"/>
                </w:rPr>
                <w:delInstrText xml:space="preserve"> "MATRICES%20CRM%20TRATA%20TRAFICO10/EL%20SALVADOR/Código%20Penal.doc"</w:delInstrText>
              </w:r>
            </w:del>
            <w:r w:rsidRPr="00634B40">
              <w:rPr>
                <w:rFonts w:ascii="Verdana" w:hAnsi="Verdana"/>
                <w:bCs/>
                <w:lang w:val="en-GB"/>
              </w:rPr>
              <w:fldChar w:fldCharType="separate"/>
            </w:r>
            <w:r w:rsidR="00110740" w:rsidRPr="00634B40">
              <w:rPr>
                <w:rStyle w:val="Hyperlink"/>
                <w:rFonts w:ascii="Verdana" w:hAnsi="Verdana"/>
                <w:bCs/>
                <w:lang w:val="en-GB"/>
              </w:rPr>
              <w:t>(4ELS)</w:t>
            </w:r>
            <w:r w:rsidRPr="00634B40">
              <w:rPr>
                <w:rFonts w:ascii="Verdana" w:hAnsi="Verdana"/>
                <w:bCs/>
                <w:lang w:val="en-GB"/>
              </w:rPr>
              <w:fldChar w:fldCharType="end"/>
            </w:r>
          </w:p>
        </w:tc>
        <w:tc>
          <w:tcPr>
            <w:tcW w:w="693" w:type="pct"/>
            <w:shd w:val="clear" w:color="auto" w:fill="auto"/>
          </w:tcPr>
          <w:p w:rsidR="0088630A" w:rsidRPr="00634B40" w:rsidRDefault="00625FA9" w:rsidP="00771268">
            <w:pPr>
              <w:rPr>
                <w:rFonts w:ascii="Verdana" w:hAnsi="Verdana"/>
                <w:bCs/>
                <w:sz w:val="16"/>
                <w:szCs w:val="16"/>
                <w:lang w:val="en-GB"/>
              </w:rPr>
            </w:pPr>
            <w:r w:rsidRPr="00634B40">
              <w:rPr>
                <w:rFonts w:ascii="Verdana" w:hAnsi="Verdana"/>
                <w:b/>
                <w:bCs/>
                <w:sz w:val="16"/>
                <w:szCs w:val="16"/>
                <w:lang w:val="en-GB"/>
              </w:rPr>
              <w:t>Article</w:t>
            </w:r>
            <w:r w:rsidR="0088630A" w:rsidRPr="00634B40">
              <w:rPr>
                <w:rFonts w:ascii="Verdana" w:hAnsi="Verdana"/>
                <w:b/>
                <w:bCs/>
                <w:sz w:val="16"/>
                <w:szCs w:val="16"/>
                <w:lang w:val="en-GB"/>
              </w:rPr>
              <w:t xml:space="preserve"> 182</w:t>
            </w:r>
            <w:r w:rsidR="004528BB" w:rsidRPr="00634B40">
              <w:rPr>
                <w:rFonts w:ascii="Verdana" w:hAnsi="Verdana"/>
                <w:b/>
                <w:bCs/>
                <w:sz w:val="16"/>
                <w:szCs w:val="16"/>
                <w:lang w:val="en-GB"/>
              </w:rPr>
              <w:t>,</w:t>
            </w:r>
            <w:r w:rsidR="0088630A" w:rsidRPr="00634B40">
              <w:rPr>
                <w:rFonts w:ascii="Verdana" w:hAnsi="Verdana"/>
                <w:b/>
                <w:bCs/>
                <w:sz w:val="16"/>
                <w:szCs w:val="16"/>
                <w:lang w:val="en-GB"/>
              </w:rPr>
              <w:t xml:space="preserve"> </w:t>
            </w:r>
            <w:r w:rsidR="00895B46" w:rsidRPr="00634B40">
              <w:rPr>
                <w:rFonts w:ascii="Verdana" w:hAnsi="Verdana"/>
                <w:b/>
                <w:bCs/>
                <w:sz w:val="16"/>
                <w:szCs w:val="16"/>
                <w:lang w:val="en-GB"/>
              </w:rPr>
              <w:t>CC</w:t>
            </w:r>
            <w:r w:rsidR="0088630A" w:rsidRPr="00634B40">
              <w:rPr>
                <w:rFonts w:ascii="Verdana" w:hAnsi="Verdana"/>
                <w:b/>
                <w:bCs/>
                <w:sz w:val="16"/>
                <w:szCs w:val="16"/>
                <w:lang w:val="en-GB"/>
              </w:rPr>
              <w:t xml:space="preserve">. </w:t>
            </w:r>
            <w:r w:rsidR="004528BB" w:rsidRPr="00634B40">
              <w:rPr>
                <w:rFonts w:ascii="Verdana" w:hAnsi="Verdana"/>
                <w:bCs/>
                <w:sz w:val="16"/>
                <w:szCs w:val="16"/>
                <w:lang w:val="en-GB"/>
              </w:rPr>
              <w:t>Penalizes carrier companies</w:t>
            </w:r>
            <w:r w:rsidR="0088630A" w:rsidRPr="00634B40">
              <w:rPr>
                <w:rFonts w:ascii="Verdana" w:hAnsi="Verdana"/>
                <w:bCs/>
                <w:sz w:val="16"/>
                <w:szCs w:val="16"/>
                <w:lang w:val="en-GB"/>
              </w:rPr>
              <w:t>.</w:t>
            </w:r>
          </w:p>
          <w:p w:rsidR="004528BB" w:rsidRPr="00634B40" w:rsidRDefault="000C59DF" w:rsidP="00771268">
            <w:pPr>
              <w:rPr>
                <w:rFonts w:ascii="Verdana" w:hAnsi="Verdana"/>
                <w:b/>
                <w:bCs/>
                <w:sz w:val="16"/>
                <w:szCs w:val="16"/>
                <w:lang w:val="en-GB"/>
              </w:rPr>
            </w:pPr>
            <w:r w:rsidRPr="00634B40">
              <w:rPr>
                <w:rFonts w:ascii="Verdana" w:hAnsi="Verdana"/>
                <w:b/>
                <w:bCs/>
                <w:sz w:val="16"/>
                <w:szCs w:val="16"/>
                <w:lang w:val="en-GB"/>
              </w:rPr>
              <w:t>Articles</w:t>
            </w:r>
            <w:r w:rsidR="004528BB" w:rsidRPr="00634B40">
              <w:rPr>
                <w:rFonts w:ascii="Verdana" w:hAnsi="Verdana"/>
                <w:b/>
                <w:bCs/>
                <w:sz w:val="16"/>
                <w:szCs w:val="16"/>
                <w:lang w:val="en-GB"/>
              </w:rPr>
              <w:t xml:space="preserve"> 64-</w:t>
            </w:r>
            <w:r w:rsidR="0009585E" w:rsidRPr="00634B40">
              <w:rPr>
                <w:rFonts w:ascii="Verdana" w:hAnsi="Verdana"/>
                <w:b/>
                <w:bCs/>
                <w:sz w:val="16"/>
                <w:szCs w:val="16"/>
                <w:lang w:val="en-GB"/>
              </w:rPr>
              <w:t>72</w:t>
            </w:r>
            <w:r w:rsidR="004528BB" w:rsidRPr="00634B40">
              <w:rPr>
                <w:rFonts w:ascii="Verdana" w:hAnsi="Verdana"/>
                <w:b/>
                <w:bCs/>
                <w:sz w:val="16"/>
                <w:szCs w:val="16"/>
                <w:lang w:val="en-GB"/>
              </w:rPr>
              <w:t>,</w:t>
            </w:r>
            <w:r w:rsidR="0009585E" w:rsidRPr="00634B40">
              <w:rPr>
                <w:rFonts w:ascii="Verdana" w:hAnsi="Verdana"/>
                <w:b/>
                <w:bCs/>
                <w:sz w:val="16"/>
                <w:szCs w:val="16"/>
                <w:lang w:val="en-GB"/>
              </w:rPr>
              <w:t xml:space="preserve"> </w:t>
            </w:r>
            <w:r w:rsidR="00794C50" w:rsidRPr="00634B40">
              <w:rPr>
                <w:rFonts w:ascii="Verdana" w:hAnsi="Verdana"/>
                <w:b/>
                <w:bCs/>
                <w:sz w:val="16"/>
                <w:szCs w:val="16"/>
                <w:lang w:val="en-GB"/>
              </w:rPr>
              <w:t xml:space="preserve">IA </w:t>
            </w:r>
            <w:r w:rsidR="00895B46" w:rsidRPr="00634B40">
              <w:rPr>
                <w:rFonts w:ascii="Verdana" w:hAnsi="Verdana"/>
                <w:b/>
                <w:bCs/>
                <w:sz w:val="16"/>
                <w:szCs w:val="16"/>
                <w:lang w:val="en-GB"/>
              </w:rPr>
              <w:t>No.</w:t>
            </w:r>
            <w:r w:rsidR="0009585E" w:rsidRPr="00634B40">
              <w:rPr>
                <w:rFonts w:ascii="Verdana" w:hAnsi="Verdana"/>
                <w:b/>
                <w:bCs/>
                <w:sz w:val="16"/>
                <w:szCs w:val="16"/>
                <w:lang w:val="en-GB"/>
              </w:rPr>
              <w:t xml:space="preserve"> 153. </w:t>
            </w:r>
          </w:p>
          <w:p w:rsidR="004528BB" w:rsidRPr="00634B40" w:rsidRDefault="004528BB" w:rsidP="00771268">
            <w:pPr>
              <w:rPr>
                <w:rFonts w:ascii="Verdana" w:hAnsi="Verdana"/>
                <w:bCs/>
                <w:sz w:val="16"/>
                <w:szCs w:val="16"/>
                <w:lang w:val="en-GB"/>
              </w:rPr>
            </w:pPr>
            <w:r w:rsidRPr="00634B40">
              <w:rPr>
                <w:rFonts w:ascii="Verdana" w:hAnsi="Verdana"/>
                <w:bCs/>
                <w:sz w:val="16"/>
                <w:szCs w:val="16"/>
                <w:lang w:val="en-GB"/>
              </w:rPr>
              <w:t xml:space="preserve">Includes </w:t>
            </w:r>
            <w:r w:rsidR="008348E2" w:rsidRPr="00634B40">
              <w:rPr>
                <w:rFonts w:ascii="Verdana" w:hAnsi="Verdana"/>
                <w:bCs/>
                <w:sz w:val="16"/>
                <w:szCs w:val="16"/>
                <w:lang w:val="en-GB"/>
              </w:rPr>
              <w:t>transporting</w:t>
            </w:r>
            <w:r w:rsidRPr="00634B40">
              <w:rPr>
                <w:rFonts w:ascii="Verdana" w:hAnsi="Verdana"/>
                <w:bCs/>
                <w:sz w:val="16"/>
                <w:szCs w:val="16"/>
                <w:lang w:val="en-GB"/>
              </w:rPr>
              <w:t xml:space="preserve"> as a typical action.</w:t>
            </w:r>
          </w:p>
          <w:p w:rsidR="001F4D29" w:rsidRPr="00634B40" w:rsidRDefault="004528BB" w:rsidP="00771268">
            <w:pPr>
              <w:rPr>
                <w:rFonts w:ascii="Verdana" w:hAnsi="Verdana"/>
                <w:bCs/>
                <w:sz w:val="16"/>
                <w:szCs w:val="16"/>
                <w:lang w:val="en-GB"/>
              </w:rPr>
            </w:pPr>
            <w:r w:rsidRPr="00634B40">
              <w:rPr>
                <w:rFonts w:ascii="Verdana" w:hAnsi="Verdana"/>
                <w:bCs/>
                <w:sz w:val="16"/>
                <w:szCs w:val="16"/>
                <w:lang w:val="en-GB"/>
              </w:rPr>
              <w:t xml:space="preserve">Penalizes carrier companies. </w:t>
            </w:r>
          </w:p>
          <w:p w:rsidR="00EC7F0C" w:rsidRPr="00634B40" w:rsidRDefault="00EC7F0C" w:rsidP="00771268">
            <w:pPr>
              <w:rPr>
                <w:rFonts w:ascii="Verdana" w:hAnsi="Verdana"/>
                <w:bCs/>
                <w:sz w:val="16"/>
                <w:szCs w:val="16"/>
                <w:lang w:val="en-GB"/>
              </w:rPr>
            </w:pPr>
          </w:p>
          <w:p w:rsidR="008141D7" w:rsidRPr="00634B40" w:rsidRDefault="00C0684A" w:rsidP="00771268">
            <w:pPr>
              <w:rPr>
                <w:rFonts w:ascii="Verdana" w:hAnsi="Verdana"/>
                <w:bCs/>
                <w:lang w:val="en-GB"/>
              </w:rPr>
            </w:pPr>
            <w:r w:rsidRPr="00634B40">
              <w:rPr>
                <w:rFonts w:ascii="Verdana" w:hAnsi="Verdana"/>
                <w:lang w:val="en-GB"/>
              </w:rPr>
              <w:t>(</w:t>
            </w:r>
            <w:r w:rsidR="00524CA9" w:rsidRPr="00634B40">
              <w:rPr>
                <w:rFonts w:ascii="Verdana" w:hAnsi="Verdana"/>
                <w:lang w:val="en-GB"/>
              </w:rPr>
              <w:fldChar w:fldCharType="begin"/>
            </w:r>
            <w:ins w:id="780"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TRAFICO10\\NICARAGUA\\Código Penal 01NIC..pdf"</w:instrText>
              </w:r>
            </w:ins>
            <w:del w:id="781" w:author="Mylene Tremblay" w:date="2014-11-07T14:03:00Z">
              <w:r w:rsidR="00093694" w:rsidDel="000C4969">
                <w:rPr>
                  <w:rFonts w:ascii="Verdana" w:hAnsi="Verdana"/>
                  <w:lang w:val="en-GB"/>
                </w:rPr>
                <w:delInstrText>HYPERLINK</w:delInstrText>
              </w:r>
              <w:r w:rsidR="00174E98" w:rsidRPr="00634B40" w:rsidDel="000C4969">
                <w:rPr>
                  <w:rFonts w:ascii="Verdana" w:hAnsi="Verdana"/>
                  <w:lang w:val="en-GB"/>
                </w:rPr>
                <w:delInstrText xml:space="preserve"> "MATRICES%20CRM%20TRATA%20TRAFICO10/NICARAGUA/Código%20Penal%2001NIC..pdf"</w:delInstrText>
              </w:r>
            </w:del>
            <w:r w:rsidR="00524CA9" w:rsidRPr="00634B40">
              <w:rPr>
                <w:rFonts w:ascii="Verdana" w:hAnsi="Verdana"/>
                <w:lang w:val="en-GB"/>
              </w:rPr>
              <w:fldChar w:fldCharType="separate"/>
            </w:r>
            <w:r w:rsidRPr="00634B40">
              <w:rPr>
                <w:rStyle w:val="Hyperlink"/>
                <w:rFonts w:ascii="Verdana" w:hAnsi="Verdana"/>
                <w:lang w:val="en-GB"/>
              </w:rPr>
              <w:t>4NIC</w:t>
            </w:r>
            <w:r w:rsidR="00524CA9" w:rsidRPr="00634B40">
              <w:rPr>
                <w:rFonts w:ascii="Verdana" w:hAnsi="Verdana"/>
                <w:lang w:val="en-GB"/>
              </w:rPr>
              <w:fldChar w:fldCharType="end"/>
            </w:r>
            <w:r w:rsidRPr="00634B40">
              <w:rPr>
                <w:rFonts w:ascii="Verdana" w:hAnsi="Verdana"/>
                <w:lang w:val="en-GB"/>
              </w:rPr>
              <w:t>)</w:t>
            </w:r>
            <w:r w:rsidRPr="00634B40">
              <w:rPr>
                <w:rFonts w:ascii="Verdana" w:hAnsi="Verdana"/>
                <w:bCs/>
                <w:lang w:val="en-GB"/>
              </w:rPr>
              <w:t xml:space="preserve"> </w:t>
            </w:r>
          </w:p>
          <w:p w:rsidR="00C0684A" w:rsidRPr="00634B40" w:rsidRDefault="00524CA9" w:rsidP="00771268">
            <w:pPr>
              <w:rPr>
                <w:rFonts w:ascii="Verdana" w:hAnsi="Verdana"/>
                <w:bCs/>
                <w:lang w:val="en-GB"/>
              </w:rPr>
            </w:pPr>
            <w:r w:rsidRPr="00634B40">
              <w:rPr>
                <w:rFonts w:ascii="Verdana" w:hAnsi="Verdana"/>
                <w:bCs/>
                <w:lang w:val="en-GB"/>
              </w:rPr>
              <w:fldChar w:fldCharType="begin"/>
            </w:r>
            <w:ins w:id="782"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TRAFICO10\\NICARAGUA\\Ley de Migración.doc"</w:instrText>
              </w:r>
            </w:ins>
            <w:del w:id="783" w:author="Mylene Tremblay" w:date="2014-11-07T14:03:00Z">
              <w:r w:rsidR="00093694" w:rsidDel="000C4969">
                <w:rPr>
                  <w:rFonts w:ascii="Verdana" w:hAnsi="Verdana"/>
                  <w:bCs/>
                  <w:lang w:val="en-GB"/>
                </w:rPr>
                <w:delInstrText>HYPERLINK</w:delInstrText>
              </w:r>
              <w:r w:rsidR="00174E98" w:rsidRPr="00634B40" w:rsidDel="000C4969">
                <w:rPr>
                  <w:rFonts w:ascii="Verdana" w:hAnsi="Verdana"/>
                  <w:bCs/>
                  <w:lang w:val="en-GB"/>
                </w:rPr>
                <w:delInstrText xml:space="preserve"> "MATRICES%20CRM%20TRATA%20TRAFICO10/NICARAGUA/Ley%20de%20Migración.doc"</w:delInstrText>
              </w:r>
            </w:del>
            <w:r w:rsidRPr="00634B40">
              <w:rPr>
                <w:rFonts w:ascii="Verdana" w:hAnsi="Verdana"/>
                <w:bCs/>
                <w:lang w:val="en-GB"/>
              </w:rPr>
              <w:fldChar w:fldCharType="separate"/>
            </w:r>
            <w:r w:rsidR="00C0684A" w:rsidRPr="00634B40">
              <w:rPr>
                <w:rStyle w:val="Hyperlink"/>
                <w:rFonts w:ascii="Verdana" w:hAnsi="Verdana"/>
                <w:bCs/>
                <w:lang w:val="en-GB"/>
              </w:rPr>
              <w:t>(5NIC)</w:t>
            </w:r>
            <w:r w:rsidRPr="00634B40">
              <w:rPr>
                <w:rFonts w:ascii="Verdana" w:hAnsi="Verdana"/>
                <w:bCs/>
                <w:lang w:val="en-GB"/>
              </w:rPr>
              <w:fldChar w:fldCharType="end"/>
            </w:r>
          </w:p>
        </w:tc>
      </w:tr>
      <w:tr w:rsidR="00EC501E" w:rsidRPr="00634B40" w:rsidTr="00F6470B">
        <w:trPr>
          <w:trHeight w:val="522"/>
          <w:tblCellSpacing w:w="20" w:type="dxa"/>
        </w:trPr>
        <w:tc>
          <w:tcPr>
            <w:tcW w:w="738" w:type="pct"/>
            <w:shd w:val="clear" w:color="auto" w:fill="auto"/>
          </w:tcPr>
          <w:p w:rsidR="00E60905" w:rsidRPr="00634B40" w:rsidRDefault="004615D9" w:rsidP="00F6470B">
            <w:pPr>
              <w:jc w:val="center"/>
              <w:rPr>
                <w:rFonts w:ascii="Verdana" w:hAnsi="Verdana"/>
                <w:b/>
                <w:color w:val="000080"/>
                <w:sz w:val="20"/>
                <w:szCs w:val="20"/>
                <w:lang w:val="en-GB"/>
              </w:rPr>
            </w:pPr>
            <w:r w:rsidRPr="00634B40">
              <w:rPr>
                <w:rFonts w:ascii="Verdana" w:hAnsi="Verdana"/>
                <w:b/>
                <w:color w:val="000080"/>
                <w:sz w:val="20"/>
                <w:szCs w:val="20"/>
                <w:lang w:val="en-GB"/>
              </w:rPr>
              <w:t>Penalizing Establishments</w:t>
            </w:r>
          </w:p>
        </w:tc>
        <w:tc>
          <w:tcPr>
            <w:tcW w:w="655" w:type="pct"/>
            <w:shd w:val="clear" w:color="auto" w:fill="auto"/>
          </w:tcPr>
          <w:p w:rsidR="0028581F" w:rsidRDefault="0028581F" w:rsidP="00771268">
            <w:pPr>
              <w:rPr>
                <w:ins w:id="784" w:author="Mylene Tremblay" w:date="2014-11-10T13:42:00Z"/>
                <w:rFonts w:ascii="Verdana" w:hAnsi="Verdana"/>
                <w:sz w:val="16"/>
                <w:szCs w:val="16"/>
                <w:lang w:val="en-GB"/>
              </w:rPr>
            </w:pPr>
            <w:r w:rsidRPr="00634B40">
              <w:rPr>
                <w:rFonts w:ascii="Verdana" w:hAnsi="Verdana"/>
                <w:b/>
                <w:sz w:val="16"/>
                <w:szCs w:val="16"/>
                <w:lang w:val="en-GB"/>
              </w:rPr>
              <w:t>279.01</w:t>
            </w:r>
            <w:r w:rsidR="008348E2" w:rsidRPr="00634B40">
              <w:rPr>
                <w:rFonts w:ascii="Verdana" w:hAnsi="Verdana"/>
                <w:b/>
                <w:sz w:val="16"/>
                <w:szCs w:val="16"/>
                <w:lang w:val="en-GB"/>
              </w:rPr>
              <w:t xml:space="preserve"> </w:t>
            </w:r>
            <w:r w:rsidRPr="00634B40">
              <w:rPr>
                <w:rFonts w:ascii="Verdana" w:hAnsi="Verdana"/>
                <w:b/>
                <w:sz w:val="16"/>
                <w:szCs w:val="16"/>
                <w:lang w:val="en-GB"/>
              </w:rPr>
              <w:t>(1</w:t>
            </w:r>
            <w:r w:rsidR="005C7BFA" w:rsidRPr="00634B40">
              <w:rPr>
                <w:rFonts w:ascii="Verdana" w:hAnsi="Verdana"/>
                <w:b/>
                <w:sz w:val="16"/>
                <w:szCs w:val="16"/>
                <w:lang w:val="en-GB"/>
              </w:rPr>
              <w:t>)</w:t>
            </w:r>
            <w:r w:rsidR="008348E2" w:rsidRPr="00634B40">
              <w:rPr>
                <w:rFonts w:ascii="Verdana" w:hAnsi="Verdana"/>
                <w:b/>
                <w:sz w:val="16"/>
                <w:szCs w:val="16"/>
                <w:lang w:val="en-GB"/>
              </w:rPr>
              <w:t>,</w:t>
            </w:r>
            <w:r w:rsidR="005C7BFA" w:rsidRPr="00634B40">
              <w:rPr>
                <w:rFonts w:ascii="Verdana" w:hAnsi="Verdana"/>
                <w:b/>
                <w:sz w:val="16"/>
                <w:szCs w:val="16"/>
                <w:lang w:val="en-GB"/>
              </w:rPr>
              <w:t xml:space="preserve"> CC:</w:t>
            </w:r>
            <w:r w:rsidRPr="00634B40">
              <w:rPr>
                <w:rFonts w:ascii="Verdana" w:hAnsi="Verdana"/>
                <w:sz w:val="16"/>
                <w:szCs w:val="16"/>
                <w:lang w:val="en-GB"/>
              </w:rPr>
              <w:t xml:space="preserve"> </w:t>
            </w:r>
            <w:ins w:id="785" w:author="Mylene Tremblay" w:date="2014-11-07T15:13:00Z">
              <w:r w:rsidR="00A76BA0">
                <w:rPr>
                  <w:rFonts w:ascii="Verdana" w:hAnsi="Verdana"/>
                  <w:sz w:val="16"/>
                  <w:szCs w:val="16"/>
                  <w:lang w:val="en-GB"/>
                </w:rPr>
                <w:t xml:space="preserve"> Includes</w:t>
              </w:r>
              <w:r w:rsidR="00A76BA0" w:rsidRPr="00634B40">
                <w:rPr>
                  <w:rFonts w:ascii="Verdana" w:hAnsi="Verdana"/>
                  <w:sz w:val="16"/>
                  <w:szCs w:val="16"/>
                  <w:lang w:val="en-GB"/>
                </w:rPr>
                <w:t xml:space="preserve"> </w:t>
              </w:r>
              <w:r w:rsidR="00A76BA0">
                <w:rPr>
                  <w:rFonts w:ascii="Verdana" w:hAnsi="Verdana"/>
                  <w:sz w:val="16"/>
                  <w:szCs w:val="16"/>
                  <w:lang w:val="en-GB"/>
                </w:rPr>
                <w:t xml:space="preserve">harbouring </w:t>
              </w:r>
            </w:ins>
            <w:r w:rsidR="00D7067B" w:rsidRPr="00634B40">
              <w:rPr>
                <w:rFonts w:ascii="Verdana" w:hAnsi="Verdana"/>
                <w:sz w:val="16"/>
                <w:szCs w:val="16"/>
                <w:lang w:val="en-GB"/>
              </w:rPr>
              <w:t>as a typical action</w:t>
            </w:r>
            <w:r w:rsidRPr="00634B40">
              <w:rPr>
                <w:rFonts w:ascii="Verdana" w:hAnsi="Verdana"/>
                <w:sz w:val="16"/>
                <w:szCs w:val="16"/>
                <w:lang w:val="en-GB"/>
              </w:rPr>
              <w:t>.</w:t>
            </w:r>
          </w:p>
          <w:p w:rsidR="00C3147B" w:rsidRPr="00634B40" w:rsidRDefault="00C3147B" w:rsidP="00771268">
            <w:pPr>
              <w:rPr>
                <w:rFonts w:ascii="Verdana" w:hAnsi="Verdana"/>
                <w:sz w:val="16"/>
                <w:szCs w:val="16"/>
                <w:lang w:val="en-GB"/>
              </w:rPr>
            </w:pPr>
          </w:p>
          <w:p w:rsidR="00C3147B" w:rsidRDefault="00C3147B" w:rsidP="00C3147B">
            <w:pPr>
              <w:rPr>
                <w:ins w:id="786" w:author="Mylene Tremblay" w:date="2014-11-10T13:42:00Z"/>
                <w:rFonts w:ascii="Verdana" w:hAnsi="Verdana"/>
                <w:b/>
                <w:bCs/>
                <w:sz w:val="16"/>
                <w:szCs w:val="16"/>
                <w:lang w:val="en-GB"/>
              </w:rPr>
            </w:pPr>
            <w:proofErr w:type="spellStart"/>
            <w:ins w:id="787" w:author="Mylene Tremblay" w:date="2014-11-10T13:42:00Z">
              <w:r w:rsidRPr="006B6557">
                <w:rPr>
                  <w:rFonts w:ascii="Verdana" w:hAnsi="Verdana"/>
                  <w:b/>
                  <w:bCs/>
                  <w:sz w:val="16"/>
                  <w:szCs w:val="16"/>
                  <w:lang w:val="en-GB"/>
                </w:rPr>
                <w:t>S</w:t>
              </w:r>
              <w:r>
                <w:rPr>
                  <w:rFonts w:ascii="Verdana" w:hAnsi="Verdana"/>
                  <w:b/>
                  <w:bCs/>
                  <w:sz w:val="16"/>
                  <w:szCs w:val="16"/>
                  <w:lang w:val="en-GB"/>
                </w:rPr>
                <w:t>ub</w:t>
              </w:r>
              <w:r w:rsidRPr="006B6557">
                <w:rPr>
                  <w:rFonts w:ascii="Verdana" w:hAnsi="Verdana"/>
                  <w:b/>
                  <w:bCs/>
                  <w:sz w:val="16"/>
                  <w:szCs w:val="16"/>
                  <w:lang w:val="en-GB"/>
                </w:rPr>
                <w:t>ection</w:t>
              </w:r>
              <w:proofErr w:type="spellEnd"/>
              <w:r>
                <w:rPr>
                  <w:rFonts w:ascii="Verdana" w:hAnsi="Verdana"/>
                  <w:b/>
                  <w:bCs/>
                  <w:sz w:val="16"/>
                  <w:szCs w:val="16"/>
                  <w:lang w:val="en-GB"/>
                </w:rPr>
                <w:t xml:space="preserve"> 118(2), IRPA</w:t>
              </w:r>
            </w:ins>
          </w:p>
          <w:p w:rsidR="00C3147B" w:rsidRPr="00C3147B" w:rsidRDefault="00C3147B" w:rsidP="00C3147B">
            <w:pPr>
              <w:rPr>
                <w:ins w:id="788" w:author="Mylene Tremblay" w:date="2014-11-10T13:42:00Z"/>
                <w:rFonts w:ascii="Verdana" w:hAnsi="Verdana"/>
                <w:bCs/>
                <w:sz w:val="16"/>
                <w:szCs w:val="16"/>
                <w:lang w:val="en-GB"/>
              </w:rPr>
            </w:pPr>
            <w:ins w:id="789" w:author="Mylene Tremblay" w:date="2014-11-10T13:42:00Z">
              <w:r>
                <w:rPr>
                  <w:rFonts w:ascii="Verdana" w:hAnsi="Verdana"/>
                  <w:bCs/>
                  <w:sz w:val="16"/>
                  <w:szCs w:val="16"/>
                  <w:lang w:val="en-GB"/>
                </w:rPr>
                <w:t xml:space="preserve">Includes </w:t>
              </w:r>
            </w:ins>
            <w:ins w:id="790" w:author="Mylene Tremblay" w:date="2014-11-10T13:43:00Z">
              <w:r>
                <w:rPr>
                  <w:rFonts w:ascii="Verdana" w:hAnsi="Verdana"/>
                  <w:bCs/>
                  <w:sz w:val="16"/>
                  <w:szCs w:val="16"/>
                  <w:lang w:val="en-GB"/>
                </w:rPr>
                <w:t xml:space="preserve">harbouring </w:t>
              </w:r>
            </w:ins>
            <w:ins w:id="791" w:author="Mylene Tremblay" w:date="2014-11-10T13:42:00Z">
              <w:r>
                <w:rPr>
                  <w:rFonts w:ascii="Verdana" w:hAnsi="Verdana"/>
                  <w:bCs/>
                  <w:sz w:val="16"/>
                  <w:szCs w:val="16"/>
                  <w:lang w:val="en-GB"/>
                </w:rPr>
                <w:t>as a typical action.</w:t>
              </w:r>
            </w:ins>
          </w:p>
          <w:p w:rsidR="001D394B" w:rsidRPr="00634B40" w:rsidRDefault="001D394B" w:rsidP="00771268">
            <w:pPr>
              <w:rPr>
                <w:rFonts w:ascii="Verdana" w:hAnsi="Verdana"/>
                <w:sz w:val="16"/>
                <w:szCs w:val="16"/>
                <w:lang w:val="en-GB"/>
              </w:rPr>
            </w:pPr>
          </w:p>
          <w:p w:rsidR="00E60905" w:rsidRPr="00634B40" w:rsidRDefault="00524CA9" w:rsidP="00771268">
            <w:pPr>
              <w:rPr>
                <w:rFonts w:ascii="Verdana" w:hAnsi="Verdana"/>
                <w:bCs/>
                <w:sz w:val="28"/>
                <w:lang w:val="en-GB"/>
              </w:rPr>
            </w:pPr>
            <w:r w:rsidRPr="00634B40">
              <w:rPr>
                <w:rFonts w:ascii="Verdana" w:hAnsi="Verdana"/>
                <w:lang w:val="en-GB"/>
              </w:rPr>
              <w:fldChar w:fldCharType="begin"/>
            </w:r>
            <w:ins w:id="792"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TRAFICO10\\CANADA\\CC-Canada.pdf"</w:instrText>
              </w:r>
            </w:ins>
            <w:del w:id="793" w:author="Mylene Tremblay" w:date="2014-11-07T14:03:00Z">
              <w:r w:rsidR="00093694" w:rsidDel="000C4969">
                <w:rPr>
                  <w:rFonts w:ascii="Verdana" w:hAnsi="Verdana"/>
                  <w:lang w:val="en-GB"/>
                </w:rPr>
                <w:delInstrText>HYPERLINK</w:delInstrText>
              </w:r>
              <w:r w:rsidR="00174E98" w:rsidRPr="00634B40" w:rsidDel="000C4969">
                <w:rPr>
                  <w:rFonts w:ascii="Verdana" w:hAnsi="Verdana"/>
                  <w:lang w:val="en-GB"/>
                </w:rPr>
                <w:delInstrText xml:space="preserve"> "MATRICES%20CRM%20TRATA%20TRAFICO10/CANADA/CC-Canada.pdf"</w:delInstrText>
              </w:r>
            </w:del>
            <w:r w:rsidRPr="00634B40">
              <w:rPr>
                <w:rFonts w:ascii="Verdana" w:hAnsi="Verdana"/>
                <w:lang w:val="en-GB"/>
              </w:rPr>
              <w:fldChar w:fldCharType="separate"/>
            </w:r>
            <w:r w:rsidR="004E3CDB" w:rsidRPr="00634B40">
              <w:rPr>
                <w:rStyle w:val="Hyperlink"/>
                <w:rFonts w:ascii="Verdana" w:hAnsi="Verdana"/>
                <w:lang w:val="en-GB"/>
              </w:rPr>
              <w:t>(4CA)</w:t>
            </w:r>
            <w:r w:rsidRPr="00634B40">
              <w:rPr>
                <w:rFonts w:ascii="Verdana" w:hAnsi="Verdana"/>
                <w:lang w:val="en-GB"/>
              </w:rPr>
              <w:fldChar w:fldCharType="end"/>
            </w:r>
          </w:p>
        </w:tc>
        <w:tc>
          <w:tcPr>
            <w:tcW w:w="701" w:type="pct"/>
            <w:shd w:val="clear" w:color="auto" w:fill="auto"/>
          </w:tcPr>
          <w:p w:rsidR="008348E2" w:rsidRPr="00634B40" w:rsidRDefault="008348E2" w:rsidP="00771268">
            <w:pPr>
              <w:rPr>
                <w:rFonts w:ascii="Verdana" w:hAnsi="Verdana"/>
                <w:sz w:val="16"/>
                <w:szCs w:val="16"/>
                <w:lang w:val="en-GB"/>
              </w:rPr>
            </w:pPr>
            <w:r w:rsidRPr="00634B40">
              <w:rPr>
                <w:rFonts w:ascii="Verdana" w:hAnsi="Verdana"/>
                <w:b/>
                <w:sz w:val="16"/>
                <w:szCs w:val="16"/>
                <w:lang w:val="en-GB"/>
              </w:rPr>
              <w:lastRenderedPageBreak/>
              <w:t>18 USC,</w:t>
            </w:r>
            <w:r w:rsidR="009D6CFD" w:rsidRPr="00634B40">
              <w:rPr>
                <w:rFonts w:ascii="Verdana" w:hAnsi="Verdana"/>
                <w:b/>
                <w:sz w:val="16"/>
                <w:szCs w:val="16"/>
                <w:lang w:val="en-GB"/>
              </w:rPr>
              <w:t xml:space="preserve"> 1590 &amp; </w:t>
            </w:r>
            <w:r w:rsidR="006028C3" w:rsidRPr="00634B40">
              <w:rPr>
                <w:rFonts w:ascii="Verdana" w:hAnsi="Verdana"/>
                <w:b/>
                <w:sz w:val="16"/>
                <w:szCs w:val="16"/>
                <w:lang w:val="en-GB"/>
              </w:rPr>
              <w:t>1591</w:t>
            </w:r>
            <w:r w:rsidR="006028C3" w:rsidRPr="00634B40">
              <w:rPr>
                <w:rFonts w:ascii="Verdana" w:hAnsi="Verdana"/>
                <w:sz w:val="16"/>
                <w:szCs w:val="16"/>
                <w:lang w:val="en-GB"/>
              </w:rPr>
              <w:t xml:space="preserve">. </w:t>
            </w:r>
          </w:p>
          <w:p w:rsidR="002F7B8D" w:rsidRPr="00634B40" w:rsidRDefault="00AA5F5B" w:rsidP="00771268">
            <w:pPr>
              <w:rPr>
                <w:rFonts w:ascii="Verdana" w:hAnsi="Verdana"/>
                <w:sz w:val="16"/>
                <w:szCs w:val="16"/>
                <w:lang w:val="en-GB"/>
              </w:rPr>
            </w:pPr>
            <w:r w:rsidRPr="00634B40">
              <w:rPr>
                <w:rFonts w:ascii="Verdana" w:hAnsi="Verdana"/>
                <w:sz w:val="16"/>
                <w:szCs w:val="16"/>
                <w:lang w:val="en-GB"/>
              </w:rPr>
              <w:t xml:space="preserve">Providing accommodation </w:t>
            </w:r>
            <w:r w:rsidR="008348E2" w:rsidRPr="00634B40">
              <w:rPr>
                <w:rFonts w:ascii="Verdana" w:hAnsi="Verdana"/>
                <w:sz w:val="16"/>
                <w:szCs w:val="16"/>
                <w:lang w:val="en-GB"/>
              </w:rPr>
              <w:t>as a typical action.</w:t>
            </w:r>
          </w:p>
          <w:p w:rsidR="00110E59" w:rsidRPr="00634B40" w:rsidRDefault="008348E2" w:rsidP="00771268">
            <w:pPr>
              <w:rPr>
                <w:rFonts w:ascii="Verdana" w:hAnsi="Verdana"/>
                <w:sz w:val="16"/>
                <w:szCs w:val="16"/>
                <w:lang w:val="en-GB"/>
              </w:rPr>
            </w:pPr>
            <w:r w:rsidRPr="00634B40">
              <w:rPr>
                <w:rFonts w:ascii="Verdana" w:hAnsi="Verdana"/>
                <w:b/>
                <w:sz w:val="16"/>
                <w:szCs w:val="16"/>
                <w:lang w:val="en-GB"/>
              </w:rPr>
              <w:t xml:space="preserve">18 USC, 1594. </w:t>
            </w:r>
            <w:r w:rsidR="00255C88" w:rsidRPr="00634B40">
              <w:rPr>
                <w:rFonts w:ascii="Verdana" w:hAnsi="Verdana"/>
                <w:sz w:val="16"/>
                <w:szCs w:val="16"/>
                <w:lang w:val="en-GB"/>
              </w:rPr>
              <w:t>Seizure of</w:t>
            </w:r>
            <w:r w:rsidRPr="00634B40">
              <w:rPr>
                <w:rFonts w:ascii="Verdana" w:hAnsi="Verdana"/>
                <w:sz w:val="16"/>
                <w:szCs w:val="16"/>
                <w:lang w:val="en-GB"/>
              </w:rPr>
              <w:t xml:space="preserve"> assets</w:t>
            </w:r>
            <w:r w:rsidR="007B4AE0" w:rsidRPr="00634B40">
              <w:rPr>
                <w:rFonts w:ascii="Verdana" w:hAnsi="Verdana"/>
                <w:sz w:val="16"/>
                <w:szCs w:val="16"/>
                <w:lang w:val="en-GB"/>
              </w:rPr>
              <w:t>.</w:t>
            </w:r>
          </w:p>
          <w:p w:rsidR="007B4AE0" w:rsidRPr="00634B40" w:rsidRDefault="007B4AE0" w:rsidP="00771268">
            <w:pPr>
              <w:rPr>
                <w:rFonts w:ascii="Verdana" w:hAnsi="Verdana"/>
                <w:sz w:val="16"/>
                <w:szCs w:val="16"/>
                <w:lang w:val="en-GB"/>
              </w:rPr>
            </w:pPr>
          </w:p>
          <w:p w:rsidR="00F438F2" w:rsidRPr="00634B40" w:rsidRDefault="00524CA9" w:rsidP="00771268">
            <w:pPr>
              <w:rPr>
                <w:rFonts w:ascii="Verdana" w:hAnsi="Verdana"/>
                <w:bCs/>
                <w:lang w:val="en-GB"/>
              </w:rPr>
            </w:pPr>
            <w:r w:rsidRPr="00634B40">
              <w:rPr>
                <w:rFonts w:ascii="Verdana" w:hAnsi="Verdana"/>
                <w:bCs/>
                <w:lang w:val="en-GB"/>
              </w:rPr>
              <w:lastRenderedPageBreak/>
              <w:fldChar w:fldCharType="begin"/>
            </w:r>
            <w:ins w:id="794"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TRAFICO10\\ESTADOS UNIDOS\\US Code.doc"</w:instrText>
              </w:r>
            </w:ins>
            <w:del w:id="795" w:author="Mylene Tremblay" w:date="2014-11-07T14:03:00Z">
              <w:r w:rsidR="00093694" w:rsidDel="000C4969">
                <w:rPr>
                  <w:rFonts w:ascii="Verdana" w:hAnsi="Verdana"/>
                  <w:bCs/>
                  <w:lang w:val="en-GB"/>
                </w:rPr>
                <w:delInstrText>HYPERLINK</w:delInstrText>
              </w:r>
              <w:r w:rsidR="00174E98" w:rsidRPr="00634B40" w:rsidDel="000C4969">
                <w:rPr>
                  <w:rFonts w:ascii="Verdana" w:hAnsi="Verdana"/>
                  <w:bCs/>
                  <w:lang w:val="en-GB"/>
                </w:rPr>
                <w:delInstrText xml:space="preserve"> "MATRICES%20CRM%20TRATA%20TRAFICO10/ESTADOS%20UNIDOS/US%20Code.doc"</w:delInstrText>
              </w:r>
            </w:del>
            <w:r w:rsidRPr="00634B40">
              <w:rPr>
                <w:rFonts w:ascii="Verdana" w:hAnsi="Verdana"/>
                <w:bCs/>
                <w:lang w:val="en-GB"/>
              </w:rPr>
              <w:fldChar w:fldCharType="separate"/>
            </w:r>
            <w:r w:rsidR="00F438F2" w:rsidRPr="00634B40">
              <w:rPr>
                <w:rStyle w:val="Hyperlink"/>
                <w:rFonts w:ascii="Verdana" w:hAnsi="Verdana"/>
                <w:bCs/>
                <w:lang w:val="en-GB"/>
              </w:rPr>
              <w:t>(5USA)</w:t>
            </w:r>
            <w:r w:rsidRPr="00634B40">
              <w:rPr>
                <w:rFonts w:ascii="Verdana" w:hAnsi="Verdana"/>
                <w:bCs/>
                <w:lang w:val="en-GB"/>
              </w:rPr>
              <w:fldChar w:fldCharType="end"/>
            </w:r>
          </w:p>
          <w:p w:rsidR="00110E59" w:rsidRPr="00634B40" w:rsidRDefault="00110E59" w:rsidP="00771268">
            <w:pPr>
              <w:rPr>
                <w:rFonts w:ascii="Verdana" w:hAnsi="Verdana"/>
                <w:sz w:val="16"/>
                <w:szCs w:val="16"/>
                <w:lang w:val="en-GB"/>
              </w:rPr>
            </w:pPr>
          </w:p>
        </w:tc>
        <w:tc>
          <w:tcPr>
            <w:tcW w:w="700" w:type="pct"/>
            <w:shd w:val="clear" w:color="auto" w:fill="auto"/>
          </w:tcPr>
          <w:p w:rsidR="00F03275" w:rsidRPr="00634B40" w:rsidRDefault="00057FB7" w:rsidP="00771268">
            <w:pPr>
              <w:rPr>
                <w:rFonts w:ascii="Verdana" w:hAnsi="Verdana"/>
                <w:b/>
                <w:sz w:val="16"/>
                <w:szCs w:val="16"/>
                <w:lang w:val="en-GB"/>
              </w:rPr>
            </w:pPr>
            <w:r w:rsidRPr="00634B40">
              <w:rPr>
                <w:rFonts w:ascii="Verdana" w:hAnsi="Verdana"/>
                <w:b/>
                <w:sz w:val="16"/>
                <w:szCs w:val="16"/>
                <w:lang w:val="en-GB"/>
              </w:rPr>
              <w:lastRenderedPageBreak/>
              <w:t>LPSTP</w:t>
            </w:r>
            <w:r w:rsidR="00F03275" w:rsidRPr="00634B40">
              <w:rPr>
                <w:rFonts w:ascii="Verdana" w:hAnsi="Verdana"/>
                <w:b/>
                <w:sz w:val="16"/>
                <w:szCs w:val="16"/>
                <w:lang w:val="en-GB"/>
              </w:rPr>
              <w:t>:</w:t>
            </w:r>
          </w:p>
          <w:p w:rsidR="003F13C1" w:rsidRPr="00634B40" w:rsidRDefault="00625FA9" w:rsidP="00771268">
            <w:pPr>
              <w:rPr>
                <w:rFonts w:ascii="Verdana" w:hAnsi="Verdana"/>
                <w:bCs/>
                <w:sz w:val="16"/>
                <w:szCs w:val="16"/>
                <w:lang w:val="en-GB"/>
              </w:rPr>
            </w:pPr>
            <w:r w:rsidRPr="00634B40">
              <w:rPr>
                <w:rFonts w:ascii="Verdana" w:hAnsi="Verdana"/>
                <w:b/>
                <w:bCs/>
                <w:sz w:val="16"/>
                <w:szCs w:val="16"/>
                <w:lang w:val="en-GB"/>
              </w:rPr>
              <w:t>Article</w:t>
            </w:r>
            <w:r w:rsidR="00F03275" w:rsidRPr="00634B40">
              <w:rPr>
                <w:rFonts w:ascii="Verdana" w:hAnsi="Verdana"/>
                <w:b/>
                <w:bCs/>
                <w:sz w:val="16"/>
                <w:szCs w:val="16"/>
                <w:lang w:val="en-GB"/>
              </w:rPr>
              <w:t xml:space="preserve"> 8</w:t>
            </w:r>
            <w:r w:rsidR="00F03275" w:rsidRPr="00634B40">
              <w:rPr>
                <w:rFonts w:ascii="Verdana" w:hAnsi="Verdana"/>
                <w:bCs/>
                <w:sz w:val="16"/>
                <w:szCs w:val="16"/>
                <w:lang w:val="en-GB"/>
              </w:rPr>
              <w:t xml:space="preserve">. </w:t>
            </w:r>
          </w:p>
          <w:p w:rsidR="00E60905" w:rsidRPr="00634B40" w:rsidRDefault="005411FA" w:rsidP="00771268">
            <w:pPr>
              <w:rPr>
                <w:rFonts w:ascii="Verdana" w:hAnsi="Verdana"/>
                <w:bCs/>
                <w:sz w:val="16"/>
                <w:szCs w:val="16"/>
                <w:lang w:val="en-GB"/>
              </w:rPr>
            </w:pPr>
            <w:r w:rsidRPr="00634B40">
              <w:rPr>
                <w:rFonts w:ascii="Verdana" w:hAnsi="Verdana"/>
                <w:bCs/>
                <w:sz w:val="16"/>
                <w:szCs w:val="16"/>
                <w:lang w:val="en-GB"/>
              </w:rPr>
              <w:t>Supplementary</w:t>
            </w:r>
            <w:r w:rsidR="003F13C1" w:rsidRPr="00634B40">
              <w:rPr>
                <w:rFonts w:ascii="Verdana" w:hAnsi="Verdana"/>
                <w:bCs/>
                <w:sz w:val="16"/>
                <w:szCs w:val="16"/>
                <w:lang w:val="en-GB"/>
              </w:rPr>
              <w:t xml:space="preserve"> penalties</w:t>
            </w:r>
            <w:r w:rsidR="00F03275" w:rsidRPr="00634B40">
              <w:rPr>
                <w:rFonts w:ascii="Verdana" w:hAnsi="Verdana"/>
                <w:bCs/>
                <w:sz w:val="16"/>
                <w:szCs w:val="16"/>
                <w:lang w:val="en-GB"/>
              </w:rPr>
              <w:t>.</w:t>
            </w:r>
            <w:r w:rsidR="008F55C3" w:rsidRPr="00634B40">
              <w:rPr>
                <w:rFonts w:ascii="Verdana" w:hAnsi="Verdana"/>
                <w:bCs/>
                <w:sz w:val="16"/>
                <w:szCs w:val="16"/>
                <w:lang w:val="en-GB"/>
              </w:rPr>
              <w:t xml:space="preserve"> </w:t>
            </w:r>
          </w:p>
          <w:p w:rsidR="003F13C1" w:rsidRPr="00634B40" w:rsidRDefault="00625FA9" w:rsidP="00771268">
            <w:pPr>
              <w:rPr>
                <w:rFonts w:ascii="Verdana" w:hAnsi="Verdana"/>
                <w:bCs/>
                <w:sz w:val="16"/>
                <w:szCs w:val="16"/>
                <w:lang w:val="en-GB"/>
              </w:rPr>
            </w:pPr>
            <w:r w:rsidRPr="00634B40">
              <w:rPr>
                <w:rFonts w:ascii="Verdana" w:hAnsi="Verdana"/>
                <w:b/>
                <w:bCs/>
                <w:sz w:val="16"/>
                <w:szCs w:val="16"/>
                <w:lang w:val="en-GB"/>
              </w:rPr>
              <w:t>Article</w:t>
            </w:r>
            <w:r w:rsidR="0090402B" w:rsidRPr="00634B40">
              <w:rPr>
                <w:rFonts w:ascii="Verdana" w:hAnsi="Verdana"/>
                <w:b/>
                <w:bCs/>
                <w:sz w:val="16"/>
                <w:szCs w:val="16"/>
                <w:lang w:val="en-GB"/>
              </w:rPr>
              <w:t xml:space="preserve"> 12</w:t>
            </w:r>
            <w:r w:rsidR="00F03275" w:rsidRPr="00634B40">
              <w:rPr>
                <w:rFonts w:ascii="Verdana" w:hAnsi="Verdana"/>
                <w:bCs/>
                <w:sz w:val="16"/>
                <w:szCs w:val="16"/>
                <w:lang w:val="en-GB"/>
              </w:rPr>
              <w:t xml:space="preserve">. </w:t>
            </w:r>
          </w:p>
          <w:p w:rsidR="009B3364" w:rsidRPr="00634B40" w:rsidRDefault="003F13C1" w:rsidP="00771268">
            <w:pPr>
              <w:rPr>
                <w:rFonts w:ascii="Verdana" w:hAnsi="Verdana"/>
                <w:bCs/>
                <w:sz w:val="16"/>
                <w:szCs w:val="16"/>
                <w:lang w:val="en-GB"/>
              </w:rPr>
            </w:pPr>
            <w:r w:rsidRPr="00634B40">
              <w:rPr>
                <w:rFonts w:ascii="Verdana" w:hAnsi="Verdana"/>
                <w:bCs/>
                <w:sz w:val="16"/>
                <w:szCs w:val="16"/>
                <w:lang w:val="en-GB"/>
              </w:rPr>
              <w:t>Warning</w:t>
            </w:r>
            <w:r w:rsidR="00F03275" w:rsidRPr="00634B40">
              <w:rPr>
                <w:rFonts w:ascii="Verdana" w:hAnsi="Verdana"/>
                <w:bCs/>
                <w:sz w:val="16"/>
                <w:szCs w:val="16"/>
                <w:lang w:val="en-GB"/>
              </w:rPr>
              <w:t>.</w:t>
            </w:r>
          </w:p>
          <w:p w:rsidR="00192EAF" w:rsidRPr="00634B40" w:rsidRDefault="00192EAF" w:rsidP="00771268">
            <w:pPr>
              <w:rPr>
                <w:rFonts w:ascii="Verdana" w:hAnsi="Verdana"/>
                <w:bCs/>
                <w:sz w:val="28"/>
                <w:szCs w:val="28"/>
                <w:lang w:val="en-GB"/>
              </w:rPr>
            </w:pPr>
          </w:p>
          <w:p w:rsidR="00FE25C0" w:rsidRPr="00634B40" w:rsidRDefault="00FE25C0" w:rsidP="00771268">
            <w:pPr>
              <w:rPr>
                <w:rFonts w:ascii="Verdana" w:hAnsi="Verdana"/>
                <w:bCs/>
                <w:lang w:val="en-GB"/>
              </w:rPr>
            </w:pPr>
            <w:r w:rsidRPr="00634B40">
              <w:rPr>
                <w:rFonts w:ascii="Verdana" w:hAnsi="Verdana"/>
                <w:bCs/>
                <w:lang w:val="en-GB"/>
              </w:rPr>
              <w:lastRenderedPageBreak/>
              <w:t>(</w:t>
            </w:r>
            <w:r w:rsidR="00524CA9" w:rsidRPr="00634B40">
              <w:rPr>
                <w:rFonts w:ascii="Verdana" w:hAnsi="Verdana"/>
                <w:bCs/>
                <w:lang w:val="en-GB"/>
              </w:rPr>
              <w:fldChar w:fldCharType="begin"/>
            </w:r>
            <w:ins w:id="796"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TRAFICO10\\MEXICO\\Ley para Prevenir y sancionar la Trata 10MX.pdf"</w:instrText>
              </w:r>
            </w:ins>
            <w:del w:id="797" w:author="Mylene Tremblay" w:date="2014-11-07T14:03:00Z">
              <w:r w:rsidR="00093694" w:rsidDel="000C4969">
                <w:rPr>
                  <w:rFonts w:ascii="Verdana" w:hAnsi="Verdana"/>
                  <w:bCs/>
                  <w:lang w:val="en-GB"/>
                </w:rPr>
                <w:delInstrText>HYPERLINK</w:delInstrText>
              </w:r>
              <w:r w:rsidR="00174E98" w:rsidRPr="00634B40" w:rsidDel="000C4969">
                <w:rPr>
                  <w:rFonts w:ascii="Verdana" w:hAnsi="Verdana"/>
                  <w:bCs/>
                  <w:lang w:val="en-GB"/>
                </w:rPr>
                <w:delInstrText xml:space="preserve"> "MATRICES%20CRM%20TRATA%20TRAFICO10/MEXICO/Ley%20para%20Prevenir%20y%20sancionar%20la%20Trata%2010MX.pdf"</w:delInstrText>
              </w:r>
            </w:del>
            <w:r w:rsidR="00524CA9" w:rsidRPr="00634B40">
              <w:rPr>
                <w:rFonts w:ascii="Verdana" w:hAnsi="Verdana"/>
                <w:bCs/>
                <w:lang w:val="en-GB"/>
              </w:rPr>
              <w:fldChar w:fldCharType="separate"/>
            </w:r>
            <w:r w:rsidRPr="00634B40">
              <w:rPr>
                <w:rStyle w:val="Hyperlink"/>
                <w:rFonts w:ascii="Verdana" w:hAnsi="Verdana"/>
                <w:bCs/>
                <w:lang w:val="en-GB"/>
              </w:rPr>
              <w:t>3MX</w:t>
            </w:r>
            <w:r w:rsidR="00524CA9" w:rsidRPr="00634B40">
              <w:rPr>
                <w:rFonts w:ascii="Verdana" w:hAnsi="Verdana"/>
                <w:bCs/>
                <w:lang w:val="en-GB"/>
              </w:rPr>
              <w:fldChar w:fldCharType="end"/>
            </w:r>
            <w:r w:rsidRPr="00634B40">
              <w:rPr>
                <w:rFonts w:ascii="Verdana" w:hAnsi="Verdana"/>
                <w:bCs/>
                <w:lang w:val="en-GB"/>
              </w:rPr>
              <w:t>)</w:t>
            </w:r>
          </w:p>
          <w:p w:rsidR="009B3364" w:rsidRPr="00634B40" w:rsidRDefault="009B3364" w:rsidP="00771268">
            <w:pPr>
              <w:rPr>
                <w:rFonts w:ascii="Verdana" w:hAnsi="Verdana"/>
                <w:bCs/>
                <w:lang w:val="en-GB"/>
              </w:rPr>
            </w:pPr>
          </w:p>
        </w:tc>
        <w:tc>
          <w:tcPr>
            <w:tcW w:w="701" w:type="pct"/>
            <w:shd w:val="clear" w:color="auto" w:fill="auto"/>
          </w:tcPr>
          <w:p w:rsidR="00E60905" w:rsidRPr="00634B40" w:rsidRDefault="00625FA9" w:rsidP="00771268">
            <w:pPr>
              <w:rPr>
                <w:rFonts w:ascii="Verdana" w:hAnsi="Verdana"/>
                <w:bCs/>
                <w:sz w:val="16"/>
                <w:szCs w:val="16"/>
                <w:lang w:val="en-GB"/>
              </w:rPr>
            </w:pPr>
            <w:r w:rsidRPr="00634B40">
              <w:rPr>
                <w:rFonts w:ascii="Verdana" w:hAnsi="Verdana"/>
                <w:b/>
                <w:bCs/>
                <w:sz w:val="16"/>
                <w:szCs w:val="16"/>
                <w:lang w:val="en-GB"/>
              </w:rPr>
              <w:lastRenderedPageBreak/>
              <w:t>Article</w:t>
            </w:r>
            <w:r w:rsidR="00D30D2E" w:rsidRPr="00634B40">
              <w:rPr>
                <w:rFonts w:ascii="Verdana" w:hAnsi="Verdana"/>
                <w:b/>
                <w:bCs/>
                <w:sz w:val="16"/>
                <w:szCs w:val="16"/>
                <w:lang w:val="en-GB"/>
              </w:rPr>
              <w:t xml:space="preserve"> 4</w:t>
            </w:r>
            <w:r w:rsidR="00BA6452" w:rsidRPr="00634B40">
              <w:rPr>
                <w:rFonts w:ascii="Verdana" w:hAnsi="Verdana"/>
                <w:b/>
                <w:bCs/>
                <w:sz w:val="16"/>
                <w:szCs w:val="16"/>
                <w:lang w:val="en-GB"/>
              </w:rPr>
              <w:t>8</w:t>
            </w:r>
            <w:r w:rsidR="005411FA" w:rsidRPr="00634B40">
              <w:rPr>
                <w:rFonts w:ascii="Verdana" w:hAnsi="Verdana"/>
                <w:b/>
                <w:bCs/>
                <w:sz w:val="16"/>
                <w:szCs w:val="16"/>
                <w:lang w:val="en-GB"/>
              </w:rPr>
              <w:t>,</w:t>
            </w:r>
            <w:r w:rsidR="00FB465C" w:rsidRPr="00634B40">
              <w:rPr>
                <w:rFonts w:ascii="Verdana" w:hAnsi="Verdana"/>
                <w:b/>
                <w:bCs/>
                <w:sz w:val="16"/>
                <w:szCs w:val="16"/>
                <w:lang w:val="en-GB"/>
              </w:rPr>
              <w:t xml:space="preserve"> LCVST</w:t>
            </w:r>
            <w:r w:rsidR="00BA6452" w:rsidRPr="00634B40">
              <w:rPr>
                <w:rFonts w:ascii="Verdana" w:hAnsi="Verdana"/>
                <w:b/>
                <w:bCs/>
                <w:sz w:val="16"/>
                <w:szCs w:val="16"/>
                <w:lang w:val="en-GB"/>
              </w:rPr>
              <w:t xml:space="preserve"> (</w:t>
            </w:r>
            <w:r w:rsidRPr="00634B40">
              <w:rPr>
                <w:rFonts w:ascii="Verdana" w:hAnsi="Verdana"/>
                <w:b/>
                <w:bCs/>
                <w:sz w:val="16"/>
                <w:szCs w:val="16"/>
                <w:lang w:val="en-GB"/>
              </w:rPr>
              <w:t>Article</w:t>
            </w:r>
            <w:r w:rsidR="00BA6452" w:rsidRPr="00634B40">
              <w:rPr>
                <w:rFonts w:ascii="Verdana" w:hAnsi="Verdana"/>
                <w:b/>
                <w:bCs/>
                <w:sz w:val="16"/>
                <w:szCs w:val="16"/>
                <w:lang w:val="en-GB"/>
              </w:rPr>
              <w:t xml:space="preserve"> 202</w:t>
            </w:r>
            <w:r w:rsidR="005411FA" w:rsidRPr="00634B40">
              <w:rPr>
                <w:rFonts w:ascii="Verdana" w:hAnsi="Verdana"/>
                <w:b/>
                <w:bCs/>
                <w:sz w:val="16"/>
                <w:szCs w:val="16"/>
                <w:lang w:val="en-GB"/>
              </w:rPr>
              <w:t>,</w:t>
            </w:r>
            <w:r w:rsidR="00BA6452" w:rsidRPr="00634B40">
              <w:rPr>
                <w:rFonts w:ascii="Verdana" w:hAnsi="Verdana"/>
                <w:b/>
                <w:bCs/>
                <w:sz w:val="16"/>
                <w:szCs w:val="16"/>
                <w:lang w:val="en-GB"/>
              </w:rPr>
              <w:t xml:space="preserve"> </w:t>
            </w:r>
            <w:r w:rsidR="00895B46" w:rsidRPr="00634B40">
              <w:rPr>
                <w:rFonts w:ascii="Verdana" w:hAnsi="Verdana"/>
                <w:b/>
                <w:bCs/>
                <w:sz w:val="16"/>
                <w:szCs w:val="16"/>
                <w:lang w:val="en-GB"/>
              </w:rPr>
              <w:t>CC</w:t>
            </w:r>
            <w:r w:rsidR="00BA6452" w:rsidRPr="00634B40">
              <w:rPr>
                <w:rFonts w:ascii="Verdana" w:hAnsi="Verdana"/>
                <w:b/>
                <w:bCs/>
                <w:sz w:val="16"/>
                <w:szCs w:val="16"/>
                <w:lang w:val="en-GB"/>
              </w:rPr>
              <w:t>)</w:t>
            </w:r>
            <w:r w:rsidR="00FB465C" w:rsidRPr="00634B40">
              <w:rPr>
                <w:rFonts w:ascii="Verdana" w:hAnsi="Verdana"/>
                <w:b/>
                <w:bCs/>
                <w:sz w:val="16"/>
                <w:szCs w:val="16"/>
                <w:lang w:val="en-GB"/>
              </w:rPr>
              <w:t>.</w:t>
            </w:r>
            <w:r w:rsidR="00D7559A" w:rsidRPr="00634B40">
              <w:rPr>
                <w:rFonts w:ascii="Verdana" w:hAnsi="Verdana"/>
                <w:b/>
                <w:bCs/>
                <w:sz w:val="16"/>
                <w:szCs w:val="16"/>
                <w:lang w:val="en-GB"/>
              </w:rPr>
              <w:t xml:space="preserve"> </w:t>
            </w:r>
            <w:r w:rsidR="001A2EA6" w:rsidRPr="00634B40">
              <w:rPr>
                <w:rFonts w:ascii="Verdana" w:hAnsi="Verdana"/>
                <w:bCs/>
                <w:sz w:val="16"/>
                <w:szCs w:val="16"/>
                <w:lang w:val="en-GB"/>
              </w:rPr>
              <w:t>Remun</w:t>
            </w:r>
            <w:r w:rsidR="00BA6452" w:rsidRPr="00634B40">
              <w:rPr>
                <w:rFonts w:ascii="Verdana" w:hAnsi="Verdana"/>
                <w:bCs/>
                <w:sz w:val="16"/>
                <w:szCs w:val="16"/>
                <w:lang w:val="en-GB"/>
              </w:rPr>
              <w:t>er</w:t>
            </w:r>
            <w:r w:rsidR="005411FA" w:rsidRPr="00634B40">
              <w:rPr>
                <w:rFonts w:ascii="Verdana" w:hAnsi="Verdana"/>
                <w:bCs/>
                <w:sz w:val="16"/>
                <w:szCs w:val="16"/>
                <w:lang w:val="en-GB"/>
              </w:rPr>
              <w:t>ation for exploitation actions rel</w:t>
            </w:r>
            <w:r w:rsidR="00667469" w:rsidRPr="00634B40">
              <w:rPr>
                <w:rFonts w:ascii="Verdana" w:hAnsi="Verdana"/>
                <w:bCs/>
                <w:sz w:val="16"/>
                <w:szCs w:val="16"/>
                <w:lang w:val="en-GB"/>
              </w:rPr>
              <w:t xml:space="preserve">ating </w:t>
            </w:r>
            <w:r w:rsidR="005411FA" w:rsidRPr="00634B40">
              <w:rPr>
                <w:rFonts w:ascii="Verdana" w:hAnsi="Verdana"/>
                <w:bCs/>
                <w:sz w:val="16"/>
                <w:szCs w:val="16"/>
                <w:lang w:val="en-GB"/>
              </w:rPr>
              <w:t>to trafficking in persons.</w:t>
            </w:r>
          </w:p>
          <w:p w:rsidR="00350DE8" w:rsidRPr="00634B40" w:rsidRDefault="00350DE8" w:rsidP="00771268">
            <w:pPr>
              <w:rPr>
                <w:rFonts w:ascii="Verdana" w:hAnsi="Verdana"/>
                <w:bCs/>
                <w:sz w:val="16"/>
                <w:szCs w:val="16"/>
                <w:lang w:val="en-GB"/>
              </w:rPr>
            </w:pPr>
          </w:p>
          <w:p w:rsidR="00350DE8" w:rsidRPr="00634B40" w:rsidRDefault="00FE25C0" w:rsidP="00771268">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798"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TRAFICO10\\GUATEMALA\\Ley violencia sexual y trata Guatemala 16GTE.pdf"</w:instrText>
              </w:r>
            </w:ins>
            <w:del w:id="799" w:author="Mylene Tremblay" w:date="2014-11-07T14:03:00Z">
              <w:r w:rsidR="00093694" w:rsidDel="000C4969">
                <w:rPr>
                  <w:rFonts w:ascii="Verdana" w:hAnsi="Verdana"/>
                  <w:bCs/>
                  <w:lang w:val="en-GB"/>
                </w:rPr>
                <w:delInstrText>HYPERLINK</w:delInstrText>
              </w:r>
              <w:r w:rsidR="00174E98" w:rsidRPr="00634B40" w:rsidDel="000C4969">
                <w:rPr>
                  <w:rFonts w:ascii="Verdana" w:hAnsi="Verdana"/>
                  <w:bCs/>
                  <w:lang w:val="en-GB"/>
                </w:rPr>
                <w:delInstrText xml:space="preserve"> "MATRICES%20CRM%20TRATA%20TRAFICO10/GUATEMALA/Ley%20violencia%20sexual%20y%20trata%20Guatemala%2016GTE.pdf"</w:delInstrText>
              </w:r>
            </w:del>
            <w:r w:rsidR="00524CA9" w:rsidRPr="00634B40">
              <w:rPr>
                <w:rFonts w:ascii="Verdana" w:hAnsi="Verdana"/>
                <w:bCs/>
                <w:lang w:val="en-GB"/>
              </w:rPr>
              <w:fldChar w:fldCharType="separate"/>
            </w:r>
            <w:r w:rsidRPr="00634B40">
              <w:rPr>
                <w:rStyle w:val="Hyperlink"/>
                <w:rFonts w:ascii="Verdana" w:hAnsi="Verdana"/>
                <w:bCs/>
                <w:lang w:val="en-GB"/>
              </w:rPr>
              <w:t>4GTE</w:t>
            </w:r>
            <w:r w:rsidR="00524CA9" w:rsidRPr="00634B40">
              <w:rPr>
                <w:rFonts w:ascii="Verdana" w:hAnsi="Verdana"/>
                <w:bCs/>
                <w:lang w:val="en-GB"/>
              </w:rPr>
              <w:fldChar w:fldCharType="end"/>
            </w:r>
            <w:r w:rsidRPr="00634B40">
              <w:rPr>
                <w:rFonts w:ascii="Verdana" w:hAnsi="Verdana"/>
                <w:bCs/>
                <w:lang w:val="en-GB"/>
              </w:rPr>
              <w:t>)</w:t>
            </w:r>
          </w:p>
        </w:tc>
        <w:tc>
          <w:tcPr>
            <w:tcW w:w="701" w:type="pct"/>
            <w:shd w:val="clear" w:color="auto" w:fill="auto"/>
          </w:tcPr>
          <w:p w:rsidR="00EB699B" w:rsidRPr="00634B40" w:rsidRDefault="000F3815" w:rsidP="00771268">
            <w:pPr>
              <w:rPr>
                <w:rFonts w:ascii="Verdana" w:hAnsi="Verdana"/>
                <w:bCs/>
                <w:sz w:val="16"/>
                <w:szCs w:val="16"/>
                <w:lang w:val="en-GB"/>
              </w:rPr>
            </w:pPr>
            <w:r w:rsidRPr="00634B40">
              <w:rPr>
                <w:rFonts w:ascii="Verdana" w:hAnsi="Verdana"/>
                <w:b/>
                <w:bCs/>
                <w:sz w:val="16"/>
                <w:szCs w:val="16"/>
                <w:lang w:val="en-GB"/>
              </w:rPr>
              <w:t>367</w:t>
            </w:r>
            <w:r w:rsidR="00E75F14" w:rsidRPr="00634B40">
              <w:rPr>
                <w:rFonts w:ascii="Verdana" w:hAnsi="Verdana"/>
                <w:b/>
                <w:bCs/>
                <w:sz w:val="16"/>
                <w:szCs w:val="16"/>
                <w:lang w:val="en-GB"/>
              </w:rPr>
              <w:t>B</w:t>
            </w:r>
            <w:r w:rsidR="00EB699B" w:rsidRPr="00634B40">
              <w:rPr>
                <w:rFonts w:ascii="Verdana" w:hAnsi="Verdana"/>
                <w:b/>
                <w:bCs/>
                <w:sz w:val="16"/>
                <w:szCs w:val="16"/>
                <w:lang w:val="en-GB"/>
              </w:rPr>
              <w:t>,</w:t>
            </w:r>
            <w:r w:rsidRPr="00634B40">
              <w:rPr>
                <w:rFonts w:ascii="Verdana" w:hAnsi="Verdana"/>
                <w:b/>
                <w:bCs/>
                <w:sz w:val="16"/>
                <w:szCs w:val="16"/>
                <w:lang w:val="en-GB"/>
              </w:rPr>
              <w:t xml:space="preserve"> </w:t>
            </w:r>
            <w:r w:rsidR="00895B46" w:rsidRPr="00634B40">
              <w:rPr>
                <w:rFonts w:ascii="Verdana" w:hAnsi="Verdana"/>
                <w:b/>
                <w:bCs/>
                <w:sz w:val="16"/>
                <w:szCs w:val="16"/>
                <w:lang w:val="en-GB"/>
              </w:rPr>
              <w:t>CC</w:t>
            </w:r>
            <w:r w:rsidR="00FA6E2E" w:rsidRPr="00634B40">
              <w:rPr>
                <w:rFonts w:ascii="Verdana" w:hAnsi="Verdana"/>
                <w:b/>
                <w:bCs/>
                <w:sz w:val="16"/>
                <w:szCs w:val="16"/>
                <w:lang w:val="en-GB"/>
              </w:rPr>
              <w:t>.</w:t>
            </w:r>
            <w:r w:rsidR="00FA6E2E" w:rsidRPr="00634B40">
              <w:rPr>
                <w:rFonts w:ascii="Verdana" w:hAnsi="Verdana"/>
                <w:bCs/>
                <w:sz w:val="16"/>
                <w:szCs w:val="16"/>
                <w:lang w:val="en-GB"/>
              </w:rPr>
              <w:t xml:space="preserve"> </w:t>
            </w:r>
          </w:p>
          <w:p w:rsidR="000F3815" w:rsidRPr="00634B40" w:rsidRDefault="00EB699B" w:rsidP="00771268">
            <w:pPr>
              <w:rPr>
                <w:rFonts w:ascii="Verdana" w:hAnsi="Verdana"/>
                <w:bCs/>
                <w:sz w:val="16"/>
                <w:szCs w:val="16"/>
                <w:lang w:val="en-GB"/>
              </w:rPr>
            </w:pPr>
            <w:r w:rsidRPr="00634B40">
              <w:rPr>
                <w:rFonts w:ascii="Verdana" w:hAnsi="Verdana"/>
                <w:bCs/>
                <w:sz w:val="16"/>
                <w:szCs w:val="16"/>
                <w:lang w:val="en-GB"/>
              </w:rPr>
              <w:t>Closing the establishment if actions relating to trafficking in persons have been carried out</w:t>
            </w:r>
            <w:r w:rsidR="00E75F14" w:rsidRPr="00634B40">
              <w:rPr>
                <w:rFonts w:ascii="Verdana" w:hAnsi="Verdana"/>
                <w:bCs/>
                <w:sz w:val="16"/>
                <w:szCs w:val="16"/>
                <w:lang w:val="en-GB"/>
              </w:rPr>
              <w:t>.</w:t>
            </w:r>
          </w:p>
          <w:p w:rsidR="00D333FE" w:rsidRPr="00634B40" w:rsidRDefault="00D333FE" w:rsidP="00771268">
            <w:pPr>
              <w:rPr>
                <w:rFonts w:ascii="Verdana" w:hAnsi="Verdana"/>
                <w:bCs/>
                <w:sz w:val="16"/>
                <w:szCs w:val="16"/>
                <w:lang w:val="en-GB"/>
              </w:rPr>
            </w:pPr>
          </w:p>
          <w:p w:rsidR="00D333FE" w:rsidRPr="00634B40" w:rsidRDefault="00524CA9" w:rsidP="00771268">
            <w:pPr>
              <w:rPr>
                <w:rFonts w:ascii="Verdana" w:hAnsi="Verdana"/>
                <w:bCs/>
                <w:lang w:val="en-GB"/>
              </w:rPr>
            </w:pPr>
            <w:r w:rsidRPr="00634B40">
              <w:rPr>
                <w:rFonts w:ascii="Verdana" w:hAnsi="Verdana"/>
                <w:bCs/>
                <w:lang w:val="en-GB"/>
              </w:rPr>
              <w:lastRenderedPageBreak/>
              <w:fldChar w:fldCharType="begin"/>
            </w:r>
            <w:ins w:id="800"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SALVADOR\\Código Penal.doc"</w:instrText>
              </w:r>
            </w:ins>
            <w:del w:id="801" w:author="Mylene Tremblay" w:date="2014-11-07T14:03:00Z">
              <w:r w:rsidR="00093694" w:rsidDel="000C4969">
                <w:rPr>
                  <w:rFonts w:ascii="Verdana" w:hAnsi="Verdana"/>
                  <w:bCs/>
                  <w:lang w:val="en-GB"/>
                </w:rPr>
                <w:delInstrText>HYPERLINK</w:delInstrText>
              </w:r>
              <w:r w:rsidR="00174E98" w:rsidRPr="00634B40" w:rsidDel="000C4969">
                <w:rPr>
                  <w:rFonts w:ascii="Verdana" w:hAnsi="Verdana"/>
                  <w:bCs/>
                  <w:lang w:val="en-GB"/>
                </w:rPr>
                <w:delInstrText xml:space="preserve"> "MATRICES%20CRM%20TRATA%20TRAFICO10/EL%20SALVADOR/Código%20Penal.doc"</w:delInstrText>
              </w:r>
            </w:del>
            <w:r w:rsidRPr="00634B40">
              <w:rPr>
                <w:rFonts w:ascii="Verdana" w:hAnsi="Verdana"/>
                <w:bCs/>
                <w:lang w:val="en-GB"/>
              </w:rPr>
              <w:fldChar w:fldCharType="separate"/>
            </w:r>
            <w:r w:rsidR="00110740" w:rsidRPr="00634B40">
              <w:rPr>
                <w:rStyle w:val="Hyperlink"/>
                <w:rFonts w:ascii="Verdana" w:hAnsi="Verdana"/>
                <w:bCs/>
                <w:lang w:val="en-GB"/>
              </w:rPr>
              <w:t>(4ELS)</w:t>
            </w:r>
            <w:r w:rsidRPr="00634B40">
              <w:rPr>
                <w:rFonts w:ascii="Verdana" w:hAnsi="Verdana"/>
                <w:bCs/>
                <w:lang w:val="en-GB"/>
              </w:rPr>
              <w:fldChar w:fldCharType="end"/>
            </w:r>
          </w:p>
        </w:tc>
        <w:tc>
          <w:tcPr>
            <w:tcW w:w="693" w:type="pct"/>
            <w:shd w:val="clear" w:color="auto" w:fill="auto"/>
          </w:tcPr>
          <w:p w:rsidR="0088630A" w:rsidRPr="00634B40" w:rsidRDefault="00625FA9" w:rsidP="00771268">
            <w:pPr>
              <w:rPr>
                <w:rFonts w:ascii="Verdana" w:hAnsi="Verdana"/>
                <w:sz w:val="16"/>
                <w:szCs w:val="16"/>
                <w:lang w:val="en-GB"/>
              </w:rPr>
            </w:pPr>
            <w:r w:rsidRPr="00634B40">
              <w:rPr>
                <w:rFonts w:ascii="Verdana" w:hAnsi="Verdana"/>
                <w:b/>
                <w:bCs/>
                <w:sz w:val="16"/>
                <w:szCs w:val="16"/>
                <w:lang w:val="en-GB"/>
              </w:rPr>
              <w:lastRenderedPageBreak/>
              <w:t>Article</w:t>
            </w:r>
            <w:r w:rsidR="0088630A" w:rsidRPr="00634B40">
              <w:rPr>
                <w:rFonts w:ascii="Verdana" w:hAnsi="Verdana"/>
                <w:b/>
                <w:bCs/>
                <w:sz w:val="16"/>
                <w:szCs w:val="16"/>
                <w:lang w:val="en-GB"/>
              </w:rPr>
              <w:t xml:space="preserve"> 182</w:t>
            </w:r>
            <w:r w:rsidR="00AA5F5B" w:rsidRPr="00634B40">
              <w:rPr>
                <w:rFonts w:ascii="Verdana" w:hAnsi="Verdana"/>
                <w:b/>
                <w:bCs/>
                <w:sz w:val="16"/>
                <w:szCs w:val="16"/>
                <w:lang w:val="en-GB"/>
              </w:rPr>
              <w:t>,</w:t>
            </w:r>
            <w:r w:rsidR="00EC7F0C" w:rsidRPr="00634B40">
              <w:rPr>
                <w:rFonts w:ascii="Verdana" w:hAnsi="Verdana"/>
                <w:b/>
                <w:bCs/>
                <w:sz w:val="16"/>
                <w:szCs w:val="16"/>
                <w:lang w:val="en-GB"/>
              </w:rPr>
              <w:t xml:space="preserve"> </w:t>
            </w:r>
            <w:r w:rsidR="00895B46" w:rsidRPr="00634B40">
              <w:rPr>
                <w:rFonts w:ascii="Verdana" w:hAnsi="Verdana"/>
                <w:b/>
                <w:bCs/>
                <w:sz w:val="16"/>
                <w:szCs w:val="16"/>
                <w:lang w:val="en-GB"/>
              </w:rPr>
              <w:t>CC</w:t>
            </w:r>
            <w:r w:rsidR="0088630A" w:rsidRPr="00634B40">
              <w:rPr>
                <w:rFonts w:ascii="Verdana" w:hAnsi="Verdana"/>
                <w:b/>
                <w:bCs/>
                <w:sz w:val="16"/>
                <w:szCs w:val="16"/>
                <w:lang w:val="en-GB"/>
              </w:rPr>
              <w:t xml:space="preserve">. </w:t>
            </w:r>
            <w:r w:rsidR="00AA5F5B" w:rsidRPr="00634B40">
              <w:rPr>
                <w:rFonts w:ascii="Verdana" w:hAnsi="Verdana"/>
                <w:sz w:val="16"/>
                <w:szCs w:val="16"/>
                <w:lang w:val="en-GB"/>
              </w:rPr>
              <w:t>Providing accommodation as a typical action.</w:t>
            </w:r>
          </w:p>
          <w:p w:rsidR="00E60905" w:rsidRPr="00634B40" w:rsidRDefault="00E60905" w:rsidP="00771268">
            <w:pPr>
              <w:rPr>
                <w:rFonts w:ascii="Verdana" w:hAnsi="Verdana"/>
                <w:b/>
                <w:bCs/>
                <w:sz w:val="16"/>
                <w:szCs w:val="16"/>
                <w:lang w:val="en-GB"/>
              </w:rPr>
            </w:pPr>
          </w:p>
          <w:p w:rsidR="00C0684A" w:rsidRPr="00634B40" w:rsidRDefault="00C0684A" w:rsidP="00771268">
            <w:pPr>
              <w:rPr>
                <w:rFonts w:ascii="Verdana" w:hAnsi="Verdana"/>
                <w:bCs/>
                <w:lang w:val="en-GB"/>
              </w:rPr>
            </w:pPr>
            <w:r w:rsidRPr="00634B40">
              <w:rPr>
                <w:rFonts w:ascii="Verdana" w:hAnsi="Verdana"/>
                <w:lang w:val="en-GB"/>
              </w:rPr>
              <w:t>(</w:t>
            </w:r>
            <w:r w:rsidR="00524CA9" w:rsidRPr="00634B40">
              <w:rPr>
                <w:rFonts w:ascii="Verdana" w:hAnsi="Verdana"/>
                <w:lang w:val="en-GB"/>
              </w:rPr>
              <w:fldChar w:fldCharType="begin"/>
            </w:r>
            <w:ins w:id="802"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TRAFICO10\\NICARAGUA\\Código Penal 01NIC..pdf"</w:instrText>
              </w:r>
            </w:ins>
            <w:del w:id="803" w:author="Mylene Tremblay" w:date="2014-11-07T14:03:00Z">
              <w:r w:rsidR="00093694" w:rsidDel="000C4969">
                <w:rPr>
                  <w:rFonts w:ascii="Verdana" w:hAnsi="Verdana"/>
                  <w:lang w:val="en-GB"/>
                </w:rPr>
                <w:delInstrText>HYPERLINK</w:delInstrText>
              </w:r>
              <w:r w:rsidR="00174E98" w:rsidRPr="00634B40" w:rsidDel="000C4969">
                <w:rPr>
                  <w:rFonts w:ascii="Verdana" w:hAnsi="Verdana"/>
                  <w:lang w:val="en-GB"/>
                </w:rPr>
                <w:delInstrText xml:space="preserve"> "MATRICES%20CRM%20TRATA%20TRAFICO10/NICARAGUA/Código%20Penal%2001NIC..pdf"</w:delInstrText>
              </w:r>
            </w:del>
            <w:r w:rsidR="00524CA9" w:rsidRPr="00634B40">
              <w:rPr>
                <w:rFonts w:ascii="Verdana" w:hAnsi="Verdana"/>
                <w:lang w:val="en-GB"/>
              </w:rPr>
              <w:fldChar w:fldCharType="separate"/>
            </w:r>
            <w:r w:rsidRPr="00634B40">
              <w:rPr>
                <w:rStyle w:val="Hyperlink"/>
                <w:rFonts w:ascii="Verdana" w:hAnsi="Verdana"/>
                <w:lang w:val="en-GB"/>
              </w:rPr>
              <w:t>4NIC</w:t>
            </w:r>
            <w:r w:rsidR="00524CA9" w:rsidRPr="00634B40">
              <w:rPr>
                <w:rFonts w:ascii="Verdana" w:hAnsi="Verdana"/>
                <w:lang w:val="en-GB"/>
              </w:rPr>
              <w:fldChar w:fldCharType="end"/>
            </w:r>
            <w:r w:rsidRPr="00634B40">
              <w:rPr>
                <w:rFonts w:ascii="Verdana" w:hAnsi="Verdana"/>
                <w:lang w:val="en-GB"/>
              </w:rPr>
              <w:t>)</w:t>
            </w:r>
            <w:r w:rsidRPr="00634B40">
              <w:rPr>
                <w:rFonts w:ascii="Verdana" w:hAnsi="Verdana"/>
                <w:bCs/>
                <w:lang w:val="en-GB"/>
              </w:rPr>
              <w:t xml:space="preserve"> </w:t>
            </w:r>
          </w:p>
          <w:p w:rsidR="00EC7F0C" w:rsidRPr="00634B40" w:rsidRDefault="00EC7F0C" w:rsidP="00771268">
            <w:pPr>
              <w:rPr>
                <w:rFonts w:ascii="Verdana" w:hAnsi="Verdana"/>
                <w:b/>
                <w:bCs/>
                <w:sz w:val="16"/>
                <w:szCs w:val="16"/>
                <w:lang w:val="en-GB"/>
              </w:rPr>
            </w:pPr>
          </w:p>
        </w:tc>
      </w:tr>
      <w:tr w:rsidR="00EC501E" w:rsidRPr="00634B40" w:rsidTr="00F6470B">
        <w:trPr>
          <w:trHeight w:val="522"/>
          <w:tblCellSpacing w:w="20" w:type="dxa"/>
        </w:trPr>
        <w:tc>
          <w:tcPr>
            <w:tcW w:w="738" w:type="pct"/>
            <w:shd w:val="clear" w:color="auto" w:fill="auto"/>
          </w:tcPr>
          <w:p w:rsidR="00E60905" w:rsidRPr="00634B40" w:rsidRDefault="009F4014" w:rsidP="00F6470B">
            <w:pPr>
              <w:jc w:val="center"/>
              <w:rPr>
                <w:rFonts w:ascii="Verdana" w:hAnsi="Verdana"/>
                <w:b/>
                <w:color w:val="000080"/>
                <w:sz w:val="20"/>
                <w:szCs w:val="20"/>
                <w:lang w:val="en-GB"/>
              </w:rPr>
            </w:pPr>
            <w:r w:rsidRPr="00634B40">
              <w:rPr>
                <w:rFonts w:ascii="Verdana" w:hAnsi="Verdana"/>
                <w:b/>
                <w:color w:val="000080"/>
                <w:sz w:val="20"/>
                <w:szCs w:val="20"/>
                <w:lang w:val="en-GB"/>
              </w:rPr>
              <w:lastRenderedPageBreak/>
              <w:t>Penalizing Juridical Persons</w:t>
            </w:r>
          </w:p>
        </w:tc>
        <w:tc>
          <w:tcPr>
            <w:tcW w:w="655" w:type="pct"/>
            <w:shd w:val="clear" w:color="auto" w:fill="auto"/>
          </w:tcPr>
          <w:p w:rsidR="00901514" w:rsidRDefault="00A975C5" w:rsidP="00D341A1">
            <w:pPr>
              <w:rPr>
                <w:ins w:id="804" w:author="Mylene Tremblay" w:date="2014-11-10T13:49:00Z"/>
                <w:rFonts w:ascii="Verdana" w:hAnsi="Verdana"/>
                <w:bCs/>
                <w:sz w:val="16"/>
                <w:szCs w:val="16"/>
                <w:lang w:val="en-GB"/>
              </w:rPr>
            </w:pPr>
            <w:ins w:id="805" w:author="Mylene Tremblay" w:date="2014-11-10T13:48:00Z">
              <w:r w:rsidRPr="00A975C5">
                <w:rPr>
                  <w:rFonts w:ascii="Verdana" w:hAnsi="Verdana"/>
                  <w:b/>
                  <w:bCs/>
                  <w:sz w:val="16"/>
                  <w:szCs w:val="16"/>
                  <w:lang w:val="en-GB"/>
                </w:rPr>
                <w:t>Section</w:t>
              </w:r>
            </w:ins>
            <w:ins w:id="806" w:author="Mylene Tremblay" w:date="2014-11-10T14:41:00Z">
              <w:r w:rsidR="00A03F86">
                <w:rPr>
                  <w:rFonts w:ascii="Verdana" w:hAnsi="Verdana"/>
                  <w:b/>
                  <w:bCs/>
                  <w:sz w:val="16"/>
                  <w:szCs w:val="16"/>
                  <w:lang w:val="en-GB"/>
                </w:rPr>
                <w:t xml:space="preserve"> </w:t>
              </w:r>
            </w:ins>
            <w:ins w:id="807" w:author="Mylene Tremblay" w:date="2014-11-10T13:48:00Z">
              <w:r w:rsidRPr="00A975C5">
                <w:rPr>
                  <w:rFonts w:ascii="Verdana" w:hAnsi="Verdana"/>
                  <w:b/>
                  <w:bCs/>
                  <w:sz w:val="16"/>
                  <w:szCs w:val="16"/>
                  <w:lang w:val="en-GB"/>
                </w:rPr>
                <w:t>2, CC</w:t>
              </w:r>
              <w:r>
                <w:rPr>
                  <w:rFonts w:ascii="Verdana" w:hAnsi="Verdana"/>
                  <w:bCs/>
                  <w:sz w:val="16"/>
                  <w:szCs w:val="16"/>
                  <w:lang w:val="en-GB"/>
                </w:rPr>
                <w:t>:</w:t>
              </w:r>
            </w:ins>
          </w:p>
          <w:p w:rsidR="00A975C5" w:rsidRPr="00634B40" w:rsidRDefault="00A975C5" w:rsidP="00AC7E52">
            <w:pPr>
              <w:rPr>
                <w:rFonts w:ascii="Verdana" w:hAnsi="Verdana"/>
                <w:bCs/>
                <w:sz w:val="16"/>
                <w:szCs w:val="16"/>
                <w:lang w:val="en-GB"/>
              </w:rPr>
            </w:pPr>
            <w:ins w:id="808" w:author="Mylene Tremblay" w:date="2014-11-10T13:49:00Z">
              <w:r>
                <w:rPr>
                  <w:rFonts w:ascii="Verdana" w:hAnsi="Verdana"/>
                  <w:bCs/>
                  <w:sz w:val="16"/>
                  <w:szCs w:val="16"/>
                  <w:lang w:val="en-GB"/>
                </w:rPr>
                <w:t>The definition of “person” in the Criminal Code includes corporations</w:t>
              </w:r>
            </w:ins>
            <w:r w:rsidR="00AC7E52">
              <w:rPr>
                <w:rFonts w:ascii="Verdana" w:hAnsi="Verdana"/>
                <w:bCs/>
                <w:sz w:val="16"/>
                <w:szCs w:val="16"/>
                <w:lang w:val="en-GB"/>
              </w:rPr>
              <w:t>.</w:t>
            </w:r>
            <w:ins w:id="809" w:author="Mylene Tremblay" w:date="2014-11-10T13:49:00Z">
              <w:r>
                <w:rPr>
                  <w:rFonts w:ascii="Verdana" w:hAnsi="Verdana"/>
                  <w:bCs/>
                  <w:sz w:val="16"/>
                  <w:szCs w:val="16"/>
                  <w:lang w:val="en-GB"/>
                </w:rPr>
                <w:t xml:space="preserve"> </w:t>
              </w:r>
            </w:ins>
          </w:p>
        </w:tc>
        <w:tc>
          <w:tcPr>
            <w:tcW w:w="701" w:type="pct"/>
            <w:shd w:val="clear" w:color="auto" w:fill="auto"/>
          </w:tcPr>
          <w:p w:rsidR="00110E59" w:rsidRPr="00634B40" w:rsidRDefault="00110E59" w:rsidP="00D341A1">
            <w:pPr>
              <w:rPr>
                <w:rFonts w:ascii="Verdana" w:hAnsi="Verdana"/>
                <w:bCs/>
                <w:sz w:val="16"/>
                <w:szCs w:val="16"/>
                <w:lang w:val="en-GB"/>
              </w:rPr>
            </w:pPr>
          </w:p>
          <w:p w:rsidR="00110E59" w:rsidRPr="00634B40" w:rsidRDefault="00110E59" w:rsidP="00D341A1">
            <w:pPr>
              <w:rPr>
                <w:rFonts w:ascii="Verdana" w:hAnsi="Verdana"/>
                <w:bCs/>
                <w:sz w:val="16"/>
                <w:szCs w:val="16"/>
                <w:lang w:val="en-GB"/>
              </w:rPr>
            </w:pPr>
          </w:p>
        </w:tc>
        <w:tc>
          <w:tcPr>
            <w:tcW w:w="700" w:type="pct"/>
            <w:shd w:val="clear" w:color="auto" w:fill="auto"/>
          </w:tcPr>
          <w:p w:rsidR="00835CDE" w:rsidRDefault="00625FA9" w:rsidP="00D341A1">
            <w:pPr>
              <w:rPr>
                <w:ins w:id="810" w:author="Christiane Lehnhoff" w:date="2014-10-29T17:22:00Z"/>
                <w:rFonts w:ascii="Verdana" w:hAnsi="Verdana"/>
                <w:bCs/>
                <w:sz w:val="16"/>
                <w:szCs w:val="16"/>
                <w:lang w:val="en-GB"/>
              </w:rPr>
            </w:pPr>
            <w:r w:rsidRPr="00634B40">
              <w:rPr>
                <w:rFonts w:ascii="Verdana" w:hAnsi="Verdana"/>
                <w:b/>
                <w:bCs/>
                <w:sz w:val="16"/>
                <w:szCs w:val="16"/>
                <w:lang w:val="en-GB"/>
              </w:rPr>
              <w:t>Article</w:t>
            </w:r>
            <w:r w:rsidR="00F03275" w:rsidRPr="00634B40">
              <w:rPr>
                <w:rFonts w:ascii="Verdana" w:hAnsi="Verdana"/>
                <w:b/>
                <w:bCs/>
                <w:sz w:val="16"/>
                <w:szCs w:val="16"/>
                <w:lang w:val="en-GB"/>
              </w:rPr>
              <w:t xml:space="preserve"> 8</w:t>
            </w:r>
            <w:r w:rsidR="00D341A1" w:rsidRPr="00634B40">
              <w:rPr>
                <w:rFonts w:ascii="Verdana" w:hAnsi="Verdana"/>
                <w:b/>
                <w:bCs/>
                <w:sz w:val="16"/>
                <w:szCs w:val="16"/>
                <w:lang w:val="en-GB"/>
              </w:rPr>
              <w:t>,</w:t>
            </w:r>
            <w:r w:rsidR="00F03275" w:rsidRPr="00634B40">
              <w:rPr>
                <w:rFonts w:ascii="Verdana" w:hAnsi="Verdana"/>
                <w:b/>
                <w:sz w:val="16"/>
                <w:szCs w:val="16"/>
                <w:lang w:val="en-GB"/>
              </w:rPr>
              <w:t xml:space="preserve"> </w:t>
            </w:r>
            <w:r w:rsidR="00057FB7" w:rsidRPr="00634B40">
              <w:rPr>
                <w:rFonts w:ascii="Verdana" w:hAnsi="Verdana"/>
                <w:b/>
                <w:sz w:val="16"/>
                <w:szCs w:val="16"/>
                <w:lang w:val="en-GB"/>
              </w:rPr>
              <w:t>LPSTP</w:t>
            </w:r>
            <w:r w:rsidR="00F03275" w:rsidRPr="00634B40">
              <w:rPr>
                <w:rFonts w:ascii="Verdana" w:hAnsi="Verdana"/>
                <w:bCs/>
                <w:sz w:val="16"/>
                <w:szCs w:val="16"/>
                <w:lang w:val="en-GB"/>
              </w:rPr>
              <w:t xml:space="preserve">. </w:t>
            </w:r>
            <w:r w:rsidR="00D341A1" w:rsidRPr="00634B40">
              <w:rPr>
                <w:rFonts w:ascii="Verdana" w:hAnsi="Verdana"/>
                <w:bCs/>
                <w:sz w:val="16"/>
                <w:szCs w:val="16"/>
                <w:lang w:val="en-GB"/>
              </w:rPr>
              <w:t>Supplementary penalties</w:t>
            </w:r>
            <w:r w:rsidR="00F03275" w:rsidRPr="00634B40">
              <w:rPr>
                <w:rFonts w:ascii="Verdana" w:hAnsi="Verdana"/>
                <w:bCs/>
                <w:sz w:val="16"/>
                <w:szCs w:val="16"/>
                <w:lang w:val="en-GB"/>
              </w:rPr>
              <w:t>.</w:t>
            </w:r>
          </w:p>
          <w:p w:rsidR="003F01AE" w:rsidRPr="00634B40" w:rsidRDefault="00F53BF1" w:rsidP="00D341A1">
            <w:pPr>
              <w:rPr>
                <w:rFonts w:ascii="Verdana" w:hAnsi="Verdana"/>
                <w:bCs/>
                <w:sz w:val="16"/>
                <w:szCs w:val="16"/>
                <w:lang w:val="en-GB"/>
              </w:rPr>
            </w:pPr>
            <w:ins w:id="811" w:author="Christiane Lehnhoff" w:date="2014-10-29T17:23:00Z">
              <w:r w:rsidRPr="003064C2">
                <w:rPr>
                  <w:rFonts w:ascii="Arial" w:hAnsi="Arial" w:cs="Arial"/>
                  <w:sz w:val="16"/>
                  <w:szCs w:val="16"/>
                </w:rPr>
                <w:t>Article 367-B of the Criminal Code.</w:t>
              </w:r>
            </w:ins>
          </w:p>
          <w:p w:rsidR="009B3364" w:rsidRPr="00634B40" w:rsidRDefault="009B3364" w:rsidP="00D341A1">
            <w:pPr>
              <w:rPr>
                <w:rFonts w:ascii="Verdana" w:hAnsi="Verdana"/>
                <w:bCs/>
                <w:sz w:val="16"/>
                <w:szCs w:val="16"/>
                <w:lang w:val="en-GB"/>
              </w:rPr>
            </w:pPr>
          </w:p>
          <w:p w:rsidR="00FE25C0" w:rsidRPr="00634B40" w:rsidRDefault="00FE25C0" w:rsidP="00D341A1">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812"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TRAFICO10\\MEXICO\\Ley para Prevenir y sancionar la Trata 10MX.pdf"</w:instrText>
              </w:r>
            </w:ins>
            <w:del w:id="813" w:author="Mylene Tremblay" w:date="2014-11-07T14:03:00Z">
              <w:r w:rsidR="00093694" w:rsidDel="000C4969">
                <w:rPr>
                  <w:rFonts w:ascii="Verdana" w:hAnsi="Verdana"/>
                  <w:bCs/>
                  <w:lang w:val="en-GB"/>
                </w:rPr>
                <w:delInstrText>HYPERLINK</w:delInstrText>
              </w:r>
              <w:r w:rsidR="004D62C9" w:rsidRPr="00634B40" w:rsidDel="000C4969">
                <w:rPr>
                  <w:rFonts w:ascii="Verdana" w:hAnsi="Verdana"/>
                  <w:bCs/>
                  <w:lang w:val="en-GB"/>
                </w:rPr>
                <w:delInstrText xml:space="preserve"> "MATRICES%20CRM%20TRATA%20TRAFICO10/MEXICO/Ley%20para%20Prevenir%20y%20sancionar%20la%20Trata%2010MX.pdf"</w:delInstrText>
              </w:r>
            </w:del>
            <w:r w:rsidR="00524CA9" w:rsidRPr="00634B40">
              <w:rPr>
                <w:rFonts w:ascii="Verdana" w:hAnsi="Verdana"/>
                <w:bCs/>
                <w:lang w:val="en-GB"/>
              </w:rPr>
              <w:fldChar w:fldCharType="separate"/>
            </w:r>
            <w:r w:rsidRPr="00634B40">
              <w:rPr>
                <w:rStyle w:val="Hyperlink"/>
                <w:rFonts w:ascii="Verdana" w:hAnsi="Verdana"/>
                <w:bCs/>
                <w:lang w:val="en-GB"/>
              </w:rPr>
              <w:t>3MX</w:t>
            </w:r>
            <w:r w:rsidR="00524CA9" w:rsidRPr="00634B40">
              <w:rPr>
                <w:rFonts w:ascii="Verdana" w:hAnsi="Verdana"/>
                <w:bCs/>
                <w:lang w:val="en-GB"/>
              </w:rPr>
              <w:fldChar w:fldCharType="end"/>
            </w:r>
            <w:r w:rsidRPr="00634B40">
              <w:rPr>
                <w:rFonts w:ascii="Verdana" w:hAnsi="Verdana"/>
                <w:bCs/>
                <w:lang w:val="en-GB"/>
              </w:rPr>
              <w:t>)</w:t>
            </w:r>
          </w:p>
          <w:p w:rsidR="009B3364" w:rsidRPr="00634B40" w:rsidRDefault="009B3364" w:rsidP="00D341A1">
            <w:pPr>
              <w:rPr>
                <w:rFonts w:ascii="Verdana" w:hAnsi="Verdana"/>
                <w:bCs/>
                <w:lang w:val="en-GB"/>
              </w:rPr>
            </w:pPr>
          </w:p>
        </w:tc>
        <w:tc>
          <w:tcPr>
            <w:tcW w:w="701" w:type="pct"/>
            <w:shd w:val="clear" w:color="auto" w:fill="auto"/>
          </w:tcPr>
          <w:p w:rsidR="00467E51" w:rsidRDefault="00625FA9" w:rsidP="00D341A1">
            <w:pPr>
              <w:rPr>
                <w:ins w:id="814" w:author="Christiane Lehnhoff" w:date="2014-10-29T17:23:00Z"/>
                <w:rFonts w:ascii="Verdana" w:hAnsi="Verdana"/>
                <w:bCs/>
                <w:sz w:val="16"/>
                <w:szCs w:val="16"/>
                <w:lang w:val="en-GB"/>
              </w:rPr>
            </w:pPr>
            <w:r w:rsidRPr="00634B40">
              <w:rPr>
                <w:rFonts w:ascii="Verdana" w:hAnsi="Verdana"/>
                <w:b/>
                <w:bCs/>
                <w:sz w:val="16"/>
                <w:szCs w:val="16"/>
                <w:lang w:val="en-GB"/>
              </w:rPr>
              <w:t>Article</w:t>
            </w:r>
            <w:r w:rsidR="00BA6452" w:rsidRPr="00634B40">
              <w:rPr>
                <w:rFonts w:ascii="Verdana" w:hAnsi="Verdana"/>
                <w:b/>
                <w:bCs/>
                <w:sz w:val="16"/>
                <w:szCs w:val="16"/>
                <w:lang w:val="en-GB"/>
              </w:rPr>
              <w:t xml:space="preserve"> 46</w:t>
            </w:r>
            <w:r w:rsidR="00D341A1" w:rsidRPr="00634B40">
              <w:rPr>
                <w:rFonts w:ascii="Verdana" w:hAnsi="Verdana"/>
                <w:b/>
                <w:bCs/>
                <w:sz w:val="16"/>
                <w:szCs w:val="16"/>
                <w:lang w:val="en-GB"/>
              </w:rPr>
              <w:t>,</w:t>
            </w:r>
            <w:r w:rsidR="00BA6452" w:rsidRPr="00634B40">
              <w:rPr>
                <w:rFonts w:ascii="Verdana" w:hAnsi="Verdana"/>
                <w:b/>
                <w:bCs/>
                <w:sz w:val="16"/>
                <w:szCs w:val="16"/>
                <w:lang w:val="en-GB"/>
              </w:rPr>
              <w:t xml:space="preserve"> LCVST (</w:t>
            </w:r>
            <w:r w:rsidRPr="00634B40">
              <w:rPr>
                <w:rFonts w:ascii="Verdana" w:hAnsi="Verdana"/>
                <w:b/>
                <w:bCs/>
                <w:sz w:val="16"/>
                <w:szCs w:val="16"/>
                <w:lang w:val="en-GB"/>
              </w:rPr>
              <w:t>Article</w:t>
            </w:r>
            <w:r w:rsidR="00BA6452" w:rsidRPr="00634B40">
              <w:rPr>
                <w:rFonts w:ascii="Verdana" w:hAnsi="Verdana"/>
                <w:b/>
                <w:bCs/>
                <w:sz w:val="16"/>
                <w:szCs w:val="16"/>
                <w:lang w:val="en-GB"/>
              </w:rPr>
              <w:t xml:space="preserve"> 196</w:t>
            </w:r>
            <w:r w:rsidR="00510765" w:rsidRPr="00634B40">
              <w:rPr>
                <w:rFonts w:ascii="Verdana" w:hAnsi="Verdana"/>
                <w:b/>
                <w:bCs/>
                <w:sz w:val="16"/>
                <w:szCs w:val="16"/>
                <w:lang w:val="en-GB"/>
              </w:rPr>
              <w:t>,</w:t>
            </w:r>
            <w:r w:rsidR="00BA6452" w:rsidRPr="00634B40">
              <w:rPr>
                <w:rFonts w:ascii="Verdana" w:hAnsi="Verdana"/>
                <w:b/>
                <w:bCs/>
                <w:sz w:val="16"/>
                <w:szCs w:val="16"/>
                <w:lang w:val="en-GB"/>
              </w:rPr>
              <w:t xml:space="preserve"> </w:t>
            </w:r>
            <w:r w:rsidR="00895B46" w:rsidRPr="00634B40">
              <w:rPr>
                <w:rFonts w:ascii="Verdana" w:hAnsi="Verdana"/>
                <w:b/>
                <w:bCs/>
                <w:sz w:val="16"/>
                <w:szCs w:val="16"/>
                <w:lang w:val="en-GB"/>
              </w:rPr>
              <w:t>CC</w:t>
            </w:r>
            <w:r w:rsidR="00BA6452" w:rsidRPr="00634B40">
              <w:rPr>
                <w:rFonts w:ascii="Verdana" w:hAnsi="Verdana"/>
                <w:b/>
                <w:bCs/>
                <w:sz w:val="16"/>
                <w:szCs w:val="16"/>
                <w:lang w:val="en-GB"/>
              </w:rPr>
              <w:t>).</w:t>
            </w:r>
            <w:r w:rsidR="00467E51" w:rsidRPr="00634B40">
              <w:rPr>
                <w:rFonts w:ascii="Verdana" w:hAnsi="Verdana"/>
                <w:bCs/>
                <w:sz w:val="28"/>
                <w:lang w:val="en-GB"/>
              </w:rPr>
              <w:t xml:space="preserve"> </w:t>
            </w:r>
            <w:r w:rsidR="00D341A1" w:rsidRPr="00634B40">
              <w:rPr>
                <w:rFonts w:ascii="Verdana" w:hAnsi="Verdana"/>
                <w:bCs/>
                <w:sz w:val="16"/>
                <w:szCs w:val="16"/>
                <w:lang w:val="en-GB"/>
              </w:rPr>
              <w:t>Supplementary penalty for juridical persons.</w:t>
            </w:r>
          </w:p>
          <w:p w:rsidR="00054ACA" w:rsidRPr="003064C2" w:rsidRDefault="00054ACA" w:rsidP="00054ACA">
            <w:pPr>
              <w:rPr>
                <w:ins w:id="815" w:author="Christiane Lehnhoff" w:date="2014-10-29T17:23:00Z"/>
                <w:rFonts w:ascii="Arial" w:hAnsi="Arial" w:cs="Arial"/>
                <w:sz w:val="16"/>
                <w:szCs w:val="16"/>
              </w:rPr>
            </w:pPr>
            <w:ins w:id="816" w:author="Christiane Lehnhoff" w:date="2014-10-29T17:23:00Z">
              <w:r w:rsidRPr="003064C2">
                <w:rPr>
                  <w:rFonts w:ascii="Arial" w:hAnsi="Arial" w:cs="Arial"/>
                  <w:sz w:val="16"/>
                  <w:szCs w:val="16"/>
                </w:rPr>
                <w:t>Article 194 of the Criminal Code.</w:t>
              </w:r>
            </w:ins>
          </w:p>
          <w:p w:rsidR="00054ACA" w:rsidRPr="00634B40" w:rsidRDefault="00054ACA" w:rsidP="00D341A1">
            <w:pPr>
              <w:rPr>
                <w:rFonts w:ascii="Verdana" w:hAnsi="Verdana"/>
                <w:bCs/>
                <w:sz w:val="16"/>
                <w:szCs w:val="16"/>
                <w:lang w:val="en-GB"/>
              </w:rPr>
            </w:pPr>
          </w:p>
          <w:p w:rsidR="00531CBF" w:rsidRPr="00634B40" w:rsidRDefault="00531CBF" w:rsidP="00D341A1">
            <w:pPr>
              <w:rPr>
                <w:rFonts w:ascii="Verdana" w:hAnsi="Verdana"/>
                <w:bCs/>
                <w:sz w:val="16"/>
                <w:szCs w:val="16"/>
                <w:lang w:val="en-GB"/>
              </w:rPr>
            </w:pPr>
          </w:p>
          <w:p w:rsidR="00350DE8" w:rsidRPr="00634B40" w:rsidRDefault="00FE25C0" w:rsidP="00D341A1">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817"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TRAFICO10\\GUATEMALA\\Ley violencia sexual y trata Guatemala 16GTE.pdf"</w:instrText>
              </w:r>
            </w:ins>
            <w:del w:id="818" w:author="Mylene Tremblay" w:date="2014-11-07T14:03:00Z">
              <w:r w:rsidR="00093694" w:rsidDel="000C4969">
                <w:rPr>
                  <w:rFonts w:ascii="Verdana" w:hAnsi="Verdana"/>
                  <w:bCs/>
                  <w:lang w:val="en-GB"/>
                </w:rPr>
                <w:delInstrText>HYPERLINK</w:delInstrText>
              </w:r>
              <w:r w:rsidR="004D62C9" w:rsidRPr="00634B40" w:rsidDel="000C4969">
                <w:rPr>
                  <w:rFonts w:ascii="Verdana" w:hAnsi="Verdana"/>
                  <w:bCs/>
                  <w:lang w:val="en-GB"/>
                </w:rPr>
                <w:delInstrText xml:space="preserve"> "MATRICES%20CRM%20TRATA%20TRAFICO10/GUATEMALA/Ley%20violencia%20sexual%20y%20trata%20Guatemala%2016GTE.pdf"</w:delInstrText>
              </w:r>
            </w:del>
            <w:r w:rsidR="00524CA9" w:rsidRPr="00634B40">
              <w:rPr>
                <w:rFonts w:ascii="Verdana" w:hAnsi="Verdana"/>
                <w:bCs/>
                <w:lang w:val="en-GB"/>
              </w:rPr>
              <w:fldChar w:fldCharType="separate"/>
            </w:r>
            <w:r w:rsidRPr="00634B40">
              <w:rPr>
                <w:rStyle w:val="Hyperlink"/>
                <w:rFonts w:ascii="Verdana" w:hAnsi="Verdana"/>
                <w:bCs/>
                <w:lang w:val="en-GB"/>
              </w:rPr>
              <w:t>4GTE</w:t>
            </w:r>
            <w:r w:rsidR="00524CA9" w:rsidRPr="00634B40">
              <w:rPr>
                <w:rFonts w:ascii="Verdana" w:hAnsi="Verdana"/>
                <w:bCs/>
                <w:lang w:val="en-GB"/>
              </w:rPr>
              <w:fldChar w:fldCharType="end"/>
            </w:r>
            <w:r w:rsidRPr="00634B40">
              <w:rPr>
                <w:rFonts w:ascii="Verdana" w:hAnsi="Verdana"/>
                <w:bCs/>
                <w:lang w:val="en-GB"/>
              </w:rPr>
              <w:t>)</w:t>
            </w:r>
          </w:p>
        </w:tc>
        <w:tc>
          <w:tcPr>
            <w:tcW w:w="701" w:type="pct"/>
            <w:shd w:val="clear" w:color="auto" w:fill="auto"/>
          </w:tcPr>
          <w:p w:rsidR="00C403B9" w:rsidRPr="00634B40" w:rsidRDefault="005119FF" w:rsidP="00D341A1">
            <w:pPr>
              <w:rPr>
                <w:rFonts w:ascii="Verdana" w:hAnsi="Verdana"/>
                <w:bCs/>
                <w:sz w:val="28"/>
                <w:szCs w:val="28"/>
                <w:lang w:val="en-GB"/>
              </w:rPr>
            </w:pPr>
            <w:r w:rsidRPr="00634B40" w:rsidDel="005119FF">
              <w:rPr>
                <w:rFonts w:ascii="Verdana" w:hAnsi="Verdana"/>
                <w:b/>
                <w:sz w:val="16"/>
                <w:szCs w:val="16"/>
                <w:lang w:val="en-GB"/>
              </w:rPr>
              <w:t xml:space="preserve"> </w:t>
            </w:r>
          </w:p>
        </w:tc>
        <w:tc>
          <w:tcPr>
            <w:tcW w:w="693" w:type="pct"/>
            <w:shd w:val="clear" w:color="auto" w:fill="auto"/>
          </w:tcPr>
          <w:p w:rsidR="007625E3" w:rsidRPr="00634B40" w:rsidRDefault="000C59DF" w:rsidP="00D341A1">
            <w:pPr>
              <w:rPr>
                <w:rFonts w:ascii="Verdana" w:hAnsi="Verdana"/>
                <w:b/>
                <w:bCs/>
                <w:sz w:val="16"/>
                <w:szCs w:val="16"/>
                <w:lang w:val="en-GB"/>
              </w:rPr>
            </w:pPr>
            <w:r w:rsidRPr="00634B40">
              <w:rPr>
                <w:rFonts w:ascii="Verdana" w:hAnsi="Verdana"/>
                <w:b/>
                <w:bCs/>
                <w:sz w:val="16"/>
                <w:szCs w:val="16"/>
                <w:lang w:val="en-GB"/>
              </w:rPr>
              <w:t>Articles</w:t>
            </w:r>
            <w:r w:rsidR="007625E3" w:rsidRPr="00634B40">
              <w:rPr>
                <w:rFonts w:ascii="Verdana" w:hAnsi="Verdana"/>
                <w:b/>
                <w:bCs/>
                <w:sz w:val="16"/>
                <w:szCs w:val="16"/>
                <w:lang w:val="en-GB"/>
              </w:rPr>
              <w:t xml:space="preserve"> 64 &amp; 71-</w:t>
            </w:r>
            <w:r w:rsidR="0088630A" w:rsidRPr="00634B40">
              <w:rPr>
                <w:rFonts w:ascii="Verdana" w:hAnsi="Verdana"/>
                <w:b/>
                <w:bCs/>
                <w:sz w:val="16"/>
                <w:szCs w:val="16"/>
                <w:lang w:val="en-GB"/>
              </w:rPr>
              <w:t>72</w:t>
            </w:r>
            <w:r w:rsidR="007625E3" w:rsidRPr="00634B40">
              <w:rPr>
                <w:rFonts w:ascii="Verdana" w:hAnsi="Verdana"/>
                <w:b/>
                <w:bCs/>
                <w:sz w:val="16"/>
                <w:szCs w:val="16"/>
                <w:lang w:val="en-GB"/>
              </w:rPr>
              <w:t>,</w:t>
            </w:r>
            <w:r w:rsidR="0088630A" w:rsidRPr="00634B40">
              <w:rPr>
                <w:rFonts w:ascii="Verdana" w:hAnsi="Verdana"/>
                <w:b/>
                <w:bCs/>
                <w:sz w:val="16"/>
                <w:szCs w:val="16"/>
                <w:lang w:val="en-GB"/>
              </w:rPr>
              <w:t xml:space="preserve"> </w:t>
            </w:r>
            <w:r w:rsidR="007625E3" w:rsidRPr="00634B40">
              <w:rPr>
                <w:rFonts w:ascii="Verdana" w:hAnsi="Verdana"/>
                <w:b/>
                <w:bCs/>
                <w:sz w:val="16"/>
                <w:szCs w:val="16"/>
                <w:lang w:val="en-GB"/>
              </w:rPr>
              <w:t>IA</w:t>
            </w:r>
            <w:r w:rsidR="0088630A" w:rsidRPr="00634B40">
              <w:rPr>
                <w:rFonts w:ascii="Verdana" w:hAnsi="Verdana"/>
                <w:b/>
                <w:bCs/>
                <w:sz w:val="16"/>
                <w:szCs w:val="16"/>
                <w:lang w:val="en-GB"/>
              </w:rPr>
              <w:t xml:space="preserve">. </w:t>
            </w:r>
          </w:p>
          <w:p w:rsidR="00E60905" w:rsidRPr="00634B40" w:rsidRDefault="007625E3" w:rsidP="00D341A1">
            <w:pPr>
              <w:rPr>
                <w:rFonts w:ascii="Verdana" w:hAnsi="Verdana"/>
                <w:bCs/>
                <w:sz w:val="16"/>
                <w:szCs w:val="16"/>
                <w:lang w:val="en-GB"/>
              </w:rPr>
            </w:pPr>
            <w:r w:rsidRPr="00634B40">
              <w:rPr>
                <w:rFonts w:ascii="Verdana" w:hAnsi="Verdana"/>
                <w:bCs/>
                <w:sz w:val="16"/>
                <w:szCs w:val="16"/>
                <w:lang w:val="en-GB"/>
              </w:rPr>
              <w:t>Penalizes carrier companies as juridical persons</w:t>
            </w:r>
            <w:r w:rsidR="0088630A" w:rsidRPr="00634B40">
              <w:rPr>
                <w:rFonts w:ascii="Verdana" w:hAnsi="Verdana"/>
                <w:bCs/>
                <w:sz w:val="16"/>
                <w:szCs w:val="16"/>
                <w:lang w:val="en-GB"/>
              </w:rPr>
              <w:t>.</w:t>
            </w:r>
          </w:p>
          <w:p w:rsidR="00EC7F0C" w:rsidRPr="00634B40" w:rsidRDefault="00EC7F0C" w:rsidP="00D341A1">
            <w:pPr>
              <w:rPr>
                <w:rFonts w:ascii="Verdana" w:hAnsi="Verdana"/>
                <w:bCs/>
                <w:sz w:val="16"/>
                <w:szCs w:val="16"/>
                <w:lang w:val="en-GB"/>
              </w:rPr>
            </w:pPr>
          </w:p>
          <w:p w:rsidR="00EC7F0C" w:rsidRPr="00634B40" w:rsidRDefault="00524CA9" w:rsidP="00D341A1">
            <w:pPr>
              <w:rPr>
                <w:rFonts w:ascii="Verdana" w:hAnsi="Verdana"/>
                <w:bCs/>
                <w:sz w:val="16"/>
                <w:szCs w:val="16"/>
                <w:lang w:val="en-GB"/>
              </w:rPr>
            </w:pPr>
            <w:r w:rsidRPr="00634B40">
              <w:rPr>
                <w:rFonts w:ascii="Verdana" w:hAnsi="Verdana"/>
                <w:bCs/>
                <w:lang w:val="en-GB"/>
              </w:rPr>
              <w:fldChar w:fldCharType="begin"/>
            </w:r>
            <w:ins w:id="819"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TRAFICO10\\NICARAGUA\\Ley de Migración.doc"</w:instrText>
              </w:r>
            </w:ins>
            <w:del w:id="820" w:author="Mylene Tremblay" w:date="2014-11-07T14:03:00Z">
              <w:r w:rsidR="00093694" w:rsidDel="000C4969">
                <w:rPr>
                  <w:rFonts w:ascii="Verdana" w:hAnsi="Verdana"/>
                  <w:bCs/>
                  <w:lang w:val="en-GB"/>
                </w:rPr>
                <w:delInstrText>HYPERLINK</w:delInstrText>
              </w:r>
              <w:r w:rsidR="004D62C9" w:rsidRPr="00634B40" w:rsidDel="000C4969">
                <w:rPr>
                  <w:rFonts w:ascii="Verdana" w:hAnsi="Verdana"/>
                  <w:bCs/>
                  <w:lang w:val="en-GB"/>
                </w:rPr>
                <w:delInstrText xml:space="preserve"> "MATRICES%20CRM%20TRATA%20TRAFICO10/NICARAGUA/Ley%20de%20Migración.doc"</w:delInstrText>
              </w:r>
            </w:del>
            <w:r w:rsidRPr="00634B40">
              <w:rPr>
                <w:rFonts w:ascii="Verdana" w:hAnsi="Verdana"/>
                <w:bCs/>
                <w:lang w:val="en-GB"/>
              </w:rPr>
              <w:fldChar w:fldCharType="separate"/>
            </w:r>
            <w:r w:rsidR="00C0684A" w:rsidRPr="00634B40">
              <w:rPr>
                <w:rStyle w:val="Hyperlink"/>
                <w:rFonts w:ascii="Verdana" w:hAnsi="Verdana"/>
                <w:bCs/>
                <w:lang w:val="en-GB"/>
              </w:rPr>
              <w:t>(5NIC)</w:t>
            </w:r>
            <w:r w:rsidRPr="00634B40">
              <w:rPr>
                <w:rFonts w:ascii="Verdana" w:hAnsi="Verdana"/>
                <w:bCs/>
                <w:lang w:val="en-GB"/>
              </w:rPr>
              <w:fldChar w:fldCharType="end"/>
            </w:r>
          </w:p>
        </w:tc>
      </w:tr>
      <w:tr w:rsidR="00EC501E" w:rsidRPr="00634B40" w:rsidTr="00F6470B">
        <w:trPr>
          <w:trHeight w:val="2137"/>
          <w:tblCellSpacing w:w="20" w:type="dxa"/>
        </w:trPr>
        <w:tc>
          <w:tcPr>
            <w:tcW w:w="738" w:type="pct"/>
            <w:shd w:val="clear" w:color="auto" w:fill="auto"/>
          </w:tcPr>
          <w:p w:rsidR="00E60905" w:rsidRPr="00634B40" w:rsidRDefault="003256DD" w:rsidP="00F6470B">
            <w:pPr>
              <w:jc w:val="center"/>
              <w:rPr>
                <w:rFonts w:ascii="Verdana" w:hAnsi="Verdana"/>
                <w:b/>
                <w:color w:val="000080"/>
                <w:sz w:val="20"/>
                <w:szCs w:val="20"/>
                <w:lang w:val="en-GB"/>
              </w:rPr>
            </w:pPr>
            <w:r w:rsidRPr="00634B40">
              <w:rPr>
                <w:rFonts w:ascii="Verdana" w:hAnsi="Verdana"/>
                <w:b/>
                <w:color w:val="000080"/>
                <w:sz w:val="20"/>
                <w:szCs w:val="20"/>
                <w:lang w:val="en-GB"/>
              </w:rPr>
              <w:t xml:space="preserve">Document </w:t>
            </w:r>
            <w:r w:rsidR="00FA3971" w:rsidRPr="00634B40">
              <w:rPr>
                <w:rFonts w:ascii="Verdana" w:hAnsi="Verdana"/>
                <w:b/>
                <w:color w:val="000080"/>
                <w:sz w:val="20"/>
                <w:szCs w:val="20"/>
                <w:lang w:val="en-GB"/>
              </w:rPr>
              <w:t>Forging, U</w:t>
            </w:r>
            <w:r w:rsidRPr="00634B40">
              <w:rPr>
                <w:rFonts w:ascii="Verdana" w:hAnsi="Verdana"/>
                <w:b/>
                <w:color w:val="000080"/>
                <w:sz w:val="20"/>
                <w:szCs w:val="20"/>
                <w:lang w:val="en-GB"/>
              </w:rPr>
              <w:t>se, Withholding, or Destruction</w:t>
            </w:r>
          </w:p>
        </w:tc>
        <w:tc>
          <w:tcPr>
            <w:tcW w:w="655" w:type="pct"/>
            <w:shd w:val="clear" w:color="auto" w:fill="auto"/>
          </w:tcPr>
          <w:p w:rsidR="00E60905" w:rsidRPr="00634B40" w:rsidRDefault="00F2083D" w:rsidP="00D341A1">
            <w:pPr>
              <w:rPr>
                <w:rFonts w:ascii="Verdana" w:hAnsi="Verdana"/>
                <w:bCs/>
                <w:sz w:val="16"/>
                <w:szCs w:val="16"/>
                <w:lang w:val="en-GB"/>
              </w:rPr>
            </w:pPr>
            <w:r w:rsidRPr="00634B40">
              <w:rPr>
                <w:rFonts w:ascii="Verdana" w:hAnsi="Verdana"/>
                <w:b/>
                <w:bCs/>
                <w:sz w:val="16"/>
                <w:szCs w:val="16"/>
                <w:lang w:val="en-GB"/>
              </w:rPr>
              <w:t>Section</w:t>
            </w:r>
            <w:r w:rsidR="00C61D28" w:rsidRPr="00634B40">
              <w:rPr>
                <w:rFonts w:ascii="Verdana" w:hAnsi="Verdana"/>
                <w:b/>
                <w:bCs/>
                <w:sz w:val="16"/>
                <w:szCs w:val="16"/>
                <w:lang w:val="en-GB"/>
              </w:rPr>
              <w:t xml:space="preserve"> </w:t>
            </w:r>
            <w:r w:rsidR="00D23D74" w:rsidRPr="00634B40">
              <w:rPr>
                <w:rFonts w:ascii="Verdana" w:hAnsi="Verdana"/>
                <w:b/>
                <w:bCs/>
                <w:sz w:val="16"/>
                <w:szCs w:val="16"/>
                <w:lang w:val="en-GB"/>
              </w:rPr>
              <w:t>279.0</w:t>
            </w:r>
            <w:ins w:id="821" w:author="Mylene Tremblay" w:date="2014-11-07T15:14:00Z">
              <w:r w:rsidR="00A76BA0">
                <w:rPr>
                  <w:rFonts w:ascii="Verdana" w:hAnsi="Verdana"/>
                  <w:b/>
                  <w:bCs/>
                  <w:sz w:val="16"/>
                  <w:szCs w:val="16"/>
                  <w:lang w:val="en-GB"/>
                </w:rPr>
                <w:t>3</w:t>
              </w:r>
            </w:ins>
            <w:r w:rsidR="00AE143C" w:rsidRPr="00634B40">
              <w:rPr>
                <w:rFonts w:ascii="Verdana" w:hAnsi="Verdana"/>
                <w:b/>
                <w:bCs/>
                <w:sz w:val="16"/>
                <w:szCs w:val="16"/>
                <w:lang w:val="en-GB"/>
              </w:rPr>
              <w:t>,</w:t>
            </w:r>
            <w:r w:rsidR="00F40186" w:rsidRPr="00634B40">
              <w:rPr>
                <w:rFonts w:ascii="Verdana" w:hAnsi="Verdana"/>
                <w:b/>
                <w:bCs/>
                <w:sz w:val="16"/>
                <w:szCs w:val="16"/>
                <w:lang w:val="en-GB"/>
              </w:rPr>
              <w:t xml:space="preserve"> CC</w:t>
            </w:r>
            <w:r w:rsidR="00C61D28" w:rsidRPr="00634B40">
              <w:rPr>
                <w:rFonts w:ascii="Verdana" w:hAnsi="Verdana"/>
                <w:b/>
                <w:bCs/>
                <w:sz w:val="16"/>
                <w:szCs w:val="16"/>
                <w:lang w:val="en-GB"/>
              </w:rPr>
              <w:t>.</w:t>
            </w:r>
            <w:r w:rsidR="000F7BD4" w:rsidRPr="00634B40">
              <w:rPr>
                <w:rFonts w:ascii="Verdana" w:hAnsi="Verdana"/>
                <w:bCs/>
                <w:sz w:val="16"/>
                <w:szCs w:val="16"/>
                <w:lang w:val="en-GB"/>
              </w:rPr>
              <w:t xml:space="preserve"> </w:t>
            </w:r>
            <w:r w:rsidR="00AE143C" w:rsidRPr="00634B40">
              <w:rPr>
                <w:rFonts w:ascii="Verdana" w:hAnsi="Verdana"/>
                <w:bCs/>
                <w:sz w:val="16"/>
                <w:szCs w:val="16"/>
                <w:lang w:val="en-GB"/>
              </w:rPr>
              <w:t xml:space="preserve">Any person </w:t>
            </w:r>
            <w:r w:rsidR="008B2954" w:rsidRPr="00634B40">
              <w:rPr>
                <w:rFonts w:ascii="Verdana" w:hAnsi="Verdana"/>
                <w:bCs/>
                <w:sz w:val="16"/>
                <w:szCs w:val="16"/>
                <w:lang w:val="en-GB"/>
              </w:rPr>
              <w:t>concealing</w:t>
            </w:r>
            <w:r w:rsidR="00AE143C" w:rsidRPr="00634B40">
              <w:rPr>
                <w:rFonts w:ascii="Verdana" w:hAnsi="Verdana"/>
                <w:bCs/>
                <w:sz w:val="16"/>
                <w:szCs w:val="16"/>
                <w:lang w:val="en-GB"/>
              </w:rPr>
              <w:t>, removing, withholding, or destroying any travel document</w:t>
            </w:r>
            <w:ins w:id="822" w:author="Mylene Tremblay" w:date="2014-11-10T13:51:00Z">
              <w:r w:rsidR="00A975C5">
                <w:rPr>
                  <w:rFonts w:ascii="Verdana" w:hAnsi="Verdana"/>
                  <w:bCs/>
                  <w:sz w:val="16"/>
                  <w:szCs w:val="16"/>
                  <w:lang w:val="en-GB"/>
                </w:rPr>
                <w:t xml:space="preserve"> </w:t>
              </w:r>
              <w:r w:rsidR="00A975C5" w:rsidRPr="00A975C5">
                <w:rPr>
                  <w:rFonts w:ascii="Verdana" w:hAnsi="Verdana"/>
                  <w:bCs/>
                  <w:sz w:val="16"/>
                  <w:szCs w:val="16"/>
                  <w:lang w:val="en-GB"/>
                </w:rPr>
                <w:t xml:space="preserve">or </w:t>
              </w:r>
              <w:r w:rsidR="00A975C5" w:rsidRPr="00A975C5">
                <w:rPr>
                  <w:rFonts w:ascii="Verdana" w:hAnsi="Verdana"/>
                  <w:sz w:val="16"/>
                  <w:szCs w:val="16"/>
                </w:rPr>
                <w:t>any document that establishes another person’s identity or immigration status</w:t>
              </w:r>
            </w:ins>
            <w:ins w:id="823" w:author="Mylene Tremblay" w:date="2014-11-10T14:41:00Z">
              <w:r w:rsidR="00A03F86">
                <w:rPr>
                  <w:rFonts w:ascii="Verdana" w:hAnsi="Verdana"/>
                  <w:bCs/>
                  <w:sz w:val="16"/>
                  <w:szCs w:val="16"/>
                  <w:lang w:val="en-GB"/>
                </w:rPr>
                <w:t>.</w:t>
              </w:r>
            </w:ins>
          </w:p>
          <w:p w:rsidR="00F959C2" w:rsidRPr="00634B40" w:rsidRDefault="00F959C2" w:rsidP="00D341A1">
            <w:pPr>
              <w:rPr>
                <w:rFonts w:ascii="Verdana" w:hAnsi="Verdana"/>
                <w:bCs/>
                <w:sz w:val="16"/>
                <w:szCs w:val="16"/>
                <w:lang w:val="en-GB"/>
              </w:rPr>
            </w:pPr>
          </w:p>
          <w:p w:rsidR="00F959C2" w:rsidRPr="00634B40" w:rsidRDefault="00524CA9" w:rsidP="00D341A1">
            <w:pPr>
              <w:rPr>
                <w:rFonts w:ascii="Verdana" w:hAnsi="Verdana"/>
                <w:bCs/>
                <w:i/>
                <w:sz w:val="16"/>
                <w:szCs w:val="16"/>
                <w:lang w:val="en-GB"/>
              </w:rPr>
            </w:pPr>
            <w:hyperlink r:id="rId23" w:history="1">
              <w:r w:rsidR="004E3CDB" w:rsidRPr="00634B40">
                <w:rPr>
                  <w:rStyle w:val="Hyperlink"/>
                  <w:rFonts w:ascii="Verdana" w:hAnsi="Verdana"/>
                  <w:lang w:val="en-GB"/>
                </w:rPr>
                <w:t>(4CA)</w:t>
              </w:r>
            </w:hyperlink>
          </w:p>
        </w:tc>
        <w:tc>
          <w:tcPr>
            <w:tcW w:w="701" w:type="pct"/>
            <w:shd w:val="clear" w:color="auto" w:fill="auto"/>
          </w:tcPr>
          <w:p w:rsidR="0006089D" w:rsidRPr="00634B40" w:rsidRDefault="006028C3" w:rsidP="00D341A1">
            <w:pPr>
              <w:rPr>
                <w:rFonts w:ascii="Verdana" w:hAnsi="Verdana"/>
                <w:b/>
                <w:sz w:val="16"/>
                <w:szCs w:val="16"/>
                <w:u w:val="single"/>
                <w:lang w:val="en-GB"/>
              </w:rPr>
            </w:pPr>
            <w:r w:rsidRPr="00634B40">
              <w:rPr>
                <w:rFonts w:ascii="Verdana" w:hAnsi="Verdana"/>
                <w:b/>
                <w:sz w:val="17"/>
                <w:szCs w:val="17"/>
                <w:lang w:val="en-GB"/>
              </w:rPr>
              <w:t>18 USC</w:t>
            </w:r>
            <w:r w:rsidR="001A0EFF" w:rsidRPr="00634B40">
              <w:rPr>
                <w:rFonts w:ascii="Verdana" w:hAnsi="Verdana"/>
                <w:b/>
                <w:sz w:val="17"/>
                <w:szCs w:val="17"/>
                <w:lang w:val="en-GB"/>
              </w:rPr>
              <w:t>,</w:t>
            </w:r>
            <w:r w:rsidRPr="00634B40">
              <w:rPr>
                <w:rFonts w:ascii="Verdana" w:hAnsi="Verdana"/>
                <w:b/>
                <w:sz w:val="17"/>
                <w:szCs w:val="17"/>
                <w:lang w:val="en-GB"/>
              </w:rPr>
              <w:t xml:space="preserve"> 1592.</w:t>
            </w:r>
          </w:p>
          <w:p w:rsidR="0006089D" w:rsidRPr="00634B40" w:rsidRDefault="001A0EFF" w:rsidP="00D341A1">
            <w:pPr>
              <w:rPr>
                <w:rFonts w:ascii="Verdana" w:hAnsi="Verdana"/>
                <w:bCs/>
                <w:sz w:val="16"/>
                <w:szCs w:val="16"/>
                <w:lang w:val="en-GB"/>
              </w:rPr>
            </w:pPr>
            <w:r w:rsidRPr="00634B40">
              <w:rPr>
                <w:rFonts w:ascii="Verdana" w:hAnsi="Verdana"/>
                <w:bCs/>
                <w:sz w:val="16"/>
                <w:szCs w:val="16"/>
                <w:lang w:val="en-GB"/>
              </w:rPr>
              <w:t>Restricting access of migrants to documents such as passports, immigration certificates, or other identity documents</w:t>
            </w:r>
            <w:r w:rsidR="0006089D" w:rsidRPr="00634B40">
              <w:rPr>
                <w:rFonts w:ascii="Verdana" w:hAnsi="Verdana"/>
                <w:bCs/>
                <w:sz w:val="16"/>
                <w:szCs w:val="16"/>
                <w:lang w:val="en-GB"/>
              </w:rPr>
              <w:t>.</w:t>
            </w:r>
          </w:p>
          <w:p w:rsidR="00110E59" w:rsidRPr="00634B40" w:rsidRDefault="00110E59" w:rsidP="00D341A1">
            <w:pPr>
              <w:rPr>
                <w:rFonts w:ascii="Verdana" w:hAnsi="Verdana"/>
                <w:bCs/>
                <w:sz w:val="28"/>
                <w:lang w:val="en-GB"/>
              </w:rPr>
            </w:pPr>
          </w:p>
          <w:p w:rsidR="00F438F2" w:rsidRPr="00634B40" w:rsidRDefault="00524CA9" w:rsidP="00D341A1">
            <w:pPr>
              <w:rPr>
                <w:rFonts w:ascii="Verdana" w:hAnsi="Verdana"/>
                <w:bCs/>
                <w:lang w:val="en-GB"/>
              </w:rPr>
            </w:pPr>
            <w:r w:rsidRPr="00634B40">
              <w:rPr>
                <w:rFonts w:ascii="Verdana" w:hAnsi="Verdana"/>
                <w:bCs/>
                <w:lang w:val="en-GB"/>
              </w:rPr>
              <w:fldChar w:fldCharType="begin"/>
            </w:r>
            <w:ins w:id="824"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TRAFICO10\\ESTADOS UNIDOS\\US Code.doc"</w:instrText>
              </w:r>
            </w:ins>
            <w:del w:id="825" w:author="Mylene Tremblay" w:date="2014-11-07T14:03:00Z">
              <w:r w:rsidR="00093694" w:rsidDel="000C4969">
                <w:rPr>
                  <w:rFonts w:ascii="Verdana" w:hAnsi="Verdana"/>
                  <w:bCs/>
                  <w:lang w:val="en-GB"/>
                </w:rPr>
                <w:delInstrText>HYPERLINK</w:delInstrText>
              </w:r>
              <w:r w:rsidR="004D62C9" w:rsidRPr="00634B40" w:rsidDel="000C4969">
                <w:rPr>
                  <w:rFonts w:ascii="Verdana" w:hAnsi="Verdana"/>
                  <w:bCs/>
                  <w:lang w:val="en-GB"/>
                </w:rPr>
                <w:delInstrText xml:space="preserve"> "MATRICES%20CRM%20TRATA%20TRAFICO10/ESTADOS%20UNIDOS/US%20Code.doc"</w:delInstrText>
              </w:r>
            </w:del>
            <w:r w:rsidRPr="00634B40">
              <w:rPr>
                <w:rFonts w:ascii="Verdana" w:hAnsi="Verdana"/>
                <w:bCs/>
                <w:lang w:val="en-GB"/>
              </w:rPr>
              <w:fldChar w:fldCharType="separate"/>
            </w:r>
            <w:r w:rsidR="00F438F2" w:rsidRPr="00634B40">
              <w:rPr>
                <w:rStyle w:val="Hyperlink"/>
                <w:rFonts w:ascii="Verdana" w:hAnsi="Verdana"/>
                <w:bCs/>
                <w:lang w:val="en-GB"/>
              </w:rPr>
              <w:t>(5USA)</w:t>
            </w:r>
            <w:r w:rsidRPr="00634B40">
              <w:rPr>
                <w:rFonts w:ascii="Verdana" w:hAnsi="Verdana"/>
                <w:bCs/>
                <w:lang w:val="en-GB"/>
              </w:rPr>
              <w:fldChar w:fldCharType="end"/>
            </w:r>
          </w:p>
          <w:p w:rsidR="00E60905" w:rsidRPr="00634B40" w:rsidRDefault="00E60905" w:rsidP="00D341A1">
            <w:pPr>
              <w:rPr>
                <w:rFonts w:ascii="Verdana" w:hAnsi="Verdana"/>
                <w:bCs/>
                <w:sz w:val="28"/>
                <w:lang w:val="en-GB"/>
              </w:rPr>
            </w:pPr>
          </w:p>
        </w:tc>
        <w:tc>
          <w:tcPr>
            <w:tcW w:w="700" w:type="pct"/>
            <w:shd w:val="clear" w:color="auto" w:fill="auto"/>
          </w:tcPr>
          <w:p w:rsidR="00A34F22" w:rsidRPr="00634B40" w:rsidRDefault="00625FA9" w:rsidP="00D341A1">
            <w:pPr>
              <w:rPr>
                <w:rFonts w:ascii="Verdana" w:hAnsi="Verdana"/>
                <w:b/>
                <w:sz w:val="16"/>
                <w:szCs w:val="16"/>
                <w:lang w:val="en-GB"/>
              </w:rPr>
            </w:pPr>
            <w:r w:rsidRPr="00634B40">
              <w:rPr>
                <w:rFonts w:ascii="Verdana" w:hAnsi="Verdana"/>
                <w:b/>
                <w:sz w:val="16"/>
                <w:szCs w:val="16"/>
                <w:lang w:val="en-GB"/>
              </w:rPr>
              <w:t>Article</w:t>
            </w:r>
            <w:r w:rsidR="00A34F22" w:rsidRPr="00634B40">
              <w:rPr>
                <w:rFonts w:ascii="Verdana" w:hAnsi="Verdana"/>
                <w:b/>
                <w:sz w:val="16"/>
                <w:szCs w:val="16"/>
                <w:lang w:val="en-GB"/>
              </w:rPr>
              <w:t>s 243-</w:t>
            </w:r>
            <w:r w:rsidR="00F03275" w:rsidRPr="00634B40">
              <w:rPr>
                <w:rFonts w:ascii="Verdana" w:hAnsi="Verdana"/>
                <w:b/>
                <w:bCs/>
                <w:sz w:val="16"/>
                <w:szCs w:val="16"/>
                <w:lang w:val="en-GB"/>
              </w:rPr>
              <w:t>246</w:t>
            </w:r>
            <w:r w:rsidR="00A34F22" w:rsidRPr="00634B40">
              <w:rPr>
                <w:rFonts w:ascii="Verdana" w:hAnsi="Verdana"/>
                <w:b/>
                <w:bCs/>
                <w:sz w:val="16"/>
                <w:szCs w:val="16"/>
                <w:lang w:val="en-GB"/>
              </w:rPr>
              <w:t>,</w:t>
            </w:r>
            <w:r w:rsidR="00F03275" w:rsidRPr="00634B40">
              <w:rPr>
                <w:rFonts w:ascii="Verdana" w:hAnsi="Verdana"/>
                <w:sz w:val="16"/>
                <w:szCs w:val="16"/>
                <w:lang w:val="en-GB"/>
              </w:rPr>
              <w:t xml:space="preserve"> </w:t>
            </w:r>
            <w:r w:rsidR="00A34F22" w:rsidRPr="00634B40">
              <w:rPr>
                <w:rFonts w:ascii="Verdana" w:hAnsi="Verdana"/>
                <w:b/>
                <w:sz w:val="16"/>
                <w:szCs w:val="16"/>
                <w:lang w:val="en-GB"/>
              </w:rPr>
              <w:t>FC</w:t>
            </w:r>
            <w:r w:rsidR="00895B46" w:rsidRPr="00634B40">
              <w:rPr>
                <w:rFonts w:ascii="Verdana" w:hAnsi="Verdana"/>
                <w:b/>
                <w:sz w:val="16"/>
                <w:szCs w:val="16"/>
                <w:lang w:val="en-GB"/>
              </w:rPr>
              <w:t>C</w:t>
            </w:r>
            <w:r w:rsidR="00A34F22" w:rsidRPr="00634B40">
              <w:rPr>
                <w:rFonts w:ascii="Verdana" w:hAnsi="Verdana"/>
                <w:b/>
                <w:sz w:val="16"/>
                <w:szCs w:val="16"/>
                <w:lang w:val="en-GB"/>
              </w:rPr>
              <w:t>.</w:t>
            </w:r>
          </w:p>
          <w:p w:rsidR="00F12AFF" w:rsidRPr="00634B40" w:rsidRDefault="00A34F22" w:rsidP="00D341A1">
            <w:pPr>
              <w:rPr>
                <w:rFonts w:ascii="Verdana" w:hAnsi="Verdana"/>
                <w:b/>
                <w:sz w:val="16"/>
                <w:szCs w:val="16"/>
                <w:lang w:val="en-GB"/>
              </w:rPr>
            </w:pPr>
            <w:r w:rsidRPr="00634B40">
              <w:rPr>
                <w:rFonts w:ascii="Verdana" w:hAnsi="Verdana"/>
                <w:bCs/>
                <w:sz w:val="16"/>
                <w:szCs w:val="16"/>
                <w:lang w:val="en-GB"/>
              </w:rPr>
              <w:t>Penalizes document forging in general</w:t>
            </w:r>
            <w:r w:rsidR="00034619" w:rsidRPr="00634B40">
              <w:rPr>
                <w:rFonts w:ascii="Verdana" w:hAnsi="Verdana"/>
                <w:sz w:val="16"/>
                <w:szCs w:val="16"/>
                <w:lang w:val="en-GB"/>
              </w:rPr>
              <w:t xml:space="preserve">. </w:t>
            </w:r>
          </w:p>
          <w:p w:rsidR="009B3364" w:rsidRPr="00634B40" w:rsidRDefault="009B3364" w:rsidP="00D341A1">
            <w:pPr>
              <w:rPr>
                <w:rFonts w:ascii="Verdana" w:hAnsi="Verdana"/>
                <w:sz w:val="28"/>
                <w:szCs w:val="28"/>
                <w:lang w:val="en-GB"/>
              </w:rPr>
            </w:pPr>
          </w:p>
          <w:p w:rsidR="00192EAF" w:rsidRPr="00634B40" w:rsidRDefault="00524CA9" w:rsidP="00D341A1">
            <w:pPr>
              <w:rPr>
                <w:rFonts w:ascii="Verdana" w:hAnsi="Verdana"/>
                <w:sz w:val="28"/>
                <w:szCs w:val="28"/>
                <w:lang w:val="en-GB"/>
              </w:rPr>
            </w:pPr>
            <w:r w:rsidRPr="00634B40">
              <w:rPr>
                <w:rFonts w:ascii="Verdana" w:hAnsi="Verdana"/>
                <w:bCs/>
                <w:lang w:val="en-GB"/>
              </w:rPr>
              <w:fldChar w:fldCharType="begin"/>
            </w:r>
            <w:ins w:id="826"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TRAFICO10\\MEXICO\\Código Penal Federal México 09MX.pdf"</w:instrText>
              </w:r>
            </w:ins>
            <w:del w:id="827" w:author="Mylene Tremblay" w:date="2014-11-07T14:03:00Z">
              <w:r w:rsidR="00093694" w:rsidDel="000C4969">
                <w:rPr>
                  <w:rFonts w:ascii="Verdana" w:hAnsi="Verdana"/>
                  <w:bCs/>
                  <w:lang w:val="en-GB"/>
                </w:rPr>
                <w:delInstrText>HYPERLINK</w:delInstrText>
              </w:r>
              <w:r w:rsidR="004D62C9" w:rsidRPr="00634B40" w:rsidDel="000C4969">
                <w:rPr>
                  <w:rFonts w:ascii="Verdana" w:hAnsi="Verdana"/>
                  <w:bCs/>
                  <w:lang w:val="en-GB"/>
                </w:rPr>
                <w:delInstrText xml:space="preserve"> "MATRICES%20CRM%20TRATA%20TRAFICO10/MEXICO/Código%20Penal%20Federal%20México%2009MX.pdf"</w:delInstrText>
              </w:r>
            </w:del>
            <w:r w:rsidRPr="00634B40">
              <w:rPr>
                <w:rFonts w:ascii="Verdana" w:hAnsi="Verdana"/>
                <w:bCs/>
                <w:lang w:val="en-GB"/>
              </w:rPr>
              <w:fldChar w:fldCharType="separate"/>
            </w:r>
            <w:r w:rsidR="00FE25C0" w:rsidRPr="00634B40">
              <w:rPr>
                <w:rStyle w:val="Hyperlink"/>
                <w:rFonts w:ascii="Verdana" w:hAnsi="Verdana"/>
                <w:bCs/>
                <w:lang w:val="en-GB"/>
              </w:rPr>
              <w:t>(5</w:t>
            </w:r>
            <w:r w:rsidR="00192EAF" w:rsidRPr="00634B40">
              <w:rPr>
                <w:rStyle w:val="Hyperlink"/>
                <w:rFonts w:ascii="Verdana" w:hAnsi="Verdana"/>
                <w:bCs/>
                <w:lang w:val="en-GB"/>
              </w:rPr>
              <w:t>M</w:t>
            </w:r>
            <w:r w:rsidR="00531CBF" w:rsidRPr="00634B40">
              <w:rPr>
                <w:rStyle w:val="Hyperlink"/>
                <w:rFonts w:ascii="Verdana" w:hAnsi="Verdana"/>
                <w:bCs/>
                <w:lang w:val="en-GB"/>
              </w:rPr>
              <w:t>X</w:t>
            </w:r>
            <w:r w:rsidR="00192EAF" w:rsidRPr="00634B40">
              <w:rPr>
                <w:rStyle w:val="Hyperlink"/>
                <w:rFonts w:ascii="Verdana" w:hAnsi="Verdana"/>
                <w:bCs/>
                <w:lang w:val="en-GB"/>
              </w:rPr>
              <w:t>)</w:t>
            </w:r>
            <w:r w:rsidRPr="00634B40">
              <w:rPr>
                <w:rFonts w:ascii="Verdana" w:hAnsi="Verdana"/>
                <w:bCs/>
                <w:lang w:val="en-GB"/>
              </w:rPr>
              <w:fldChar w:fldCharType="end"/>
            </w:r>
          </w:p>
        </w:tc>
        <w:tc>
          <w:tcPr>
            <w:tcW w:w="701" w:type="pct"/>
            <w:shd w:val="clear" w:color="auto" w:fill="auto"/>
          </w:tcPr>
          <w:p w:rsidR="00E75387" w:rsidRPr="00634B40" w:rsidRDefault="000C59DF" w:rsidP="00D341A1">
            <w:pPr>
              <w:rPr>
                <w:rFonts w:ascii="Verdana" w:hAnsi="Verdana"/>
                <w:bCs/>
                <w:sz w:val="16"/>
                <w:szCs w:val="16"/>
                <w:lang w:val="en-GB"/>
              </w:rPr>
            </w:pPr>
            <w:r w:rsidRPr="00634B40">
              <w:rPr>
                <w:rFonts w:ascii="Verdana" w:hAnsi="Verdana"/>
                <w:b/>
                <w:bCs/>
                <w:sz w:val="16"/>
                <w:szCs w:val="16"/>
                <w:lang w:val="en-GB"/>
              </w:rPr>
              <w:t>Articles</w:t>
            </w:r>
            <w:r w:rsidR="00E75387" w:rsidRPr="00634B40">
              <w:rPr>
                <w:rFonts w:ascii="Verdana" w:hAnsi="Verdana"/>
                <w:b/>
                <w:bCs/>
                <w:sz w:val="16"/>
                <w:szCs w:val="16"/>
                <w:lang w:val="en-GB"/>
              </w:rPr>
              <w:t xml:space="preserve"> 321-</w:t>
            </w:r>
            <w:r w:rsidR="00BA6452" w:rsidRPr="00634B40">
              <w:rPr>
                <w:rFonts w:ascii="Verdana" w:hAnsi="Verdana"/>
                <w:b/>
                <w:bCs/>
                <w:sz w:val="16"/>
                <w:szCs w:val="16"/>
                <w:lang w:val="en-GB"/>
              </w:rPr>
              <w:t>327</w:t>
            </w:r>
            <w:r w:rsidR="00E75387" w:rsidRPr="00634B40">
              <w:rPr>
                <w:rFonts w:ascii="Verdana" w:hAnsi="Verdana"/>
                <w:b/>
                <w:bCs/>
                <w:sz w:val="16"/>
                <w:szCs w:val="16"/>
                <w:lang w:val="en-GB"/>
              </w:rPr>
              <w:t>,</w:t>
            </w:r>
            <w:r w:rsidR="00BA6452" w:rsidRPr="00634B40">
              <w:rPr>
                <w:rFonts w:ascii="Verdana" w:hAnsi="Verdana"/>
                <w:bCs/>
                <w:sz w:val="16"/>
                <w:szCs w:val="16"/>
                <w:lang w:val="en-GB"/>
              </w:rPr>
              <w:t xml:space="preserve"> </w:t>
            </w:r>
            <w:r w:rsidR="00895B46" w:rsidRPr="00634B40">
              <w:rPr>
                <w:rFonts w:ascii="Verdana" w:hAnsi="Verdana"/>
                <w:b/>
                <w:sz w:val="16"/>
                <w:szCs w:val="16"/>
                <w:lang w:val="en-GB"/>
              </w:rPr>
              <w:t>CC</w:t>
            </w:r>
            <w:r w:rsidR="00E952C7" w:rsidRPr="00634B40">
              <w:rPr>
                <w:rFonts w:ascii="Verdana" w:hAnsi="Verdana"/>
                <w:b/>
                <w:sz w:val="16"/>
                <w:szCs w:val="16"/>
                <w:lang w:val="en-GB"/>
              </w:rPr>
              <w:t>.</w:t>
            </w:r>
            <w:r w:rsidR="00D7559A" w:rsidRPr="00634B40">
              <w:rPr>
                <w:rFonts w:ascii="Verdana" w:hAnsi="Verdana"/>
                <w:b/>
                <w:sz w:val="16"/>
                <w:szCs w:val="16"/>
                <w:lang w:val="en-GB"/>
              </w:rPr>
              <w:t xml:space="preserve"> </w:t>
            </w:r>
            <w:r w:rsidR="00E75387" w:rsidRPr="00634B40">
              <w:rPr>
                <w:rFonts w:ascii="Verdana" w:hAnsi="Verdana"/>
                <w:bCs/>
                <w:sz w:val="16"/>
                <w:szCs w:val="16"/>
                <w:lang w:val="en-GB"/>
              </w:rPr>
              <w:t xml:space="preserve"> </w:t>
            </w:r>
          </w:p>
          <w:p w:rsidR="00E60905" w:rsidRPr="00634B40" w:rsidRDefault="00E75387" w:rsidP="00D341A1">
            <w:pPr>
              <w:rPr>
                <w:rFonts w:ascii="Verdana" w:hAnsi="Verdana"/>
                <w:bCs/>
                <w:sz w:val="16"/>
                <w:szCs w:val="16"/>
                <w:lang w:val="en-GB"/>
              </w:rPr>
            </w:pPr>
            <w:r w:rsidRPr="00634B40">
              <w:rPr>
                <w:rFonts w:ascii="Verdana" w:hAnsi="Verdana"/>
                <w:bCs/>
                <w:sz w:val="16"/>
                <w:szCs w:val="16"/>
                <w:lang w:val="en-GB"/>
              </w:rPr>
              <w:t xml:space="preserve">Document forging, use, and destruction. </w:t>
            </w:r>
          </w:p>
          <w:p w:rsidR="00350DE8" w:rsidRPr="00634B40" w:rsidRDefault="00350DE8" w:rsidP="00D341A1">
            <w:pPr>
              <w:rPr>
                <w:rFonts w:ascii="Verdana" w:hAnsi="Verdana"/>
                <w:bCs/>
                <w:sz w:val="16"/>
                <w:szCs w:val="16"/>
                <w:lang w:val="en-GB"/>
              </w:rPr>
            </w:pPr>
          </w:p>
          <w:p w:rsidR="00350DE8" w:rsidRPr="00634B40" w:rsidRDefault="006553C9" w:rsidP="00D341A1">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828"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TRAFICO10\\GUATEMALA\\Código Penal 17GTE.pdf"</w:instrText>
              </w:r>
            </w:ins>
            <w:del w:id="829" w:author="Mylene Tremblay" w:date="2014-11-07T14:03:00Z">
              <w:r w:rsidR="00093694" w:rsidDel="000C4969">
                <w:rPr>
                  <w:rFonts w:ascii="Verdana" w:hAnsi="Verdana"/>
                  <w:bCs/>
                  <w:lang w:val="en-GB"/>
                </w:rPr>
                <w:delInstrText>HYPERLINK</w:delInstrText>
              </w:r>
              <w:r w:rsidR="004D62C9" w:rsidRPr="00634B40" w:rsidDel="000C4969">
                <w:rPr>
                  <w:rFonts w:ascii="Verdana" w:hAnsi="Verdana"/>
                  <w:bCs/>
                  <w:lang w:val="en-GB"/>
                </w:rPr>
                <w:delInstrText xml:space="preserve"> "MATRICES%20CRM%20TRATA%20TRAFICO10/GUATEMALA/Código%20Penal%2017GTE.pdf"</w:delInstrText>
              </w:r>
            </w:del>
            <w:r w:rsidR="00524CA9" w:rsidRPr="00634B40">
              <w:rPr>
                <w:rFonts w:ascii="Verdana" w:hAnsi="Verdana"/>
                <w:bCs/>
                <w:lang w:val="en-GB"/>
              </w:rPr>
              <w:fldChar w:fldCharType="separate"/>
            </w:r>
            <w:r w:rsidRPr="00634B40">
              <w:rPr>
                <w:rStyle w:val="Hyperlink"/>
                <w:rFonts w:ascii="Verdana" w:hAnsi="Verdana"/>
                <w:bCs/>
                <w:lang w:val="en-GB"/>
              </w:rPr>
              <w:t>6GTE</w:t>
            </w:r>
            <w:r w:rsidR="00524CA9" w:rsidRPr="00634B40">
              <w:rPr>
                <w:rFonts w:ascii="Verdana" w:hAnsi="Verdana"/>
                <w:bCs/>
                <w:lang w:val="en-GB"/>
              </w:rPr>
              <w:fldChar w:fldCharType="end"/>
            </w:r>
            <w:r w:rsidRPr="00634B40">
              <w:rPr>
                <w:rFonts w:ascii="Verdana" w:hAnsi="Verdana"/>
                <w:bCs/>
                <w:lang w:val="en-GB"/>
              </w:rPr>
              <w:t>)</w:t>
            </w:r>
          </w:p>
        </w:tc>
        <w:tc>
          <w:tcPr>
            <w:tcW w:w="701" w:type="pct"/>
            <w:shd w:val="clear" w:color="auto" w:fill="auto"/>
          </w:tcPr>
          <w:p w:rsidR="00E75387" w:rsidRPr="00634B40" w:rsidRDefault="00625FA9" w:rsidP="00D341A1">
            <w:pPr>
              <w:rPr>
                <w:rFonts w:ascii="Verdana" w:hAnsi="Verdana"/>
                <w:bCs/>
                <w:sz w:val="16"/>
                <w:szCs w:val="16"/>
                <w:lang w:val="en-GB"/>
              </w:rPr>
            </w:pPr>
            <w:r w:rsidRPr="00634B40">
              <w:rPr>
                <w:rFonts w:ascii="Verdana" w:hAnsi="Verdana"/>
                <w:b/>
                <w:bCs/>
                <w:sz w:val="16"/>
                <w:szCs w:val="16"/>
                <w:lang w:val="en-GB"/>
              </w:rPr>
              <w:t>Article</w:t>
            </w:r>
            <w:r w:rsidR="008B2954" w:rsidRPr="00634B40">
              <w:rPr>
                <w:rFonts w:ascii="Verdana" w:hAnsi="Verdana"/>
                <w:b/>
                <w:bCs/>
                <w:sz w:val="16"/>
                <w:szCs w:val="16"/>
                <w:lang w:val="en-GB"/>
              </w:rPr>
              <w:t>s</w:t>
            </w:r>
            <w:r w:rsidR="00E75387" w:rsidRPr="00634B40">
              <w:rPr>
                <w:rFonts w:ascii="Verdana" w:hAnsi="Verdana"/>
                <w:b/>
                <w:bCs/>
                <w:sz w:val="16"/>
                <w:szCs w:val="16"/>
                <w:lang w:val="en-GB"/>
              </w:rPr>
              <w:t xml:space="preserve"> 283-</w:t>
            </w:r>
            <w:r w:rsidR="00B33623" w:rsidRPr="00634B40">
              <w:rPr>
                <w:rFonts w:ascii="Verdana" w:hAnsi="Verdana"/>
                <w:b/>
                <w:bCs/>
                <w:sz w:val="16"/>
                <w:szCs w:val="16"/>
                <w:lang w:val="en-GB"/>
              </w:rPr>
              <w:t xml:space="preserve">286, </w:t>
            </w:r>
            <w:r w:rsidR="00895B46" w:rsidRPr="00634B40">
              <w:rPr>
                <w:rFonts w:ascii="Verdana" w:hAnsi="Verdana"/>
                <w:b/>
                <w:sz w:val="16"/>
                <w:szCs w:val="16"/>
                <w:lang w:val="en-GB"/>
              </w:rPr>
              <w:t>CC</w:t>
            </w:r>
            <w:r w:rsidR="00E75387" w:rsidRPr="00634B40">
              <w:rPr>
                <w:rFonts w:ascii="Verdana" w:hAnsi="Verdana"/>
                <w:b/>
                <w:sz w:val="16"/>
                <w:szCs w:val="16"/>
                <w:lang w:val="en-GB"/>
              </w:rPr>
              <w:t>.</w:t>
            </w:r>
            <w:r w:rsidR="00D7559A" w:rsidRPr="00634B40">
              <w:rPr>
                <w:rFonts w:ascii="Verdana" w:hAnsi="Verdana"/>
                <w:b/>
                <w:sz w:val="16"/>
                <w:szCs w:val="16"/>
                <w:lang w:val="en-GB"/>
              </w:rPr>
              <w:t xml:space="preserve"> </w:t>
            </w:r>
          </w:p>
          <w:p w:rsidR="00E60905" w:rsidRPr="00634B40" w:rsidRDefault="00E75387" w:rsidP="00D341A1">
            <w:pPr>
              <w:rPr>
                <w:rFonts w:ascii="Verdana" w:hAnsi="Verdana"/>
                <w:bCs/>
                <w:sz w:val="16"/>
                <w:szCs w:val="16"/>
                <w:lang w:val="en-GB"/>
              </w:rPr>
            </w:pPr>
            <w:r w:rsidRPr="00634B40">
              <w:rPr>
                <w:rFonts w:ascii="Verdana" w:hAnsi="Verdana"/>
                <w:bCs/>
                <w:sz w:val="16"/>
                <w:szCs w:val="16"/>
                <w:lang w:val="en-GB"/>
              </w:rPr>
              <w:t>Document forging and use.</w:t>
            </w:r>
          </w:p>
          <w:p w:rsidR="00D333FE" w:rsidRPr="00634B40" w:rsidRDefault="00D333FE" w:rsidP="00D341A1">
            <w:pPr>
              <w:rPr>
                <w:rFonts w:ascii="Verdana" w:hAnsi="Verdana"/>
                <w:bCs/>
                <w:sz w:val="16"/>
                <w:szCs w:val="16"/>
                <w:lang w:val="en-GB"/>
              </w:rPr>
            </w:pPr>
          </w:p>
          <w:p w:rsidR="00D333FE" w:rsidRPr="00634B40" w:rsidRDefault="00524CA9" w:rsidP="00D341A1">
            <w:pPr>
              <w:rPr>
                <w:rFonts w:ascii="Verdana" w:hAnsi="Verdana"/>
                <w:bCs/>
                <w:lang w:val="en-GB"/>
              </w:rPr>
            </w:pPr>
            <w:r w:rsidRPr="00634B40">
              <w:rPr>
                <w:rFonts w:ascii="Verdana" w:hAnsi="Verdana"/>
                <w:bCs/>
                <w:lang w:val="en-GB"/>
              </w:rPr>
              <w:fldChar w:fldCharType="begin"/>
            </w:r>
            <w:ins w:id="830"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SALVADOR\\Código Penal.doc"</w:instrText>
              </w:r>
            </w:ins>
            <w:del w:id="831" w:author="Mylene Tremblay" w:date="2014-11-07T14:03:00Z">
              <w:r w:rsidR="00093694" w:rsidDel="000C4969">
                <w:rPr>
                  <w:rFonts w:ascii="Verdana" w:hAnsi="Verdana"/>
                  <w:bCs/>
                  <w:lang w:val="en-GB"/>
                </w:rPr>
                <w:delInstrText>HYPERLINK</w:delInstrText>
              </w:r>
              <w:r w:rsidR="004D62C9" w:rsidRPr="00634B40" w:rsidDel="000C4969">
                <w:rPr>
                  <w:rFonts w:ascii="Verdana" w:hAnsi="Verdana"/>
                  <w:bCs/>
                  <w:lang w:val="en-GB"/>
                </w:rPr>
                <w:delInstrText xml:space="preserve"> "MATRICES%20CRM%20TRATA%20TRAFICO10/EL%20SALVADOR/Código%20Penal.doc"</w:delInstrText>
              </w:r>
            </w:del>
            <w:r w:rsidRPr="00634B40">
              <w:rPr>
                <w:rFonts w:ascii="Verdana" w:hAnsi="Verdana"/>
                <w:bCs/>
                <w:lang w:val="en-GB"/>
              </w:rPr>
              <w:fldChar w:fldCharType="separate"/>
            </w:r>
            <w:r w:rsidR="00110740" w:rsidRPr="00634B40">
              <w:rPr>
                <w:rStyle w:val="Hyperlink"/>
                <w:rFonts w:ascii="Verdana" w:hAnsi="Verdana"/>
                <w:bCs/>
                <w:lang w:val="en-GB"/>
              </w:rPr>
              <w:t>(4ELS)</w:t>
            </w:r>
            <w:r w:rsidRPr="00634B40">
              <w:rPr>
                <w:rFonts w:ascii="Verdana" w:hAnsi="Verdana"/>
                <w:bCs/>
                <w:lang w:val="en-GB"/>
              </w:rPr>
              <w:fldChar w:fldCharType="end"/>
            </w:r>
          </w:p>
        </w:tc>
        <w:tc>
          <w:tcPr>
            <w:tcW w:w="693" w:type="pct"/>
            <w:shd w:val="clear" w:color="auto" w:fill="auto"/>
          </w:tcPr>
          <w:p w:rsidR="002A0B3C" w:rsidRPr="00634B40" w:rsidRDefault="00AF684E" w:rsidP="00D341A1">
            <w:pPr>
              <w:rPr>
                <w:rFonts w:ascii="Verdana" w:hAnsi="Verdana"/>
                <w:b/>
                <w:bCs/>
                <w:sz w:val="16"/>
                <w:szCs w:val="16"/>
                <w:lang w:val="en-GB"/>
              </w:rPr>
            </w:pPr>
            <w:r w:rsidRPr="00634B40">
              <w:rPr>
                <w:rFonts w:ascii="Verdana" w:hAnsi="Verdana"/>
                <w:b/>
                <w:bCs/>
                <w:sz w:val="16"/>
                <w:szCs w:val="16"/>
                <w:lang w:val="en-GB"/>
              </w:rPr>
              <w:t xml:space="preserve">Articles </w:t>
            </w:r>
            <w:r w:rsidR="006247E0" w:rsidRPr="00634B40">
              <w:rPr>
                <w:rFonts w:ascii="Verdana" w:hAnsi="Verdana"/>
                <w:b/>
                <w:bCs/>
                <w:sz w:val="16"/>
                <w:szCs w:val="16"/>
                <w:lang w:val="en-GB"/>
              </w:rPr>
              <w:t>284-</w:t>
            </w:r>
            <w:r w:rsidR="002A0B3C" w:rsidRPr="00634B40">
              <w:rPr>
                <w:rFonts w:ascii="Verdana" w:hAnsi="Verdana"/>
                <w:b/>
                <w:bCs/>
                <w:sz w:val="16"/>
                <w:szCs w:val="16"/>
                <w:lang w:val="en-GB"/>
              </w:rPr>
              <w:t>290</w:t>
            </w:r>
            <w:r w:rsidR="006247E0" w:rsidRPr="00634B40">
              <w:rPr>
                <w:rFonts w:ascii="Verdana" w:hAnsi="Verdana"/>
                <w:b/>
                <w:bCs/>
                <w:sz w:val="16"/>
                <w:szCs w:val="16"/>
                <w:lang w:val="en-GB"/>
              </w:rPr>
              <w:t>,</w:t>
            </w:r>
            <w:r w:rsidR="0088630A" w:rsidRPr="00634B40">
              <w:rPr>
                <w:rFonts w:ascii="Verdana" w:hAnsi="Verdana"/>
                <w:b/>
                <w:bCs/>
                <w:sz w:val="16"/>
                <w:szCs w:val="16"/>
                <w:lang w:val="en-GB"/>
              </w:rPr>
              <w:t xml:space="preserve"> </w:t>
            </w:r>
            <w:r w:rsidR="00895B46" w:rsidRPr="00634B40">
              <w:rPr>
                <w:rFonts w:ascii="Verdana" w:hAnsi="Verdana"/>
                <w:b/>
                <w:bCs/>
                <w:sz w:val="16"/>
                <w:szCs w:val="16"/>
                <w:lang w:val="en-GB"/>
              </w:rPr>
              <w:t>CC</w:t>
            </w:r>
            <w:r w:rsidR="006247E0" w:rsidRPr="00634B40">
              <w:rPr>
                <w:rFonts w:ascii="Verdana" w:hAnsi="Verdana"/>
                <w:b/>
                <w:bCs/>
                <w:sz w:val="16"/>
                <w:szCs w:val="16"/>
                <w:lang w:val="en-GB"/>
              </w:rPr>
              <w:t>.</w:t>
            </w:r>
          </w:p>
          <w:p w:rsidR="00B845EB" w:rsidRPr="00634B40" w:rsidRDefault="006247E0" w:rsidP="00D341A1">
            <w:pPr>
              <w:rPr>
                <w:rFonts w:ascii="Verdana" w:hAnsi="Verdana"/>
                <w:bCs/>
                <w:sz w:val="16"/>
                <w:szCs w:val="16"/>
                <w:lang w:val="en-GB"/>
              </w:rPr>
            </w:pPr>
            <w:r w:rsidRPr="00634B40">
              <w:rPr>
                <w:rFonts w:ascii="Verdana" w:hAnsi="Verdana"/>
                <w:bCs/>
                <w:sz w:val="16"/>
                <w:szCs w:val="16"/>
                <w:lang w:val="en-GB"/>
              </w:rPr>
              <w:t>Document forging, concealing, suppressing, destroying, and use</w:t>
            </w:r>
            <w:r w:rsidR="00B845EB" w:rsidRPr="00634B40">
              <w:rPr>
                <w:rFonts w:ascii="Verdana" w:hAnsi="Verdana"/>
                <w:bCs/>
                <w:sz w:val="16"/>
                <w:szCs w:val="16"/>
                <w:lang w:val="en-GB"/>
              </w:rPr>
              <w:t>.</w:t>
            </w:r>
          </w:p>
          <w:p w:rsidR="007025B8" w:rsidRPr="00634B40" w:rsidRDefault="007025B8" w:rsidP="00D341A1">
            <w:pPr>
              <w:rPr>
                <w:rFonts w:ascii="Verdana" w:hAnsi="Verdana"/>
                <w:bCs/>
                <w:sz w:val="16"/>
                <w:szCs w:val="16"/>
                <w:lang w:val="en-GB"/>
              </w:rPr>
            </w:pPr>
          </w:p>
          <w:p w:rsidR="00C0684A" w:rsidRPr="00634B40" w:rsidRDefault="00C0684A" w:rsidP="00D341A1">
            <w:pPr>
              <w:rPr>
                <w:rFonts w:ascii="Verdana" w:hAnsi="Verdana"/>
                <w:bCs/>
                <w:lang w:val="en-GB"/>
              </w:rPr>
            </w:pPr>
            <w:r w:rsidRPr="00634B40">
              <w:rPr>
                <w:rFonts w:ascii="Verdana" w:hAnsi="Verdana"/>
                <w:lang w:val="en-GB"/>
              </w:rPr>
              <w:t>(</w:t>
            </w:r>
            <w:r w:rsidR="00524CA9" w:rsidRPr="00634B40">
              <w:rPr>
                <w:rFonts w:ascii="Verdana" w:hAnsi="Verdana"/>
                <w:lang w:val="en-GB"/>
              </w:rPr>
              <w:fldChar w:fldCharType="begin"/>
            </w:r>
            <w:ins w:id="832"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TRAFICO10\\NICARAGUA\\Código Penal 01NIC..pdf"</w:instrText>
              </w:r>
            </w:ins>
            <w:del w:id="833" w:author="Mylene Tremblay" w:date="2014-11-07T14:03:00Z">
              <w:r w:rsidR="00093694" w:rsidDel="000C4969">
                <w:rPr>
                  <w:rFonts w:ascii="Verdana" w:hAnsi="Verdana"/>
                  <w:lang w:val="en-GB"/>
                </w:rPr>
                <w:delInstrText>HYPERLINK</w:delInstrText>
              </w:r>
              <w:r w:rsidR="004D62C9" w:rsidRPr="00634B40" w:rsidDel="000C4969">
                <w:rPr>
                  <w:rFonts w:ascii="Verdana" w:hAnsi="Verdana"/>
                  <w:lang w:val="en-GB"/>
                </w:rPr>
                <w:delInstrText xml:space="preserve"> "MATRICES%20CRM%20TRATA%20TRAFICO10/NICARAGUA/Código%20Penal%2001NIC..pdf"</w:delInstrText>
              </w:r>
            </w:del>
            <w:r w:rsidR="00524CA9" w:rsidRPr="00634B40">
              <w:rPr>
                <w:rFonts w:ascii="Verdana" w:hAnsi="Verdana"/>
                <w:lang w:val="en-GB"/>
              </w:rPr>
              <w:fldChar w:fldCharType="separate"/>
            </w:r>
            <w:r w:rsidRPr="00634B40">
              <w:rPr>
                <w:rStyle w:val="Hyperlink"/>
                <w:rFonts w:ascii="Verdana" w:hAnsi="Verdana"/>
                <w:lang w:val="en-GB"/>
              </w:rPr>
              <w:t>4NIC</w:t>
            </w:r>
            <w:r w:rsidR="00524CA9" w:rsidRPr="00634B40">
              <w:rPr>
                <w:rFonts w:ascii="Verdana" w:hAnsi="Verdana"/>
                <w:lang w:val="en-GB"/>
              </w:rPr>
              <w:fldChar w:fldCharType="end"/>
            </w:r>
            <w:r w:rsidRPr="00634B40">
              <w:rPr>
                <w:rFonts w:ascii="Verdana" w:hAnsi="Verdana"/>
                <w:lang w:val="en-GB"/>
              </w:rPr>
              <w:t>)</w:t>
            </w:r>
            <w:r w:rsidRPr="00634B40">
              <w:rPr>
                <w:rFonts w:ascii="Verdana" w:hAnsi="Verdana"/>
                <w:bCs/>
                <w:lang w:val="en-GB"/>
              </w:rPr>
              <w:t xml:space="preserve"> </w:t>
            </w:r>
          </w:p>
          <w:p w:rsidR="007025B8" w:rsidRPr="00634B40" w:rsidRDefault="007025B8" w:rsidP="00D341A1">
            <w:pPr>
              <w:rPr>
                <w:rFonts w:ascii="Verdana" w:hAnsi="Verdana"/>
                <w:bCs/>
                <w:lang w:val="en-GB"/>
              </w:rPr>
            </w:pPr>
          </w:p>
        </w:tc>
      </w:tr>
    </w:tbl>
    <w:p w:rsidR="00F30F30" w:rsidRPr="00634B40" w:rsidRDefault="00F30F30" w:rsidP="00AA7A82">
      <w:pPr>
        <w:jc w:val="center"/>
        <w:rPr>
          <w:rFonts w:ascii="Verdana" w:hAnsi="Verdana"/>
          <w:b/>
          <w:color w:val="0000FF"/>
          <w:lang w:val="en-GB"/>
        </w:rPr>
      </w:pPr>
    </w:p>
    <w:p w:rsidR="00F30F30" w:rsidRPr="00634B40" w:rsidRDefault="00F30F30" w:rsidP="00AA7A82">
      <w:pPr>
        <w:jc w:val="center"/>
        <w:rPr>
          <w:rFonts w:ascii="Verdana" w:hAnsi="Verdana"/>
          <w:b/>
          <w:color w:val="0000FF"/>
          <w:lang w:val="en-GB"/>
        </w:rPr>
      </w:pPr>
    </w:p>
    <w:p w:rsidR="006247E0" w:rsidRPr="00634B40" w:rsidRDefault="006247E0" w:rsidP="006247E0">
      <w:pPr>
        <w:jc w:val="center"/>
        <w:rPr>
          <w:rFonts w:ascii="Verdana" w:hAnsi="Verdana"/>
          <w:b/>
          <w:color w:val="000080"/>
          <w:sz w:val="28"/>
          <w:szCs w:val="28"/>
          <w:lang w:val="en-GB"/>
        </w:rPr>
      </w:pPr>
      <w:r w:rsidRPr="00634B40">
        <w:rPr>
          <w:rFonts w:ascii="Verdana" w:hAnsi="Verdana"/>
          <w:b/>
          <w:color w:val="000080"/>
          <w:sz w:val="28"/>
          <w:szCs w:val="28"/>
          <w:lang w:val="en-GB"/>
        </w:rPr>
        <w:t>PROCEDURAL PROVISIONS</w:t>
      </w:r>
    </w:p>
    <w:p w:rsidR="00AA7A82" w:rsidRPr="00634B40" w:rsidRDefault="00AA7A82" w:rsidP="00AA7A82">
      <w:pPr>
        <w:jc w:val="center"/>
        <w:rPr>
          <w:rFonts w:ascii="Verdana" w:hAnsi="Verdana"/>
          <w:b/>
          <w:color w:val="0000FF"/>
          <w:sz w:val="28"/>
          <w:lang w:val="en-GB"/>
        </w:rPr>
      </w:pP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2055"/>
        <w:gridCol w:w="2061"/>
        <w:gridCol w:w="2061"/>
        <w:gridCol w:w="2058"/>
        <w:gridCol w:w="2062"/>
        <w:gridCol w:w="2062"/>
        <w:gridCol w:w="2059"/>
      </w:tblGrid>
      <w:tr w:rsidR="00AA7A82" w:rsidRPr="00634B40" w:rsidTr="00F6470B">
        <w:trPr>
          <w:trHeight w:val="1176"/>
          <w:tblCellSpacing w:w="20" w:type="dxa"/>
        </w:trPr>
        <w:tc>
          <w:tcPr>
            <w:tcW w:w="692" w:type="pct"/>
            <w:shd w:val="clear" w:color="auto" w:fill="auto"/>
          </w:tcPr>
          <w:p w:rsidR="00AA7A82" w:rsidRPr="00634B40" w:rsidRDefault="00AA7A82" w:rsidP="00F6470B">
            <w:pPr>
              <w:jc w:val="center"/>
              <w:rPr>
                <w:rFonts w:ascii="Verdana" w:hAnsi="Verdana"/>
                <w:b/>
                <w:color w:val="0000FF"/>
                <w:sz w:val="28"/>
                <w:lang w:val="en-GB"/>
              </w:rPr>
            </w:pPr>
          </w:p>
        </w:tc>
        <w:tc>
          <w:tcPr>
            <w:tcW w:w="701" w:type="pct"/>
            <w:shd w:val="clear" w:color="auto" w:fill="auto"/>
          </w:tcPr>
          <w:p w:rsidR="00AA7A82"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552450" cy="336550"/>
                  <wp:effectExtent l="19050" t="0" r="0" b="0"/>
                  <wp:docPr id="26" name="Picture 26"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nada"/>
                          <pic:cNvPicPr>
                            <a:picLocks noChangeAspect="1" noChangeArrowheads="1"/>
                          </pic:cNvPicPr>
                        </pic:nvPicPr>
                        <pic:blipFill>
                          <a:blip r:embed="rId9"/>
                          <a:srcRect/>
                          <a:stretch>
                            <a:fillRect/>
                          </a:stretch>
                        </pic:blipFill>
                        <pic:spPr bwMode="auto">
                          <a:xfrm>
                            <a:off x="0" y="0"/>
                            <a:ext cx="552450" cy="336550"/>
                          </a:xfrm>
                          <a:prstGeom prst="rect">
                            <a:avLst/>
                          </a:prstGeom>
                          <a:noFill/>
                          <a:ln w="9525">
                            <a:noFill/>
                            <a:miter lim="800000"/>
                            <a:headEnd/>
                            <a:tailEnd/>
                          </a:ln>
                        </pic:spPr>
                      </pic:pic>
                    </a:graphicData>
                  </a:graphic>
                </wp:inline>
              </w:drawing>
            </w:r>
          </w:p>
          <w:p w:rsidR="00AA7A82" w:rsidRPr="00634B40" w:rsidRDefault="00625FA9" w:rsidP="00F6470B">
            <w:pPr>
              <w:jc w:val="center"/>
              <w:rPr>
                <w:rFonts w:ascii="Verdana" w:hAnsi="Verdana"/>
                <w:color w:val="0000FF"/>
                <w:sz w:val="20"/>
                <w:szCs w:val="20"/>
                <w:lang w:val="en-GB"/>
              </w:rPr>
            </w:pPr>
            <w:r w:rsidRPr="00634B40">
              <w:rPr>
                <w:rFonts w:ascii="Verdana" w:hAnsi="Verdana"/>
                <w:sz w:val="20"/>
                <w:szCs w:val="20"/>
                <w:lang w:val="en-GB"/>
              </w:rPr>
              <w:t>Canada</w:t>
            </w:r>
          </w:p>
        </w:tc>
        <w:tc>
          <w:tcPr>
            <w:tcW w:w="701" w:type="pct"/>
            <w:shd w:val="clear" w:color="auto" w:fill="auto"/>
          </w:tcPr>
          <w:p w:rsidR="00AA7A82"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501650" cy="330200"/>
                  <wp:effectExtent l="19050" t="0" r="0" b="0"/>
                  <wp:docPr id="27" name="Picture 27" desc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s-t"/>
                          <pic:cNvPicPr>
                            <a:picLocks noChangeAspect="1" noChangeArrowheads="1"/>
                          </pic:cNvPicPr>
                        </pic:nvPicPr>
                        <pic:blipFill>
                          <a:blip r:embed="rId10"/>
                          <a:srcRect/>
                          <a:stretch>
                            <a:fillRect/>
                          </a:stretch>
                        </pic:blipFill>
                        <pic:spPr bwMode="auto">
                          <a:xfrm>
                            <a:off x="0" y="0"/>
                            <a:ext cx="501650" cy="330200"/>
                          </a:xfrm>
                          <a:prstGeom prst="rect">
                            <a:avLst/>
                          </a:prstGeom>
                          <a:noFill/>
                          <a:ln w="9525">
                            <a:noFill/>
                            <a:miter lim="800000"/>
                            <a:headEnd/>
                            <a:tailEnd/>
                          </a:ln>
                        </pic:spPr>
                      </pic:pic>
                    </a:graphicData>
                  </a:graphic>
                </wp:inline>
              </w:drawing>
            </w:r>
          </w:p>
          <w:p w:rsidR="00AA7A82" w:rsidRPr="00634B40" w:rsidRDefault="00625FA9" w:rsidP="00F6470B">
            <w:pPr>
              <w:jc w:val="center"/>
              <w:rPr>
                <w:rFonts w:ascii="Verdana" w:hAnsi="Verdana"/>
                <w:color w:val="0000FF"/>
                <w:sz w:val="20"/>
                <w:szCs w:val="20"/>
                <w:lang w:val="en-GB"/>
              </w:rPr>
            </w:pPr>
            <w:r w:rsidRPr="00634B40">
              <w:rPr>
                <w:rFonts w:ascii="Verdana" w:hAnsi="Verdana"/>
                <w:sz w:val="20"/>
                <w:szCs w:val="20"/>
                <w:lang w:val="en-GB"/>
              </w:rPr>
              <w:t>United States</w:t>
            </w:r>
          </w:p>
        </w:tc>
        <w:tc>
          <w:tcPr>
            <w:tcW w:w="700" w:type="pct"/>
            <w:shd w:val="clear" w:color="auto" w:fill="auto"/>
          </w:tcPr>
          <w:p w:rsidR="00AA7A82"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565150" cy="330200"/>
                  <wp:effectExtent l="19050" t="0" r="6350" b="0"/>
                  <wp:docPr id="28" name="Picture 28" descr="m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x-s"/>
                          <pic:cNvPicPr>
                            <a:picLocks noChangeAspect="1" noChangeArrowheads="1"/>
                          </pic:cNvPicPr>
                        </pic:nvPicPr>
                        <pic:blipFill>
                          <a:blip r:embed="rId11"/>
                          <a:srcRect/>
                          <a:stretch>
                            <a:fillRect/>
                          </a:stretch>
                        </pic:blipFill>
                        <pic:spPr bwMode="auto">
                          <a:xfrm>
                            <a:off x="0" y="0"/>
                            <a:ext cx="565150" cy="330200"/>
                          </a:xfrm>
                          <a:prstGeom prst="rect">
                            <a:avLst/>
                          </a:prstGeom>
                          <a:noFill/>
                          <a:ln w="9525">
                            <a:noFill/>
                            <a:miter lim="800000"/>
                            <a:headEnd/>
                            <a:tailEnd/>
                          </a:ln>
                        </pic:spPr>
                      </pic:pic>
                    </a:graphicData>
                  </a:graphic>
                </wp:inline>
              </w:drawing>
            </w:r>
          </w:p>
          <w:p w:rsidR="00AA7A82" w:rsidRPr="00634B40" w:rsidRDefault="00625FA9" w:rsidP="00F6470B">
            <w:pPr>
              <w:jc w:val="center"/>
              <w:rPr>
                <w:rFonts w:ascii="Verdana" w:hAnsi="Verdana"/>
                <w:color w:val="0000FF"/>
                <w:sz w:val="20"/>
                <w:szCs w:val="20"/>
                <w:lang w:val="en-GB"/>
              </w:rPr>
            </w:pPr>
            <w:r w:rsidRPr="00634B40">
              <w:rPr>
                <w:rFonts w:ascii="Verdana" w:hAnsi="Verdana"/>
                <w:sz w:val="20"/>
                <w:szCs w:val="20"/>
                <w:lang w:val="en-GB"/>
              </w:rPr>
              <w:t>Mexico</w:t>
            </w:r>
          </w:p>
        </w:tc>
        <w:tc>
          <w:tcPr>
            <w:tcW w:w="701" w:type="pct"/>
            <w:shd w:val="clear" w:color="auto" w:fill="auto"/>
          </w:tcPr>
          <w:p w:rsidR="00AA7A82"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533400" cy="330200"/>
                  <wp:effectExtent l="19050" t="0" r="0" b="0"/>
                  <wp:docPr id="29" name="Picture 29" descr="g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t2"/>
                          <pic:cNvPicPr>
                            <a:picLocks noChangeAspect="1" noChangeArrowheads="1"/>
                          </pic:cNvPicPr>
                        </pic:nvPicPr>
                        <pic:blipFill>
                          <a:blip r:embed="rId12"/>
                          <a:srcRect/>
                          <a:stretch>
                            <a:fillRect/>
                          </a:stretch>
                        </pic:blipFill>
                        <pic:spPr bwMode="auto">
                          <a:xfrm>
                            <a:off x="0" y="0"/>
                            <a:ext cx="533400" cy="330200"/>
                          </a:xfrm>
                          <a:prstGeom prst="rect">
                            <a:avLst/>
                          </a:prstGeom>
                          <a:noFill/>
                          <a:ln w="9525">
                            <a:noFill/>
                            <a:miter lim="800000"/>
                            <a:headEnd/>
                            <a:tailEnd/>
                          </a:ln>
                        </pic:spPr>
                      </pic:pic>
                    </a:graphicData>
                  </a:graphic>
                </wp:inline>
              </w:drawing>
            </w:r>
          </w:p>
          <w:p w:rsidR="00AA7A82" w:rsidRPr="00634B40" w:rsidRDefault="00AA7A82" w:rsidP="00F6470B">
            <w:pPr>
              <w:jc w:val="center"/>
              <w:rPr>
                <w:rFonts w:ascii="Verdana" w:hAnsi="Verdana"/>
                <w:color w:val="0000FF"/>
                <w:sz w:val="20"/>
                <w:szCs w:val="20"/>
                <w:lang w:val="en-GB"/>
              </w:rPr>
            </w:pPr>
            <w:r w:rsidRPr="00634B40">
              <w:rPr>
                <w:rFonts w:ascii="Verdana" w:hAnsi="Verdana"/>
                <w:sz w:val="20"/>
                <w:szCs w:val="20"/>
                <w:lang w:val="en-GB"/>
              </w:rPr>
              <w:t>Guatemala</w:t>
            </w:r>
          </w:p>
        </w:tc>
        <w:tc>
          <w:tcPr>
            <w:tcW w:w="701" w:type="pct"/>
            <w:shd w:val="clear" w:color="auto" w:fill="auto"/>
          </w:tcPr>
          <w:p w:rsidR="00AA7A82"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438150" cy="323850"/>
                  <wp:effectExtent l="19050" t="0" r="0" b="0"/>
                  <wp:docPr id="30" name="Picture 30" des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s"/>
                          <pic:cNvPicPr>
                            <a:picLocks noChangeAspect="1" noChangeArrowheads="1"/>
                          </pic:cNvPicPr>
                        </pic:nvPicPr>
                        <pic:blipFill>
                          <a:blip r:embed="rId14"/>
                          <a:srcRect/>
                          <a:stretch>
                            <a:fillRect/>
                          </a:stretch>
                        </pic:blipFill>
                        <pic:spPr bwMode="auto">
                          <a:xfrm>
                            <a:off x="0" y="0"/>
                            <a:ext cx="438150" cy="323850"/>
                          </a:xfrm>
                          <a:prstGeom prst="rect">
                            <a:avLst/>
                          </a:prstGeom>
                          <a:noFill/>
                          <a:ln w="9525">
                            <a:noFill/>
                            <a:miter lim="800000"/>
                            <a:headEnd/>
                            <a:tailEnd/>
                          </a:ln>
                        </pic:spPr>
                      </pic:pic>
                    </a:graphicData>
                  </a:graphic>
                </wp:inline>
              </w:drawing>
            </w:r>
          </w:p>
          <w:p w:rsidR="00AA7A82" w:rsidRPr="00634B40" w:rsidRDefault="00AA7A82" w:rsidP="00F6470B">
            <w:pPr>
              <w:jc w:val="center"/>
              <w:rPr>
                <w:rFonts w:ascii="Verdana" w:hAnsi="Verdana"/>
                <w:color w:val="0000FF"/>
                <w:sz w:val="20"/>
                <w:szCs w:val="20"/>
                <w:lang w:val="en-GB"/>
              </w:rPr>
            </w:pPr>
            <w:r w:rsidRPr="00634B40">
              <w:rPr>
                <w:rFonts w:ascii="Verdana" w:hAnsi="Verdana"/>
                <w:sz w:val="20"/>
                <w:szCs w:val="20"/>
                <w:lang w:val="en-GB"/>
              </w:rPr>
              <w:t>El Salvador</w:t>
            </w:r>
          </w:p>
        </w:tc>
        <w:tc>
          <w:tcPr>
            <w:tcW w:w="693" w:type="pct"/>
            <w:shd w:val="clear" w:color="auto" w:fill="auto"/>
          </w:tcPr>
          <w:p w:rsidR="00AA7A82"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457200" cy="330200"/>
                  <wp:effectExtent l="19050" t="0" r="0" b="0"/>
                  <wp:docPr id="31" name="Picture 31" descr="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u"/>
                          <pic:cNvPicPr>
                            <a:picLocks noChangeAspect="1" noChangeArrowheads="1"/>
                          </pic:cNvPicPr>
                        </pic:nvPicPr>
                        <pic:blipFill>
                          <a:blip r:embed="rId15"/>
                          <a:srcRect/>
                          <a:stretch>
                            <a:fillRect/>
                          </a:stretch>
                        </pic:blipFill>
                        <pic:spPr bwMode="auto">
                          <a:xfrm>
                            <a:off x="0" y="0"/>
                            <a:ext cx="457200" cy="330200"/>
                          </a:xfrm>
                          <a:prstGeom prst="rect">
                            <a:avLst/>
                          </a:prstGeom>
                          <a:noFill/>
                          <a:ln w="9525">
                            <a:noFill/>
                            <a:miter lim="800000"/>
                            <a:headEnd/>
                            <a:tailEnd/>
                          </a:ln>
                        </pic:spPr>
                      </pic:pic>
                    </a:graphicData>
                  </a:graphic>
                </wp:inline>
              </w:drawing>
            </w:r>
          </w:p>
          <w:p w:rsidR="00AA7A82" w:rsidRPr="00634B40" w:rsidRDefault="00AA7A82" w:rsidP="00F6470B">
            <w:pPr>
              <w:jc w:val="center"/>
              <w:rPr>
                <w:rFonts w:ascii="Verdana" w:hAnsi="Verdana"/>
                <w:color w:val="0000FF"/>
                <w:sz w:val="20"/>
                <w:szCs w:val="20"/>
                <w:lang w:val="en-GB"/>
              </w:rPr>
            </w:pPr>
            <w:r w:rsidRPr="00634B40">
              <w:rPr>
                <w:rFonts w:ascii="Verdana" w:hAnsi="Verdana"/>
                <w:sz w:val="20"/>
                <w:szCs w:val="20"/>
                <w:lang w:val="en-GB"/>
              </w:rPr>
              <w:t>Nicaragua</w:t>
            </w:r>
          </w:p>
        </w:tc>
      </w:tr>
      <w:tr w:rsidR="00AA7A82" w:rsidRPr="00634B40" w:rsidTr="00F6470B">
        <w:trPr>
          <w:trHeight w:val="1282"/>
          <w:tblCellSpacing w:w="20" w:type="dxa"/>
        </w:trPr>
        <w:tc>
          <w:tcPr>
            <w:tcW w:w="692" w:type="pct"/>
            <w:shd w:val="clear" w:color="auto" w:fill="auto"/>
          </w:tcPr>
          <w:p w:rsidR="00AA7A82" w:rsidRPr="00634B40" w:rsidRDefault="00214AA7" w:rsidP="00F6470B">
            <w:pPr>
              <w:jc w:val="center"/>
              <w:rPr>
                <w:rFonts w:ascii="Verdana" w:hAnsi="Verdana"/>
                <w:bCs/>
                <w:color w:val="000080"/>
                <w:sz w:val="20"/>
                <w:szCs w:val="20"/>
                <w:lang w:val="en-GB"/>
              </w:rPr>
            </w:pPr>
            <w:r w:rsidRPr="00634B40">
              <w:rPr>
                <w:rFonts w:ascii="Verdana" w:hAnsi="Verdana"/>
                <w:b/>
                <w:color w:val="000080"/>
                <w:sz w:val="20"/>
                <w:szCs w:val="20"/>
                <w:lang w:val="en-GB"/>
              </w:rPr>
              <w:lastRenderedPageBreak/>
              <w:t>Prosecuting Organ</w:t>
            </w:r>
          </w:p>
        </w:tc>
        <w:tc>
          <w:tcPr>
            <w:tcW w:w="701" w:type="pct"/>
            <w:shd w:val="clear" w:color="auto" w:fill="auto"/>
          </w:tcPr>
          <w:p w:rsidR="00AA7A82" w:rsidDel="00CC784A" w:rsidRDefault="00AA7A82" w:rsidP="00214AA7">
            <w:pPr>
              <w:rPr>
                <w:del w:id="834" w:author="Mylene Tremblay" w:date="2014-11-14T14:34:00Z"/>
                <w:rFonts w:ascii="Verdana" w:hAnsi="Verdana"/>
                <w:bCs/>
                <w:sz w:val="16"/>
                <w:szCs w:val="16"/>
                <w:lang w:val="en-GB"/>
              </w:rPr>
            </w:pPr>
          </w:p>
          <w:p w:rsidR="00980FD3" w:rsidRPr="00980FD3" w:rsidRDefault="00980FD3" w:rsidP="00980FD3">
            <w:pPr>
              <w:autoSpaceDE w:val="0"/>
              <w:autoSpaceDN w:val="0"/>
              <w:adjustRightInd w:val="0"/>
              <w:rPr>
                <w:ins w:id="835" w:author="Mylene Tremblay" w:date="2014-11-07T15:58:00Z"/>
                <w:rFonts w:ascii="Verdana" w:hAnsi="Verdana" w:cs="TimesNewRomanPSMT"/>
                <w:sz w:val="16"/>
                <w:szCs w:val="16"/>
                <w:lang w:eastAsia="en-US"/>
              </w:rPr>
            </w:pPr>
            <w:ins w:id="836" w:author="Mylene Tremblay" w:date="2014-11-07T15:58:00Z">
              <w:r w:rsidRPr="00980FD3">
                <w:rPr>
                  <w:rFonts w:ascii="Verdana" w:hAnsi="Verdana" w:cs="TimesNewRomanPSMT"/>
                  <w:sz w:val="16"/>
                  <w:szCs w:val="16"/>
                  <w:lang w:eastAsia="en-US"/>
                </w:rPr>
                <w:t>Attorney General of Canada</w:t>
              </w:r>
            </w:ins>
          </w:p>
          <w:p w:rsidR="00A76BA0" w:rsidRDefault="00980FD3" w:rsidP="00980FD3">
            <w:pPr>
              <w:autoSpaceDE w:val="0"/>
              <w:autoSpaceDN w:val="0"/>
              <w:adjustRightInd w:val="0"/>
              <w:rPr>
                <w:ins w:id="837" w:author="Mylene Tremblay" w:date="2014-11-10T13:54:00Z"/>
                <w:rFonts w:ascii="Verdana" w:hAnsi="Verdana" w:cs="TimesNewRomanPSMT"/>
                <w:sz w:val="16"/>
                <w:szCs w:val="16"/>
                <w:lang w:eastAsia="en-US"/>
              </w:rPr>
            </w:pPr>
            <w:ins w:id="838" w:author="Mylene Tremblay" w:date="2014-11-07T15:58:00Z">
              <w:r>
                <w:rPr>
                  <w:rFonts w:ascii="Verdana" w:hAnsi="Verdana" w:cs="TimesNewRomanPSMT"/>
                  <w:sz w:val="16"/>
                  <w:szCs w:val="16"/>
                  <w:lang w:eastAsia="en-US"/>
                </w:rPr>
                <w:t xml:space="preserve">and the Attorneys </w:t>
              </w:r>
              <w:r w:rsidRPr="00980FD3">
                <w:rPr>
                  <w:rFonts w:ascii="Verdana" w:hAnsi="Verdana" w:cs="TimesNewRomanPSMT"/>
                  <w:sz w:val="16"/>
                  <w:szCs w:val="16"/>
                  <w:lang w:eastAsia="en-US"/>
                </w:rPr>
                <w:t>General of the provinces</w:t>
              </w:r>
            </w:ins>
          </w:p>
          <w:p w:rsidR="00A975C5" w:rsidRDefault="00A975C5" w:rsidP="00980FD3">
            <w:pPr>
              <w:autoSpaceDE w:val="0"/>
              <w:autoSpaceDN w:val="0"/>
              <w:adjustRightInd w:val="0"/>
              <w:rPr>
                <w:ins w:id="839" w:author="Mylene Tremblay" w:date="2014-11-10T13:54:00Z"/>
                <w:rFonts w:ascii="Verdana" w:hAnsi="Verdana" w:cs="TimesNewRomanPSMT"/>
                <w:sz w:val="16"/>
                <w:szCs w:val="16"/>
                <w:lang w:eastAsia="en-US"/>
              </w:rPr>
            </w:pPr>
          </w:p>
          <w:p w:rsidR="00A975C5" w:rsidRPr="00634B40" w:rsidRDefault="00A975C5" w:rsidP="00A03F86">
            <w:pPr>
              <w:autoSpaceDE w:val="0"/>
              <w:autoSpaceDN w:val="0"/>
              <w:adjustRightInd w:val="0"/>
              <w:rPr>
                <w:rFonts w:ascii="Verdana" w:hAnsi="Verdana"/>
                <w:bCs/>
                <w:sz w:val="16"/>
                <w:szCs w:val="16"/>
                <w:lang w:val="en-GB"/>
              </w:rPr>
            </w:pPr>
          </w:p>
        </w:tc>
        <w:tc>
          <w:tcPr>
            <w:tcW w:w="701" w:type="pct"/>
            <w:shd w:val="clear" w:color="auto" w:fill="auto"/>
          </w:tcPr>
          <w:p w:rsidR="00385325" w:rsidRPr="00634B40" w:rsidRDefault="00214AA7" w:rsidP="00214AA7">
            <w:pPr>
              <w:rPr>
                <w:rFonts w:ascii="Verdana" w:hAnsi="Verdana"/>
                <w:bCs/>
                <w:sz w:val="16"/>
                <w:szCs w:val="16"/>
                <w:lang w:val="en-GB"/>
              </w:rPr>
            </w:pPr>
            <w:r w:rsidRPr="00634B40">
              <w:rPr>
                <w:rFonts w:ascii="Verdana" w:hAnsi="Verdana"/>
                <w:bCs/>
                <w:sz w:val="16"/>
                <w:szCs w:val="16"/>
                <w:lang w:val="en-GB"/>
              </w:rPr>
              <w:t>Department of Justice.</w:t>
            </w:r>
          </w:p>
        </w:tc>
        <w:tc>
          <w:tcPr>
            <w:tcW w:w="700" w:type="pct"/>
            <w:shd w:val="clear" w:color="auto" w:fill="auto"/>
          </w:tcPr>
          <w:p w:rsidR="00AA7A82" w:rsidRPr="00634B40" w:rsidRDefault="00214AA7" w:rsidP="00214AA7">
            <w:pPr>
              <w:rPr>
                <w:rFonts w:ascii="Verdana" w:hAnsi="Verdana"/>
                <w:bCs/>
                <w:sz w:val="16"/>
                <w:szCs w:val="16"/>
                <w:highlight w:val="yellow"/>
                <w:lang w:val="en-GB"/>
              </w:rPr>
            </w:pPr>
            <w:r w:rsidRPr="00634B40">
              <w:rPr>
                <w:rFonts w:ascii="Verdana" w:hAnsi="Verdana"/>
                <w:bCs/>
                <w:sz w:val="16"/>
                <w:szCs w:val="16"/>
                <w:lang w:val="en-GB"/>
              </w:rPr>
              <w:t>Attorney General’s Office through</w:t>
            </w:r>
            <w:r w:rsidR="00356025" w:rsidRPr="00634B40">
              <w:rPr>
                <w:rFonts w:ascii="Verdana" w:hAnsi="Verdana"/>
                <w:bCs/>
                <w:sz w:val="16"/>
                <w:szCs w:val="16"/>
                <w:lang w:val="en-GB"/>
              </w:rPr>
              <w:t xml:space="preserve"> FEVIMTRA</w:t>
            </w:r>
            <w:r w:rsidR="00034619" w:rsidRPr="00634B40">
              <w:rPr>
                <w:rFonts w:ascii="Verdana" w:hAnsi="Verdana"/>
                <w:bCs/>
                <w:sz w:val="16"/>
                <w:szCs w:val="16"/>
                <w:lang w:val="en-GB"/>
              </w:rPr>
              <w:t xml:space="preserve">, </w:t>
            </w:r>
            <w:r w:rsidRPr="00634B40">
              <w:rPr>
                <w:rFonts w:ascii="Verdana" w:hAnsi="Verdana"/>
                <w:bCs/>
                <w:sz w:val="16"/>
                <w:szCs w:val="16"/>
                <w:lang w:val="en-GB"/>
              </w:rPr>
              <w:t>a Sub-Office for specialized investigation of organized crime</w:t>
            </w:r>
            <w:proofErr w:type="gramStart"/>
            <w:r w:rsidRPr="00634B40">
              <w:rPr>
                <w:rFonts w:ascii="Verdana" w:hAnsi="Verdana"/>
                <w:bCs/>
                <w:sz w:val="16"/>
                <w:szCs w:val="16"/>
                <w:lang w:val="en-GB"/>
              </w:rPr>
              <w:t xml:space="preserve">, </w:t>
            </w:r>
            <w:r w:rsidR="00034619" w:rsidRPr="00634B40">
              <w:rPr>
                <w:rFonts w:ascii="Verdana" w:hAnsi="Verdana"/>
                <w:bCs/>
                <w:sz w:val="16"/>
                <w:szCs w:val="16"/>
                <w:lang w:val="en-GB"/>
              </w:rPr>
              <w:t xml:space="preserve"> UEDE</w:t>
            </w:r>
            <w:proofErr w:type="gramEnd"/>
            <w:r w:rsidR="00034619" w:rsidRPr="00634B40">
              <w:rPr>
                <w:rFonts w:ascii="Verdana" w:hAnsi="Verdana"/>
                <w:bCs/>
                <w:sz w:val="16"/>
                <w:szCs w:val="16"/>
                <w:lang w:val="en-GB"/>
              </w:rPr>
              <w:t xml:space="preserve"> </w:t>
            </w:r>
            <w:r w:rsidR="007D2DAF" w:rsidRPr="00634B40">
              <w:rPr>
                <w:rFonts w:ascii="Verdana" w:hAnsi="Verdana"/>
                <w:bCs/>
                <w:sz w:val="16"/>
                <w:szCs w:val="16"/>
                <w:lang w:val="en-GB"/>
              </w:rPr>
              <w:t xml:space="preserve">of the </w:t>
            </w:r>
            <w:r w:rsidR="00547972" w:rsidRPr="00634B40">
              <w:rPr>
                <w:rFonts w:ascii="Verdana" w:hAnsi="Verdana"/>
                <w:bCs/>
                <w:sz w:val="16"/>
                <w:szCs w:val="16"/>
                <w:lang w:val="en-GB"/>
              </w:rPr>
              <w:t>Legal</w:t>
            </w:r>
            <w:r w:rsidR="007D2DAF" w:rsidRPr="00634B40">
              <w:rPr>
                <w:rFonts w:ascii="Verdana" w:hAnsi="Verdana"/>
                <w:bCs/>
                <w:sz w:val="16"/>
                <w:szCs w:val="16"/>
                <w:lang w:val="en-GB"/>
              </w:rPr>
              <w:t xml:space="preserve"> and International Affairs Sub-Office, or local Attorney’s Offices.</w:t>
            </w:r>
          </w:p>
        </w:tc>
        <w:tc>
          <w:tcPr>
            <w:tcW w:w="701" w:type="pct"/>
            <w:shd w:val="clear" w:color="auto" w:fill="auto"/>
          </w:tcPr>
          <w:p w:rsidR="007D2DAF" w:rsidRPr="00634B40" w:rsidRDefault="00AC7CBF" w:rsidP="00214AA7">
            <w:pPr>
              <w:rPr>
                <w:rFonts w:ascii="Verdana" w:hAnsi="Verdana"/>
                <w:b/>
                <w:bCs/>
                <w:sz w:val="16"/>
                <w:szCs w:val="16"/>
                <w:lang w:val="en-GB"/>
              </w:rPr>
            </w:pPr>
            <w:r w:rsidRPr="00634B40">
              <w:rPr>
                <w:rFonts w:ascii="Verdana" w:hAnsi="Verdana"/>
                <w:b/>
                <w:bCs/>
                <w:sz w:val="16"/>
                <w:szCs w:val="16"/>
                <w:lang w:val="en-GB"/>
              </w:rPr>
              <w:t>Art</w:t>
            </w:r>
            <w:r w:rsidR="007D2DAF" w:rsidRPr="00634B40">
              <w:rPr>
                <w:rFonts w:ascii="Verdana" w:hAnsi="Verdana"/>
                <w:b/>
                <w:bCs/>
                <w:sz w:val="16"/>
                <w:szCs w:val="16"/>
                <w:lang w:val="en-GB"/>
              </w:rPr>
              <w:t>icle</w:t>
            </w:r>
            <w:r w:rsidR="00F73C50" w:rsidRPr="00634B40">
              <w:rPr>
                <w:rFonts w:ascii="Verdana" w:hAnsi="Verdana"/>
                <w:b/>
                <w:bCs/>
                <w:sz w:val="16"/>
                <w:szCs w:val="16"/>
                <w:lang w:val="en-GB"/>
              </w:rPr>
              <w:t xml:space="preserve"> 8, </w:t>
            </w:r>
            <w:r w:rsidR="00895B46" w:rsidRPr="00634B40">
              <w:rPr>
                <w:rFonts w:ascii="Verdana" w:hAnsi="Verdana"/>
                <w:b/>
                <w:bCs/>
                <w:sz w:val="16"/>
                <w:szCs w:val="16"/>
                <w:lang w:val="en-GB"/>
              </w:rPr>
              <w:t>CC</w:t>
            </w:r>
            <w:r w:rsidR="00F73C50" w:rsidRPr="00634B40">
              <w:rPr>
                <w:rFonts w:ascii="Verdana" w:hAnsi="Verdana"/>
                <w:b/>
                <w:bCs/>
                <w:sz w:val="16"/>
                <w:szCs w:val="16"/>
                <w:lang w:val="en-GB"/>
              </w:rPr>
              <w:t>P</w:t>
            </w:r>
            <w:r w:rsidR="007D2DAF" w:rsidRPr="00634B40">
              <w:rPr>
                <w:rFonts w:ascii="Verdana" w:hAnsi="Verdana"/>
                <w:b/>
                <w:bCs/>
                <w:sz w:val="16"/>
                <w:szCs w:val="16"/>
                <w:lang w:val="en-GB"/>
              </w:rPr>
              <w:t>,</w:t>
            </w:r>
            <w:r w:rsidRPr="00634B40">
              <w:rPr>
                <w:rFonts w:ascii="Verdana" w:hAnsi="Verdana"/>
                <w:b/>
                <w:bCs/>
                <w:sz w:val="16"/>
                <w:szCs w:val="16"/>
                <w:lang w:val="en-GB"/>
              </w:rPr>
              <w:t xml:space="preserve"> </w:t>
            </w:r>
            <w:r w:rsidR="00895B46" w:rsidRPr="00634B40">
              <w:rPr>
                <w:rFonts w:ascii="Verdana" w:hAnsi="Verdana"/>
                <w:b/>
                <w:bCs/>
                <w:sz w:val="16"/>
                <w:szCs w:val="16"/>
                <w:lang w:val="en-GB"/>
              </w:rPr>
              <w:t>Decree</w:t>
            </w:r>
            <w:r w:rsidRPr="00634B40">
              <w:rPr>
                <w:rFonts w:ascii="Verdana" w:hAnsi="Verdana"/>
                <w:b/>
                <w:bCs/>
                <w:sz w:val="16"/>
                <w:szCs w:val="16"/>
                <w:lang w:val="en-GB"/>
              </w:rPr>
              <w:t xml:space="preserve"> </w:t>
            </w:r>
            <w:r w:rsidR="00895B46" w:rsidRPr="00634B40">
              <w:rPr>
                <w:rFonts w:ascii="Verdana" w:hAnsi="Verdana"/>
                <w:b/>
                <w:bCs/>
                <w:sz w:val="16"/>
                <w:szCs w:val="16"/>
                <w:lang w:val="en-GB"/>
              </w:rPr>
              <w:t>No.</w:t>
            </w:r>
            <w:r w:rsidRPr="00634B40">
              <w:rPr>
                <w:rFonts w:ascii="Verdana" w:hAnsi="Verdana"/>
                <w:b/>
                <w:bCs/>
                <w:sz w:val="16"/>
                <w:szCs w:val="16"/>
                <w:lang w:val="en-GB"/>
              </w:rPr>
              <w:t xml:space="preserve"> 51-92. </w:t>
            </w:r>
          </w:p>
          <w:p w:rsidR="00531CBF" w:rsidRPr="00634B40" w:rsidRDefault="00082356" w:rsidP="00214AA7">
            <w:pPr>
              <w:rPr>
                <w:rFonts w:ascii="Verdana" w:hAnsi="Verdana"/>
                <w:bCs/>
                <w:sz w:val="16"/>
                <w:szCs w:val="16"/>
                <w:lang w:val="en-GB"/>
              </w:rPr>
            </w:pPr>
            <w:r w:rsidRPr="00634B40">
              <w:rPr>
                <w:rFonts w:ascii="Verdana" w:hAnsi="Verdana"/>
                <w:bCs/>
                <w:sz w:val="16"/>
                <w:szCs w:val="16"/>
                <w:lang w:val="en-GB"/>
              </w:rPr>
              <w:t>Attorney General’s Office</w:t>
            </w:r>
            <w:r w:rsidR="00531CBF" w:rsidRPr="00634B40">
              <w:rPr>
                <w:rFonts w:ascii="Verdana" w:hAnsi="Verdana"/>
                <w:bCs/>
                <w:sz w:val="16"/>
                <w:szCs w:val="16"/>
                <w:lang w:val="en-GB"/>
              </w:rPr>
              <w:t>.</w:t>
            </w:r>
          </w:p>
          <w:p w:rsidR="00AA7A82" w:rsidRPr="00634B40" w:rsidRDefault="00126110" w:rsidP="00214AA7">
            <w:pPr>
              <w:rPr>
                <w:rFonts w:ascii="Verdana" w:hAnsi="Verdana"/>
                <w:bCs/>
                <w:sz w:val="16"/>
                <w:szCs w:val="16"/>
                <w:lang w:val="en-GB"/>
              </w:rPr>
            </w:pPr>
            <w:r w:rsidRPr="00634B40">
              <w:rPr>
                <w:rFonts w:ascii="Verdana" w:hAnsi="Verdana"/>
                <w:bCs/>
                <w:sz w:val="16"/>
                <w:szCs w:val="16"/>
                <w:lang w:val="en-GB"/>
              </w:rPr>
              <w:t xml:space="preserve"> </w:t>
            </w:r>
          </w:p>
          <w:p w:rsidR="00C403B9" w:rsidRPr="00634B40" w:rsidRDefault="00C403B9" w:rsidP="00214AA7">
            <w:pPr>
              <w:rPr>
                <w:rFonts w:ascii="Verdana" w:hAnsi="Verdana"/>
                <w:bCs/>
                <w:lang w:val="en-GB"/>
              </w:rPr>
            </w:pPr>
            <w:r w:rsidRPr="00634B40">
              <w:rPr>
                <w:rFonts w:ascii="Verdana" w:hAnsi="Verdana"/>
                <w:bCs/>
                <w:lang w:val="en-GB"/>
              </w:rPr>
              <w:t>(</w:t>
            </w:r>
            <w:hyperlink r:id="rId24" w:history="1">
              <w:r w:rsidR="006553C9" w:rsidRPr="00634B40">
                <w:rPr>
                  <w:rStyle w:val="Hyperlink"/>
                  <w:rFonts w:ascii="Verdana" w:hAnsi="Verdana"/>
                  <w:bCs/>
                  <w:lang w:val="en-GB"/>
                </w:rPr>
                <w:t>9</w:t>
              </w:r>
              <w:r w:rsidRPr="00634B40">
                <w:rPr>
                  <w:rStyle w:val="Hyperlink"/>
                  <w:rFonts w:ascii="Verdana" w:hAnsi="Verdana"/>
                  <w:bCs/>
                  <w:lang w:val="en-GB"/>
                </w:rPr>
                <w:t>GTE</w:t>
              </w:r>
            </w:hyperlink>
            <w:r w:rsidRPr="00634B40">
              <w:rPr>
                <w:rFonts w:ascii="Verdana" w:hAnsi="Verdana"/>
                <w:bCs/>
                <w:lang w:val="en-GB"/>
              </w:rPr>
              <w:t>)</w:t>
            </w:r>
          </w:p>
          <w:p w:rsidR="00F52C5E" w:rsidRPr="00634B40" w:rsidRDefault="00F52C5E" w:rsidP="00214AA7">
            <w:pPr>
              <w:rPr>
                <w:rFonts w:ascii="Verdana" w:hAnsi="Verdana"/>
                <w:bCs/>
                <w:i/>
                <w:sz w:val="28"/>
                <w:szCs w:val="28"/>
                <w:lang w:val="en-GB"/>
              </w:rPr>
            </w:pPr>
          </w:p>
        </w:tc>
        <w:tc>
          <w:tcPr>
            <w:tcW w:w="701" w:type="pct"/>
            <w:shd w:val="clear" w:color="auto" w:fill="auto"/>
          </w:tcPr>
          <w:p w:rsidR="00F73C50" w:rsidRPr="00634B40" w:rsidRDefault="00625FA9" w:rsidP="00214AA7">
            <w:pPr>
              <w:rPr>
                <w:rFonts w:ascii="Verdana" w:hAnsi="Verdana"/>
                <w:bCs/>
                <w:sz w:val="16"/>
                <w:szCs w:val="16"/>
                <w:lang w:val="en-GB"/>
              </w:rPr>
            </w:pPr>
            <w:r w:rsidRPr="00634B40">
              <w:rPr>
                <w:rFonts w:ascii="Verdana" w:hAnsi="Verdana"/>
                <w:b/>
                <w:bCs/>
                <w:sz w:val="16"/>
                <w:szCs w:val="16"/>
                <w:lang w:val="en-GB"/>
              </w:rPr>
              <w:t>Article</w:t>
            </w:r>
            <w:r w:rsidR="00F52C5E" w:rsidRPr="00634B40">
              <w:rPr>
                <w:rFonts w:ascii="Verdana" w:hAnsi="Verdana"/>
                <w:b/>
                <w:bCs/>
                <w:sz w:val="16"/>
                <w:szCs w:val="16"/>
                <w:lang w:val="en-GB"/>
              </w:rPr>
              <w:t xml:space="preserve"> 19</w:t>
            </w:r>
            <w:r w:rsidR="00F73C50" w:rsidRPr="00634B40">
              <w:rPr>
                <w:rFonts w:ascii="Verdana" w:hAnsi="Verdana"/>
                <w:b/>
                <w:bCs/>
                <w:sz w:val="16"/>
                <w:szCs w:val="16"/>
                <w:lang w:val="en-GB"/>
              </w:rPr>
              <w:t xml:space="preserve">, </w:t>
            </w:r>
            <w:r w:rsidR="00895B46" w:rsidRPr="00634B40">
              <w:rPr>
                <w:rFonts w:ascii="Verdana" w:hAnsi="Verdana"/>
                <w:b/>
                <w:bCs/>
                <w:sz w:val="16"/>
                <w:szCs w:val="16"/>
                <w:lang w:val="en-GB"/>
              </w:rPr>
              <w:t>CC</w:t>
            </w:r>
            <w:r w:rsidR="00F73C50" w:rsidRPr="00634B40">
              <w:rPr>
                <w:rFonts w:ascii="Verdana" w:hAnsi="Verdana"/>
                <w:b/>
                <w:bCs/>
                <w:sz w:val="16"/>
                <w:szCs w:val="16"/>
                <w:lang w:val="en-GB"/>
              </w:rPr>
              <w:t>P</w:t>
            </w:r>
            <w:r w:rsidR="00F52C5E" w:rsidRPr="00634B40">
              <w:rPr>
                <w:rFonts w:ascii="Verdana" w:hAnsi="Verdana"/>
                <w:b/>
                <w:bCs/>
                <w:sz w:val="16"/>
                <w:szCs w:val="16"/>
                <w:lang w:val="en-GB"/>
              </w:rPr>
              <w:t xml:space="preserve">, </w:t>
            </w:r>
            <w:r w:rsidR="00895B46" w:rsidRPr="00634B40">
              <w:rPr>
                <w:rFonts w:ascii="Verdana" w:hAnsi="Verdana"/>
                <w:b/>
                <w:bCs/>
                <w:sz w:val="16"/>
                <w:szCs w:val="16"/>
                <w:lang w:val="en-GB"/>
              </w:rPr>
              <w:t>Decree</w:t>
            </w:r>
            <w:r w:rsidR="00F52C5E" w:rsidRPr="00634B40">
              <w:rPr>
                <w:rFonts w:ascii="Verdana" w:hAnsi="Verdana"/>
                <w:b/>
                <w:bCs/>
                <w:sz w:val="16"/>
                <w:szCs w:val="16"/>
                <w:lang w:val="en-GB"/>
              </w:rPr>
              <w:t xml:space="preserve"> </w:t>
            </w:r>
            <w:r w:rsidR="00895B46" w:rsidRPr="00634B40">
              <w:rPr>
                <w:rFonts w:ascii="Verdana" w:hAnsi="Verdana"/>
                <w:b/>
                <w:bCs/>
                <w:sz w:val="16"/>
                <w:szCs w:val="16"/>
                <w:lang w:val="en-GB"/>
              </w:rPr>
              <w:t>No.</w:t>
            </w:r>
            <w:r w:rsidR="00F52C5E" w:rsidRPr="00634B40">
              <w:rPr>
                <w:rFonts w:ascii="Verdana" w:hAnsi="Verdana"/>
                <w:b/>
                <w:bCs/>
                <w:sz w:val="16"/>
                <w:szCs w:val="16"/>
                <w:lang w:val="en-GB"/>
              </w:rPr>
              <w:t xml:space="preserve"> 904.</w:t>
            </w:r>
            <w:r w:rsidR="00F52C5E" w:rsidRPr="00634B40">
              <w:rPr>
                <w:rFonts w:ascii="Verdana" w:hAnsi="Verdana"/>
                <w:bCs/>
                <w:sz w:val="16"/>
                <w:szCs w:val="16"/>
                <w:lang w:val="en-GB"/>
              </w:rPr>
              <w:t xml:space="preserve"> </w:t>
            </w:r>
          </w:p>
          <w:p w:rsidR="00255E70" w:rsidRPr="00634B40" w:rsidRDefault="00082356" w:rsidP="00214AA7">
            <w:pPr>
              <w:rPr>
                <w:rFonts w:ascii="Verdana" w:hAnsi="Verdana"/>
                <w:bCs/>
                <w:sz w:val="16"/>
                <w:szCs w:val="16"/>
                <w:lang w:val="en-GB"/>
              </w:rPr>
            </w:pPr>
            <w:r w:rsidRPr="00634B40">
              <w:rPr>
                <w:rFonts w:ascii="Verdana" w:hAnsi="Verdana"/>
                <w:bCs/>
                <w:sz w:val="16"/>
                <w:szCs w:val="16"/>
                <w:lang w:val="en-GB"/>
              </w:rPr>
              <w:t xml:space="preserve">Attorney General’s Office.  </w:t>
            </w:r>
            <w:r w:rsidR="00F73C50" w:rsidRPr="00634B40">
              <w:rPr>
                <w:rFonts w:ascii="Verdana" w:hAnsi="Verdana"/>
                <w:bCs/>
                <w:sz w:val="16"/>
                <w:szCs w:val="16"/>
                <w:lang w:val="en-GB"/>
              </w:rPr>
              <w:t>The Attorney General’s Office has a Specialized Unit for migrant smuggling and trafficking in persons.</w:t>
            </w:r>
          </w:p>
          <w:p w:rsidR="0074397D" w:rsidRPr="00634B40" w:rsidRDefault="0074397D" w:rsidP="00214AA7">
            <w:pPr>
              <w:rPr>
                <w:rFonts w:ascii="Verdana" w:hAnsi="Verdana"/>
                <w:bCs/>
                <w:sz w:val="16"/>
                <w:szCs w:val="16"/>
                <w:lang w:val="en-GB"/>
              </w:rPr>
            </w:pPr>
          </w:p>
          <w:p w:rsidR="0074397D" w:rsidRPr="00634B40" w:rsidRDefault="00524CA9" w:rsidP="00214AA7">
            <w:pPr>
              <w:rPr>
                <w:rFonts w:ascii="Verdana" w:hAnsi="Verdana"/>
                <w:bCs/>
                <w:lang w:val="en-GB"/>
              </w:rPr>
            </w:pPr>
            <w:hyperlink r:id="rId25" w:history="1">
              <w:r w:rsidR="0025609D" w:rsidRPr="00634B40">
                <w:rPr>
                  <w:rStyle w:val="Hyperlink"/>
                  <w:rFonts w:ascii="Verdana" w:hAnsi="Verdana"/>
                  <w:bCs/>
                  <w:lang w:val="en-GB"/>
                </w:rPr>
                <w:t>(31ELS)</w:t>
              </w:r>
            </w:hyperlink>
          </w:p>
        </w:tc>
        <w:tc>
          <w:tcPr>
            <w:tcW w:w="693" w:type="pct"/>
            <w:shd w:val="clear" w:color="auto" w:fill="auto"/>
          </w:tcPr>
          <w:p w:rsidR="00AA7A82" w:rsidRPr="00634B40" w:rsidRDefault="00625FA9" w:rsidP="00214AA7">
            <w:pPr>
              <w:rPr>
                <w:rFonts w:ascii="Verdana" w:hAnsi="Verdana"/>
                <w:bCs/>
                <w:sz w:val="16"/>
                <w:szCs w:val="16"/>
                <w:lang w:val="en-GB"/>
              </w:rPr>
            </w:pPr>
            <w:r w:rsidRPr="00634B40">
              <w:rPr>
                <w:rFonts w:ascii="Verdana" w:hAnsi="Verdana"/>
                <w:b/>
                <w:bCs/>
                <w:sz w:val="16"/>
                <w:szCs w:val="16"/>
                <w:lang w:val="en-GB"/>
              </w:rPr>
              <w:t>Article</w:t>
            </w:r>
            <w:r w:rsidR="0088630A" w:rsidRPr="00634B40">
              <w:rPr>
                <w:rFonts w:ascii="Verdana" w:hAnsi="Verdana"/>
                <w:b/>
                <w:bCs/>
                <w:sz w:val="16"/>
                <w:szCs w:val="16"/>
                <w:lang w:val="en-GB"/>
              </w:rPr>
              <w:t xml:space="preserve"> 51.1</w:t>
            </w:r>
            <w:r w:rsidR="00AC4394" w:rsidRPr="00634B40">
              <w:rPr>
                <w:rFonts w:ascii="Verdana" w:hAnsi="Verdana"/>
                <w:b/>
                <w:bCs/>
                <w:sz w:val="16"/>
                <w:szCs w:val="16"/>
                <w:lang w:val="en-GB"/>
              </w:rPr>
              <w:t>,</w:t>
            </w:r>
            <w:r w:rsidR="0088630A" w:rsidRPr="00634B40">
              <w:rPr>
                <w:rFonts w:ascii="Verdana" w:hAnsi="Verdana"/>
                <w:b/>
                <w:bCs/>
                <w:sz w:val="16"/>
                <w:szCs w:val="16"/>
                <w:lang w:val="en-GB"/>
              </w:rPr>
              <w:t xml:space="preserve"> </w:t>
            </w:r>
            <w:r w:rsidR="00895B46" w:rsidRPr="00634B40">
              <w:rPr>
                <w:rFonts w:ascii="Verdana" w:hAnsi="Verdana"/>
                <w:b/>
                <w:bCs/>
                <w:sz w:val="16"/>
                <w:szCs w:val="16"/>
                <w:lang w:val="en-GB"/>
              </w:rPr>
              <w:t>CC</w:t>
            </w:r>
            <w:r w:rsidR="0038689B" w:rsidRPr="00634B40">
              <w:rPr>
                <w:rFonts w:ascii="Verdana" w:hAnsi="Verdana"/>
                <w:b/>
                <w:bCs/>
                <w:sz w:val="16"/>
                <w:szCs w:val="16"/>
                <w:lang w:val="en-GB"/>
              </w:rPr>
              <w:t>P</w:t>
            </w:r>
            <w:r w:rsidR="0088630A" w:rsidRPr="00634B40">
              <w:rPr>
                <w:rFonts w:ascii="Verdana" w:hAnsi="Verdana"/>
                <w:bCs/>
                <w:sz w:val="16"/>
                <w:szCs w:val="16"/>
                <w:lang w:val="en-GB"/>
              </w:rPr>
              <w:t xml:space="preserve">. </w:t>
            </w:r>
            <w:r w:rsidR="00082356" w:rsidRPr="00634B40">
              <w:rPr>
                <w:rFonts w:ascii="Verdana" w:hAnsi="Verdana"/>
                <w:bCs/>
                <w:sz w:val="16"/>
                <w:szCs w:val="16"/>
                <w:lang w:val="en-GB"/>
              </w:rPr>
              <w:t>Attorney General’s Office</w:t>
            </w:r>
            <w:r w:rsidR="00AC4394" w:rsidRPr="00634B40">
              <w:rPr>
                <w:rFonts w:ascii="Verdana" w:hAnsi="Verdana"/>
                <w:bCs/>
                <w:sz w:val="16"/>
                <w:szCs w:val="16"/>
                <w:lang w:val="en-GB"/>
              </w:rPr>
              <w:t>.</w:t>
            </w:r>
          </w:p>
          <w:p w:rsidR="00EC7F0C" w:rsidRPr="00634B40" w:rsidRDefault="00AC4394" w:rsidP="00214AA7">
            <w:pPr>
              <w:rPr>
                <w:rFonts w:ascii="Verdana" w:hAnsi="Verdana"/>
                <w:bCs/>
                <w:sz w:val="16"/>
                <w:szCs w:val="16"/>
                <w:lang w:val="en-GB"/>
              </w:rPr>
            </w:pPr>
            <w:r w:rsidRPr="00634B40">
              <w:rPr>
                <w:rFonts w:ascii="Verdana" w:hAnsi="Verdana"/>
                <w:bCs/>
                <w:sz w:val="16"/>
                <w:szCs w:val="16"/>
                <w:lang w:val="en-GB"/>
              </w:rPr>
              <w:t>In charge of criminal actions for crimes of public action.</w:t>
            </w:r>
          </w:p>
          <w:p w:rsidR="00AC4394" w:rsidRPr="00634B40" w:rsidRDefault="00AC4394" w:rsidP="00214AA7">
            <w:pPr>
              <w:rPr>
                <w:rFonts w:ascii="Verdana" w:hAnsi="Verdana"/>
                <w:bCs/>
                <w:sz w:val="16"/>
                <w:szCs w:val="16"/>
                <w:lang w:val="en-GB"/>
              </w:rPr>
            </w:pPr>
          </w:p>
          <w:p w:rsidR="0038689B" w:rsidRPr="00634B40" w:rsidRDefault="0038689B" w:rsidP="00214AA7">
            <w:pPr>
              <w:rPr>
                <w:rFonts w:ascii="Verdana" w:hAnsi="Verdana"/>
                <w:bCs/>
                <w:lang w:val="en-GB"/>
              </w:rPr>
            </w:pPr>
            <w:r w:rsidRPr="00634B40">
              <w:rPr>
                <w:rFonts w:ascii="Verdana" w:hAnsi="Verdana"/>
                <w:bCs/>
                <w:lang w:val="en-GB"/>
              </w:rPr>
              <w:t>(</w:t>
            </w:r>
            <w:hyperlink r:id="rId26" w:history="1">
              <w:r w:rsidRPr="00634B40">
                <w:rPr>
                  <w:rStyle w:val="Hyperlink"/>
                  <w:rFonts w:ascii="Verdana" w:hAnsi="Verdana"/>
                  <w:bCs/>
                  <w:lang w:val="en-GB"/>
                </w:rPr>
                <w:t>3NIC</w:t>
              </w:r>
            </w:hyperlink>
            <w:r w:rsidRPr="00634B40">
              <w:rPr>
                <w:rFonts w:ascii="Verdana" w:hAnsi="Verdana"/>
                <w:bCs/>
                <w:lang w:val="en-GB"/>
              </w:rPr>
              <w:t>)</w:t>
            </w:r>
          </w:p>
          <w:p w:rsidR="0038689B" w:rsidRPr="00634B40" w:rsidRDefault="0038689B" w:rsidP="00F6470B">
            <w:pPr>
              <w:jc w:val="both"/>
              <w:rPr>
                <w:rFonts w:ascii="Verdana" w:hAnsi="Verdana"/>
                <w:bCs/>
                <w:sz w:val="16"/>
                <w:szCs w:val="16"/>
                <w:lang w:val="en-GB"/>
              </w:rPr>
            </w:pPr>
          </w:p>
        </w:tc>
      </w:tr>
      <w:tr w:rsidR="0045176E" w:rsidRPr="00634B40" w:rsidTr="00F6470B">
        <w:trPr>
          <w:trHeight w:val="1736"/>
          <w:tblCellSpacing w:w="20" w:type="dxa"/>
        </w:trPr>
        <w:tc>
          <w:tcPr>
            <w:tcW w:w="692" w:type="pct"/>
            <w:shd w:val="clear" w:color="auto" w:fill="auto"/>
          </w:tcPr>
          <w:p w:rsidR="0045176E" w:rsidRPr="00634B40" w:rsidRDefault="0045176E" w:rsidP="00EA0E78">
            <w:pPr>
              <w:jc w:val="center"/>
              <w:rPr>
                <w:rFonts w:ascii="Verdana" w:hAnsi="Verdana"/>
                <w:b/>
                <w:color w:val="000080"/>
                <w:sz w:val="20"/>
                <w:szCs w:val="20"/>
                <w:lang w:val="en-GB"/>
              </w:rPr>
            </w:pPr>
            <w:r w:rsidRPr="00634B40">
              <w:rPr>
                <w:rFonts w:ascii="Verdana" w:hAnsi="Verdana"/>
                <w:b/>
                <w:color w:val="000080"/>
                <w:sz w:val="20"/>
                <w:szCs w:val="20"/>
                <w:lang w:val="en-GB"/>
              </w:rPr>
              <w:t>Non-Penalization of</w:t>
            </w:r>
          </w:p>
          <w:p w:rsidR="0045176E" w:rsidRPr="00634B40" w:rsidRDefault="0045176E" w:rsidP="00EA0E78">
            <w:pPr>
              <w:jc w:val="center"/>
              <w:rPr>
                <w:rFonts w:ascii="Verdana" w:hAnsi="Verdana"/>
                <w:bCs/>
                <w:color w:val="000080"/>
                <w:sz w:val="20"/>
                <w:szCs w:val="20"/>
                <w:lang w:val="en-GB"/>
              </w:rPr>
            </w:pPr>
            <w:r w:rsidRPr="00634B40">
              <w:rPr>
                <w:rFonts w:ascii="Verdana" w:hAnsi="Verdana"/>
                <w:b/>
                <w:color w:val="000080"/>
                <w:sz w:val="20"/>
                <w:szCs w:val="20"/>
                <w:lang w:val="en-GB"/>
              </w:rPr>
              <w:t>Victims for Crimes Committed during Trafficking in Persons</w:t>
            </w:r>
          </w:p>
        </w:tc>
        <w:tc>
          <w:tcPr>
            <w:tcW w:w="701" w:type="pct"/>
            <w:shd w:val="clear" w:color="auto" w:fill="auto"/>
          </w:tcPr>
          <w:p w:rsidR="00A975C5" w:rsidRDefault="00AC7E52" w:rsidP="00EA0E78">
            <w:pPr>
              <w:rPr>
                <w:rFonts w:ascii="Verdana" w:hAnsi="Verdana"/>
                <w:bCs/>
                <w:sz w:val="16"/>
                <w:szCs w:val="16"/>
                <w:lang w:val="en-GB"/>
              </w:rPr>
            </w:pPr>
            <w:r>
              <w:rPr>
                <w:rFonts w:ascii="Verdana" w:hAnsi="Verdana"/>
                <w:bCs/>
                <w:sz w:val="16"/>
                <w:szCs w:val="16"/>
                <w:lang w:val="en-GB"/>
              </w:rPr>
              <w:t>Not mentioned specifically however any decision to prosecute</w:t>
            </w:r>
            <w:ins w:id="840" w:author="Mylene Tremblay" w:date="2014-11-14T14:35:00Z">
              <w:r w:rsidR="00CC784A">
                <w:rPr>
                  <w:rFonts w:ascii="Verdana" w:hAnsi="Verdana"/>
                  <w:bCs/>
                  <w:sz w:val="16"/>
                  <w:szCs w:val="16"/>
                  <w:lang w:val="en-GB"/>
                </w:rPr>
                <w:t xml:space="preserve"> in Canadian law</w:t>
              </w:r>
            </w:ins>
            <w:r>
              <w:rPr>
                <w:rFonts w:ascii="Verdana" w:hAnsi="Verdana"/>
                <w:bCs/>
                <w:sz w:val="16"/>
                <w:szCs w:val="16"/>
                <w:lang w:val="en-GB"/>
              </w:rPr>
              <w:t xml:space="preserve"> </w:t>
            </w:r>
            <w:ins w:id="841" w:author="Mylene Tremblay" w:date="2014-11-14T14:25:00Z">
              <w:r w:rsidR="00AE381E">
                <w:rPr>
                  <w:rFonts w:ascii="Verdana" w:hAnsi="Verdana"/>
                  <w:bCs/>
                  <w:sz w:val="16"/>
                  <w:szCs w:val="16"/>
                  <w:lang w:val="en-GB"/>
                </w:rPr>
                <w:t>must meet a two-part test</w:t>
              </w:r>
            </w:ins>
            <w:ins w:id="842" w:author="Mylene Tremblay" w:date="2014-11-14T14:28:00Z">
              <w:r w:rsidR="00AE381E">
                <w:rPr>
                  <w:rFonts w:ascii="Verdana" w:hAnsi="Verdana"/>
                  <w:bCs/>
                  <w:sz w:val="16"/>
                  <w:szCs w:val="16"/>
                  <w:lang w:val="en-GB"/>
                </w:rPr>
                <w:t>:</w:t>
              </w:r>
            </w:ins>
            <w:ins w:id="843" w:author="Mylene Tremblay" w:date="2014-11-14T14:25:00Z">
              <w:r w:rsidR="00AE381E">
                <w:rPr>
                  <w:rFonts w:ascii="Verdana" w:hAnsi="Verdana"/>
                  <w:bCs/>
                  <w:sz w:val="16"/>
                  <w:szCs w:val="16"/>
                  <w:lang w:val="en-GB"/>
                </w:rPr>
                <w:t xml:space="preserve"> (1)</w:t>
              </w:r>
            </w:ins>
            <w:ins w:id="844" w:author="Mylene Tremblay" w:date="2014-11-14T14:27:00Z">
              <w:r w:rsidR="00AE381E">
                <w:rPr>
                  <w:rFonts w:ascii="Verdana" w:hAnsi="Verdana"/>
                  <w:bCs/>
                  <w:sz w:val="16"/>
                  <w:szCs w:val="16"/>
                  <w:lang w:val="en-GB"/>
                </w:rPr>
                <w:t xml:space="preserve"> whether there is a reasonable prospect of a conviction in proceedings to </w:t>
              </w:r>
            </w:ins>
            <w:ins w:id="845" w:author="Mylene Tremblay" w:date="2014-11-14T14:28:00Z">
              <w:r w:rsidR="00AE381E">
                <w:rPr>
                  <w:rFonts w:ascii="Verdana" w:hAnsi="Verdana"/>
                  <w:bCs/>
                  <w:sz w:val="16"/>
                  <w:szCs w:val="16"/>
                  <w:lang w:val="en-GB"/>
                </w:rPr>
                <w:t>be</w:t>
              </w:r>
            </w:ins>
            <w:ins w:id="846" w:author="Mylene Tremblay" w:date="2014-11-14T14:30:00Z">
              <w:r w:rsidR="00AE381E">
                <w:rPr>
                  <w:rFonts w:ascii="Verdana" w:hAnsi="Verdana"/>
                  <w:bCs/>
                  <w:sz w:val="16"/>
                  <w:szCs w:val="16"/>
                  <w:lang w:val="en-GB"/>
                </w:rPr>
                <w:t xml:space="preserve"> </w:t>
              </w:r>
            </w:ins>
            <w:ins w:id="847" w:author="Mylene Tremblay" w:date="2014-11-14T14:27:00Z">
              <w:r w:rsidR="00AE381E">
                <w:rPr>
                  <w:rFonts w:ascii="Verdana" w:hAnsi="Verdana"/>
                  <w:bCs/>
                  <w:sz w:val="16"/>
                  <w:szCs w:val="16"/>
                  <w:lang w:val="en-GB"/>
                </w:rPr>
                <w:t>instituted and/or continued; (2)</w:t>
              </w:r>
            </w:ins>
            <w:ins w:id="848" w:author="Mylene Tremblay" w:date="2014-11-14T14:29:00Z">
              <w:r w:rsidR="00AE381E">
                <w:rPr>
                  <w:rFonts w:ascii="Verdana" w:hAnsi="Verdana"/>
                  <w:bCs/>
                  <w:sz w:val="16"/>
                  <w:szCs w:val="16"/>
                  <w:lang w:val="en-GB"/>
                </w:rPr>
                <w:t xml:space="preserve"> if so, does the public interest require a prosecution to be pursued. </w:t>
              </w:r>
            </w:ins>
          </w:p>
          <w:p w:rsidR="00AC7E52" w:rsidRDefault="00AC7E52" w:rsidP="00EA0E78">
            <w:pPr>
              <w:rPr>
                <w:rFonts w:ascii="Verdana" w:hAnsi="Verdana"/>
                <w:bCs/>
                <w:sz w:val="16"/>
                <w:szCs w:val="16"/>
                <w:lang w:val="en-GB"/>
              </w:rPr>
            </w:pPr>
          </w:p>
          <w:p w:rsidR="00AC7E52" w:rsidRPr="00A975C5" w:rsidRDefault="00AC7E52" w:rsidP="00EA0E78">
            <w:pPr>
              <w:rPr>
                <w:rFonts w:ascii="Verdana" w:hAnsi="Verdana"/>
                <w:bCs/>
                <w:sz w:val="16"/>
                <w:szCs w:val="16"/>
                <w:lang w:val="en-GB"/>
              </w:rPr>
            </w:pPr>
          </w:p>
        </w:tc>
        <w:tc>
          <w:tcPr>
            <w:tcW w:w="701" w:type="pct"/>
            <w:shd w:val="clear" w:color="auto" w:fill="auto"/>
          </w:tcPr>
          <w:p w:rsidR="0045176E" w:rsidRPr="00634B40" w:rsidRDefault="005B1ABF" w:rsidP="00473F87">
            <w:pPr>
              <w:rPr>
                <w:rFonts w:ascii="Verdana" w:hAnsi="Verdana"/>
                <w:bCs/>
                <w:sz w:val="16"/>
                <w:szCs w:val="16"/>
                <w:lang w:val="en-GB"/>
              </w:rPr>
            </w:pPr>
            <w:r w:rsidRPr="00634B40">
              <w:rPr>
                <w:rFonts w:ascii="Verdana" w:hAnsi="Verdana"/>
                <w:bCs/>
                <w:sz w:val="16"/>
                <w:szCs w:val="16"/>
                <w:lang w:val="en-GB"/>
              </w:rPr>
              <w:t xml:space="preserve">Not </w:t>
            </w:r>
            <w:r w:rsidR="00AD1974" w:rsidRPr="00634B40">
              <w:rPr>
                <w:rFonts w:ascii="Verdana" w:hAnsi="Verdana"/>
                <w:bCs/>
                <w:sz w:val="16"/>
                <w:szCs w:val="16"/>
                <w:lang w:val="en-GB"/>
              </w:rPr>
              <w:t>mentioned specifically</w:t>
            </w:r>
            <w:r w:rsidRPr="00634B40">
              <w:rPr>
                <w:rFonts w:ascii="Verdana" w:hAnsi="Verdana"/>
                <w:bCs/>
                <w:sz w:val="16"/>
                <w:szCs w:val="16"/>
                <w:lang w:val="en-GB"/>
              </w:rPr>
              <w:t>.</w:t>
            </w:r>
          </w:p>
        </w:tc>
        <w:tc>
          <w:tcPr>
            <w:tcW w:w="700" w:type="pct"/>
            <w:shd w:val="clear" w:color="auto" w:fill="auto"/>
          </w:tcPr>
          <w:p w:rsidR="0045176E" w:rsidRPr="00634B40" w:rsidRDefault="0045176E" w:rsidP="00EA0E78">
            <w:pPr>
              <w:rPr>
                <w:rFonts w:ascii="Verdana" w:hAnsi="Verdana"/>
                <w:bCs/>
                <w:sz w:val="28"/>
                <w:highlight w:val="yellow"/>
                <w:lang w:val="en-GB"/>
              </w:rPr>
            </w:pPr>
            <w:r w:rsidRPr="00634B40">
              <w:rPr>
                <w:rFonts w:ascii="Verdana" w:hAnsi="Verdana"/>
                <w:bCs/>
                <w:sz w:val="16"/>
                <w:szCs w:val="16"/>
                <w:lang w:val="en-GB"/>
              </w:rPr>
              <w:t>No</w:t>
            </w:r>
            <w:r w:rsidR="00CE000D" w:rsidRPr="00634B40">
              <w:rPr>
                <w:rFonts w:ascii="Verdana" w:hAnsi="Verdana"/>
                <w:bCs/>
                <w:sz w:val="16"/>
                <w:szCs w:val="16"/>
                <w:lang w:val="en-GB"/>
              </w:rPr>
              <w:t xml:space="preserve">t </w:t>
            </w:r>
            <w:proofErr w:type="gramStart"/>
            <w:r w:rsidR="00CE000D" w:rsidRPr="00634B40">
              <w:rPr>
                <w:rFonts w:ascii="Verdana" w:hAnsi="Verdana"/>
                <w:bCs/>
                <w:sz w:val="16"/>
                <w:szCs w:val="16"/>
                <w:lang w:val="en-GB"/>
              </w:rPr>
              <w:t>mentioned  specifically</w:t>
            </w:r>
            <w:proofErr w:type="gramEnd"/>
            <w:r w:rsidR="00CE000D" w:rsidRPr="00634B40">
              <w:rPr>
                <w:rFonts w:ascii="Verdana" w:hAnsi="Verdana"/>
                <w:bCs/>
                <w:sz w:val="16"/>
                <w:szCs w:val="16"/>
                <w:lang w:val="en-GB"/>
              </w:rPr>
              <w:t xml:space="preserve"> in </w:t>
            </w:r>
            <w:r w:rsidRPr="00634B40">
              <w:rPr>
                <w:rFonts w:ascii="Verdana" w:hAnsi="Verdana"/>
                <w:bCs/>
                <w:sz w:val="16"/>
                <w:szCs w:val="16"/>
                <w:lang w:val="en-GB"/>
              </w:rPr>
              <w:t xml:space="preserve">legislation.  However, in administrative immigration procedures victims are not charged with violations to the General Population Act incurred during actions relating to trafficking in persons.  </w:t>
            </w:r>
          </w:p>
        </w:tc>
        <w:tc>
          <w:tcPr>
            <w:tcW w:w="701" w:type="pct"/>
            <w:shd w:val="clear" w:color="auto" w:fill="auto"/>
          </w:tcPr>
          <w:p w:rsidR="0045176E" w:rsidRPr="00634B40" w:rsidRDefault="0045176E" w:rsidP="00EA0E78">
            <w:pPr>
              <w:rPr>
                <w:rFonts w:ascii="Verdana" w:hAnsi="Verdana"/>
                <w:bCs/>
                <w:sz w:val="16"/>
                <w:szCs w:val="16"/>
                <w:lang w:val="en-GB"/>
              </w:rPr>
            </w:pPr>
            <w:r w:rsidRPr="00634B40">
              <w:rPr>
                <w:rFonts w:ascii="Verdana" w:hAnsi="Verdana"/>
                <w:b/>
                <w:bCs/>
                <w:sz w:val="16"/>
                <w:szCs w:val="16"/>
                <w:lang w:val="en-GB"/>
              </w:rPr>
              <w:t xml:space="preserve">Article 24 (2), CC. </w:t>
            </w:r>
            <w:r w:rsidRPr="00634B40">
              <w:rPr>
                <w:rFonts w:ascii="Verdana" w:hAnsi="Verdana"/>
                <w:bCs/>
                <w:sz w:val="16"/>
                <w:szCs w:val="16"/>
                <w:lang w:val="en-GB"/>
              </w:rPr>
              <w:t>Not punishable.  State of need applies.</w:t>
            </w:r>
          </w:p>
          <w:p w:rsidR="0045176E" w:rsidRPr="00634B40" w:rsidRDefault="0045176E" w:rsidP="00EA0E78">
            <w:pPr>
              <w:rPr>
                <w:rFonts w:ascii="Verdana" w:hAnsi="Verdana"/>
                <w:bCs/>
                <w:sz w:val="16"/>
                <w:szCs w:val="16"/>
                <w:lang w:val="en-GB"/>
              </w:rPr>
            </w:pPr>
          </w:p>
          <w:p w:rsidR="0045176E" w:rsidRPr="00634B40" w:rsidRDefault="0045176E" w:rsidP="00EA0E78">
            <w:pPr>
              <w:rPr>
                <w:rFonts w:ascii="Verdana" w:hAnsi="Verdana"/>
                <w:bCs/>
                <w:sz w:val="16"/>
                <w:szCs w:val="16"/>
                <w:lang w:val="en-GB"/>
              </w:rPr>
            </w:pPr>
            <w:r w:rsidRPr="00634B40">
              <w:rPr>
                <w:rFonts w:ascii="Verdana" w:hAnsi="Verdana"/>
                <w:bCs/>
                <w:lang w:val="en-GB"/>
              </w:rPr>
              <w:t>(</w:t>
            </w:r>
            <w:hyperlink r:id="rId27" w:history="1">
              <w:r w:rsidRPr="00634B40">
                <w:rPr>
                  <w:rStyle w:val="Hyperlink"/>
                  <w:rFonts w:ascii="Verdana" w:hAnsi="Verdana"/>
                  <w:bCs/>
                  <w:lang w:val="en-GB"/>
                </w:rPr>
                <w:t>6GTE</w:t>
              </w:r>
            </w:hyperlink>
            <w:r w:rsidRPr="00634B40">
              <w:rPr>
                <w:rFonts w:ascii="Verdana" w:hAnsi="Verdana"/>
                <w:bCs/>
                <w:lang w:val="en-GB"/>
              </w:rPr>
              <w:t>)</w:t>
            </w:r>
          </w:p>
        </w:tc>
        <w:tc>
          <w:tcPr>
            <w:tcW w:w="701" w:type="pct"/>
            <w:shd w:val="clear" w:color="auto" w:fill="auto"/>
          </w:tcPr>
          <w:p w:rsidR="0045176E" w:rsidRPr="00634B40" w:rsidRDefault="0045176E" w:rsidP="00EA0E78">
            <w:pPr>
              <w:rPr>
                <w:rFonts w:ascii="Verdana" w:hAnsi="Verdana"/>
                <w:bCs/>
                <w:sz w:val="16"/>
                <w:szCs w:val="16"/>
                <w:lang w:val="en-GB"/>
              </w:rPr>
            </w:pPr>
            <w:r w:rsidRPr="00634B40">
              <w:rPr>
                <w:rFonts w:ascii="Verdana" w:hAnsi="Verdana"/>
                <w:b/>
                <w:bCs/>
                <w:sz w:val="16"/>
                <w:szCs w:val="16"/>
                <w:lang w:val="en-GB"/>
              </w:rPr>
              <w:t>Article 27, CC.</w:t>
            </w:r>
            <w:r w:rsidRPr="00634B40">
              <w:rPr>
                <w:rFonts w:ascii="Verdana" w:hAnsi="Verdana"/>
                <w:bCs/>
                <w:sz w:val="16"/>
                <w:szCs w:val="16"/>
                <w:lang w:val="en-GB"/>
              </w:rPr>
              <w:t xml:space="preserve"> </w:t>
            </w:r>
          </w:p>
          <w:p w:rsidR="0045176E" w:rsidRPr="00634B40" w:rsidRDefault="0045176E" w:rsidP="00EA0E78">
            <w:pPr>
              <w:rPr>
                <w:rFonts w:ascii="Verdana" w:hAnsi="Verdana" w:cs="Arial"/>
                <w:sz w:val="16"/>
                <w:szCs w:val="16"/>
                <w:lang w:val="en-GB"/>
              </w:rPr>
            </w:pPr>
            <w:r w:rsidRPr="00634B40">
              <w:rPr>
                <w:rFonts w:ascii="Verdana" w:hAnsi="Verdana"/>
                <w:bCs/>
                <w:sz w:val="16"/>
                <w:szCs w:val="16"/>
                <w:lang w:val="en-GB"/>
              </w:rPr>
              <w:t xml:space="preserve">Any person acting in compliance with a legal duty or </w:t>
            </w:r>
            <w:r w:rsidR="00CE000D" w:rsidRPr="00634B40">
              <w:rPr>
                <w:rFonts w:ascii="Verdana" w:hAnsi="Verdana"/>
                <w:bCs/>
                <w:sz w:val="16"/>
                <w:szCs w:val="16"/>
                <w:lang w:val="en-GB"/>
              </w:rPr>
              <w:t>legitimate exercise of</w:t>
            </w:r>
            <w:r w:rsidRPr="00634B40">
              <w:rPr>
                <w:rFonts w:ascii="Verdana" w:hAnsi="Verdana"/>
                <w:bCs/>
                <w:sz w:val="16"/>
                <w:szCs w:val="16"/>
                <w:lang w:val="en-GB"/>
              </w:rPr>
              <w:t xml:space="preserve"> a right is not punishable</w:t>
            </w:r>
            <w:r w:rsidRPr="00634B40">
              <w:rPr>
                <w:rFonts w:ascii="Verdana" w:hAnsi="Verdana" w:cs="Arial"/>
                <w:sz w:val="16"/>
                <w:szCs w:val="16"/>
                <w:lang w:val="en-GB"/>
              </w:rPr>
              <w:t>.</w:t>
            </w:r>
          </w:p>
          <w:p w:rsidR="0045176E" w:rsidRPr="00634B40" w:rsidRDefault="0045176E" w:rsidP="00EA0E78">
            <w:pPr>
              <w:rPr>
                <w:rFonts w:ascii="Arial" w:hAnsi="Arial" w:cs="Arial"/>
                <w:sz w:val="20"/>
                <w:szCs w:val="20"/>
                <w:lang w:val="en-GB"/>
              </w:rPr>
            </w:pPr>
          </w:p>
          <w:p w:rsidR="0045176E" w:rsidRPr="00634B40" w:rsidRDefault="00524CA9" w:rsidP="00EA0E78">
            <w:pPr>
              <w:rPr>
                <w:rFonts w:ascii="Verdana" w:hAnsi="Verdana"/>
                <w:bCs/>
                <w:lang w:val="en-GB"/>
              </w:rPr>
            </w:pPr>
            <w:hyperlink r:id="rId28" w:history="1">
              <w:r w:rsidR="0045176E" w:rsidRPr="00634B40">
                <w:rPr>
                  <w:rStyle w:val="Hyperlink"/>
                  <w:rFonts w:ascii="Verdana" w:hAnsi="Verdana"/>
                  <w:bCs/>
                  <w:lang w:val="en-GB"/>
                </w:rPr>
                <w:t>(4ELS)</w:t>
              </w:r>
            </w:hyperlink>
          </w:p>
        </w:tc>
        <w:tc>
          <w:tcPr>
            <w:tcW w:w="693" w:type="pct"/>
            <w:shd w:val="clear" w:color="auto" w:fill="auto"/>
          </w:tcPr>
          <w:p w:rsidR="0045176E" w:rsidRPr="00634B40" w:rsidRDefault="0045176E" w:rsidP="00EA0E78">
            <w:pPr>
              <w:rPr>
                <w:rFonts w:ascii="Verdana" w:hAnsi="Verdana"/>
                <w:b/>
                <w:bCs/>
                <w:sz w:val="16"/>
                <w:szCs w:val="16"/>
                <w:lang w:val="en-GB"/>
              </w:rPr>
            </w:pPr>
            <w:r w:rsidRPr="00634B40">
              <w:rPr>
                <w:rFonts w:ascii="Verdana" w:hAnsi="Verdana"/>
                <w:b/>
                <w:bCs/>
                <w:sz w:val="16"/>
                <w:szCs w:val="16"/>
                <w:lang w:val="en-GB"/>
              </w:rPr>
              <w:t xml:space="preserve">Article 34.5, CC. </w:t>
            </w:r>
          </w:p>
          <w:p w:rsidR="0045176E" w:rsidRPr="00634B40" w:rsidRDefault="0045176E" w:rsidP="00EA0E78">
            <w:pPr>
              <w:rPr>
                <w:rFonts w:ascii="Verdana" w:hAnsi="Verdana"/>
                <w:bCs/>
                <w:sz w:val="16"/>
                <w:szCs w:val="16"/>
                <w:lang w:val="en-GB"/>
              </w:rPr>
            </w:pPr>
            <w:r w:rsidRPr="00634B40">
              <w:rPr>
                <w:rFonts w:ascii="Verdana" w:hAnsi="Verdana"/>
                <w:bCs/>
                <w:sz w:val="16"/>
                <w:szCs w:val="16"/>
                <w:lang w:val="en-GB"/>
              </w:rPr>
              <w:t>Not punishable.  State of need applies.</w:t>
            </w:r>
          </w:p>
          <w:p w:rsidR="0045176E" w:rsidRPr="00634B40" w:rsidRDefault="0045176E" w:rsidP="00EA0E78">
            <w:pPr>
              <w:rPr>
                <w:rFonts w:ascii="Verdana" w:hAnsi="Verdana"/>
                <w:bCs/>
                <w:i/>
                <w:sz w:val="28"/>
                <w:lang w:val="en-GB"/>
              </w:rPr>
            </w:pPr>
          </w:p>
          <w:p w:rsidR="0045176E" w:rsidRPr="00634B40" w:rsidRDefault="0045176E" w:rsidP="00EA0E78">
            <w:pPr>
              <w:rPr>
                <w:rFonts w:ascii="Verdana" w:hAnsi="Verdana"/>
                <w:bCs/>
                <w:lang w:val="en-GB"/>
              </w:rPr>
            </w:pPr>
            <w:r w:rsidRPr="00634B40">
              <w:rPr>
                <w:rFonts w:ascii="Verdana" w:hAnsi="Verdana"/>
                <w:lang w:val="en-GB"/>
              </w:rPr>
              <w:t>(</w:t>
            </w:r>
            <w:hyperlink r:id="rId29" w:history="1">
              <w:r w:rsidRPr="00634B40">
                <w:rPr>
                  <w:rStyle w:val="Hyperlink"/>
                  <w:rFonts w:ascii="Verdana" w:hAnsi="Verdana"/>
                  <w:lang w:val="en-GB"/>
                </w:rPr>
                <w:t>4NIC</w:t>
              </w:r>
            </w:hyperlink>
            <w:r w:rsidRPr="00634B40">
              <w:rPr>
                <w:rFonts w:ascii="Verdana" w:hAnsi="Verdana"/>
                <w:lang w:val="en-GB"/>
              </w:rPr>
              <w:t>)</w:t>
            </w:r>
            <w:r w:rsidRPr="00634B40">
              <w:rPr>
                <w:rFonts w:ascii="Verdana" w:hAnsi="Verdana"/>
                <w:bCs/>
                <w:lang w:val="en-GB"/>
              </w:rPr>
              <w:t xml:space="preserve"> </w:t>
            </w:r>
          </w:p>
          <w:p w:rsidR="0045176E" w:rsidRPr="00634B40" w:rsidRDefault="0045176E" w:rsidP="00EA0E78">
            <w:pPr>
              <w:rPr>
                <w:rFonts w:ascii="Verdana" w:hAnsi="Verdana"/>
                <w:bCs/>
                <w:i/>
                <w:sz w:val="28"/>
                <w:lang w:val="en-GB"/>
              </w:rPr>
            </w:pPr>
          </w:p>
        </w:tc>
      </w:tr>
      <w:tr w:rsidR="0045176E" w:rsidRPr="00634B40" w:rsidTr="00F6470B">
        <w:trPr>
          <w:trHeight w:val="1729"/>
          <w:tblCellSpacing w:w="20" w:type="dxa"/>
        </w:trPr>
        <w:tc>
          <w:tcPr>
            <w:tcW w:w="692" w:type="pct"/>
            <w:shd w:val="clear" w:color="auto" w:fill="auto"/>
          </w:tcPr>
          <w:p w:rsidR="0045176E" w:rsidRPr="00634B40" w:rsidRDefault="0045176E" w:rsidP="00F6470B">
            <w:pPr>
              <w:jc w:val="center"/>
              <w:rPr>
                <w:rFonts w:ascii="Verdana" w:hAnsi="Verdana"/>
                <w:b/>
                <w:color w:val="000080"/>
                <w:sz w:val="28"/>
                <w:lang w:val="en-GB"/>
              </w:rPr>
            </w:pPr>
            <w:r w:rsidRPr="00634B40">
              <w:rPr>
                <w:rFonts w:ascii="Verdana" w:hAnsi="Verdana"/>
                <w:b/>
                <w:color w:val="000080"/>
                <w:sz w:val="20"/>
                <w:szCs w:val="20"/>
                <w:lang w:val="en-GB"/>
              </w:rPr>
              <w:t>Prescription</w:t>
            </w:r>
          </w:p>
        </w:tc>
        <w:tc>
          <w:tcPr>
            <w:tcW w:w="701" w:type="pct"/>
            <w:shd w:val="clear" w:color="auto" w:fill="auto"/>
          </w:tcPr>
          <w:p w:rsidR="00AC7E52" w:rsidRDefault="00524CA9" w:rsidP="00EA0E78">
            <w:pPr>
              <w:rPr>
                <w:ins w:id="849" w:author="Matthew Taylor" w:date="2014-11-13T14:25:00Z"/>
                <w:rFonts w:ascii="Verdana" w:hAnsi="Verdana"/>
                <w:bCs/>
                <w:sz w:val="16"/>
                <w:szCs w:val="16"/>
                <w:lang w:val="en-GB"/>
              </w:rPr>
            </w:pPr>
            <w:ins w:id="850" w:author="Matthew Taylor" w:date="2014-11-13T14:25:00Z">
              <w:r w:rsidRPr="00524CA9">
                <w:rPr>
                  <w:rFonts w:ascii="Verdana" w:hAnsi="Verdana"/>
                  <w:bCs/>
                  <w:sz w:val="16"/>
                  <w:szCs w:val="16"/>
                  <w:highlight w:val="yellow"/>
                  <w:lang w:val="en-GB"/>
                  <w:rPrChange w:id="851" w:author="Matthew Taylor" w:date="2014-11-13T14:25:00Z">
                    <w:rPr>
                      <w:rFonts w:ascii="Verdana" w:hAnsi="Verdana"/>
                      <w:bCs/>
                      <w:sz w:val="16"/>
                      <w:szCs w:val="16"/>
                      <w:lang w:val="en-GB"/>
                    </w:rPr>
                  </w:rPrChange>
                </w:rPr>
                <w:t>Canada is unclear what is being asked here</w:t>
              </w:r>
            </w:ins>
          </w:p>
          <w:p w:rsidR="00AC7E52" w:rsidRDefault="00AC7E52" w:rsidP="00EA0E78">
            <w:pPr>
              <w:rPr>
                <w:ins w:id="852" w:author="Matthew Taylor" w:date="2014-11-13T14:25:00Z"/>
                <w:rFonts w:ascii="Verdana" w:hAnsi="Verdana"/>
                <w:bCs/>
                <w:sz w:val="16"/>
                <w:szCs w:val="16"/>
                <w:lang w:val="en-GB"/>
              </w:rPr>
            </w:pPr>
          </w:p>
          <w:p w:rsidR="00A76BA0" w:rsidRPr="00A975C5" w:rsidRDefault="00A76BA0" w:rsidP="006A4BAD">
            <w:pPr>
              <w:rPr>
                <w:rFonts w:ascii="Verdana" w:hAnsi="Verdana"/>
                <w:bCs/>
                <w:sz w:val="16"/>
                <w:szCs w:val="16"/>
                <w:lang w:val="en-GB"/>
              </w:rPr>
            </w:pPr>
          </w:p>
        </w:tc>
        <w:tc>
          <w:tcPr>
            <w:tcW w:w="701" w:type="pct"/>
            <w:shd w:val="clear" w:color="auto" w:fill="auto"/>
          </w:tcPr>
          <w:p w:rsidR="0045176E" w:rsidRPr="00634B40" w:rsidRDefault="0045176E" w:rsidP="0045176E">
            <w:pPr>
              <w:rPr>
                <w:rFonts w:ascii="Verdana" w:hAnsi="Verdana"/>
                <w:bCs/>
                <w:sz w:val="16"/>
                <w:szCs w:val="16"/>
                <w:lang w:val="en-GB"/>
              </w:rPr>
            </w:pPr>
            <w:r w:rsidRPr="00634B40">
              <w:rPr>
                <w:rFonts w:ascii="Verdana" w:hAnsi="Verdana"/>
                <w:bCs/>
                <w:sz w:val="16"/>
                <w:szCs w:val="16"/>
                <w:lang w:val="en-GB"/>
              </w:rPr>
              <w:t>The crime prescribes with the maximum penalty.</w:t>
            </w:r>
          </w:p>
          <w:p w:rsidR="0045176E" w:rsidRPr="00634B40" w:rsidRDefault="0045176E" w:rsidP="0045176E">
            <w:pPr>
              <w:rPr>
                <w:rFonts w:ascii="Verdana" w:hAnsi="Verdana"/>
                <w:bCs/>
                <w:sz w:val="16"/>
                <w:szCs w:val="16"/>
                <w:lang w:val="en-GB"/>
              </w:rPr>
            </w:pPr>
          </w:p>
          <w:p w:rsidR="0045176E" w:rsidRPr="00634B40" w:rsidRDefault="0045176E" w:rsidP="0045176E">
            <w:pPr>
              <w:rPr>
                <w:rFonts w:ascii="Verdana" w:hAnsi="Verdana"/>
                <w:bCs/>
                <w:sz w:val="16"/>
                <w:szCs w:val="16"/>
                <w:lang w:val="en-GB"/>
              </w:rPr>
            </w:pPr>
            <w:r w:rsidRPr="00634B40">
              <w:rPr>
                <w:rFonts w:ascii="Verdana" w:hAnsi="Verdana"/>
                <w:bCs/>
                <w:i/>
                <w:sz w:val="16"/>
                <w:szCs w:val="16"/>
                <w:lang w:val="en-GB"/>
              </w:rPr>
              <w:t>Source?</w:t>
            </w:r>
          </w:p>
        </w:tc>
        <w:tc>
          <w:tcPr>
            <w:tcW w:w="700" w:type="pct"/>
            <w:shd w:val="clear" w:color="auto" w:fill="auto"/>
          </w:tcPr>
          <w:p w:rsidR="0045176E" w:rsidRPr="00634B40" w:rsidRDefault="0045176E" w:rsidP="0045176E">
            <w:pPr>
              <w:rPr>
                <w:rFonts w:ascii="Verdana" w:hAnsi="Verdana"/>
                <w:bCs/>
                <w:sz w:val="16"/>
                <w:szCs w:val="16"/>
                <w:lang w:val="en-GB"/>
              </w:rPr>
            </w:pPr>
            <w:r w:rsidRPr="00634B40">
              <w:rPr>
                <w:rFonts w:ascii="Verdana" w:hAnsi="Verdana"/>
                <w:b/>
                <w:bCs/>
                <w:sz w:val="16"/>
                <w:szCs w:val="16"/>
                <w:lang w:val="en-GB"/>
              </w:rPr>
              <w:t>Article 105, FCC.</w:t>
            </w:r>
            <w:r w:rsidRPr="00634B40">
              <w:rPr>
                <w:rFonts w:ascii="Verdana" w:hAnsi="Verdana"/>
                <w:bCs/>
                <w:sz w:val="16"/>
                <w:szCs w:val="16"/>
                <w:lang w:val="en-GB"/>
              </w:rPr>
              <w:t xml:space="preserve"> The crime prescribes with the maximum penalty.</w:t>
            </w:r>
          </w:p>
          <w:p w:rsidR="0045176E" w:rsidRPr="00634B40" w:rsidRDefault="0045176E" w:rsidP="00EA0E78">
            <w:pPr>
              <w:rPr>
                <w:rFonts w:ascii="Verdana" w:hAnsi="Verdana"/>
                <w:bCs/>
                <w:sz w:val="16"/>
                <w:szCs w:val="16"/>
                <w:lang w:val="en-GB"/>
              </w:rPr>
            </w:pPr>
            <w:r w:rsidRPr="00634B40">
              <w:rPr>
                <w:rFonts w:ascii="Verdana" w:hAnsi="Verdana"/>
                <w:bCs/>
                <w:sz w:val="16"/>
                <w:szCs w:val="16"/>
                <w:lang w:val="en-GB"/>
              </w:rPr>
              <w:t xml:space="preserve"> </w:t>
            </w:r>
          </w:p>
          <w:p w:rsidR="0045176E" w:rsidRPr="00634B40" w:rsidRDefault="0045176E" w:rsidP="00EA0E78">
            <w:pPr>
              <w:rPr>
                <w:rFonts w:ascii="Verdana" w:hAnsi="Verdana"/>
                <w:bCs/>
                <w:sz w:val="16"/>
                <w:szCs w:val="16"/>
                <w:lang w:val="en-GB"/>
              </w:rPr>
            </w:pPr>
          </w:p>
          <w:p w:rsidR="0045176E" w:rsidRPr="00634B40" w:rsidRDefault="00524CA9" w:rsidP="00EA0E78">
            <w:pPr>
              <w:rPr>
                <w:rFonts w:ascii="Verdana" w:hAnsi="Verdana"/>
                <w:bCs/>
                <w:sz w:val="28"/>
                <w:szCs w:val="28"/>
                <w:lang w:val="en-GB"/>
              </w:rPr>
            </w:pPr>
            <w:hyperlink r:id="rId30" w:history="1">
              <w:r w:rsidR="0045176E" w:rsidRPr="00634B40">
                <w:rPr>
                  <w:rStyle w:val="Hyperlink"/>
                  <w:rFonts w:ascii="Verdana" w:hAnsi="Verdana"/>
                  <w:bCs/>
                  <w:lang w:val="en-GB"/>
                </w:rPr>
                <w:t>(5MX)</w:t>
              </w:r>
            </w:hyperlink>
          </w:p>
        </w:tc>
        <w:tc>
          <w:tcPr>
            <w:tcW w:w="701" w:type="pct"/>
            <w:shd w:val="clear" w:color="auto" w:fill="auto"/>
          </w:tcPr>
          <w:p w:rsidR="00997DF1" w:rsidRPr="00634B40" w:rsidRDefault="0045176E" w:rsidP="00EA0E78">
            <w:pPr>
              <w:rPr>
                <w:rFonts w:ascii="Verdana" w:hAnsi="Verdana"/>
                <w:bCs/>
                <w:sz w:val="16"/>
                <w:szCs w:val="16"/>
                <w:lang w:val="en-GB"/>
              </w:rPr>
            </w:pPr>
            <w:r w:rsidRPr="00634B40">
              <w:rPr>
                <w:rFonts w:ascii="Verdana" w:hAnsi="Verdana"/>
                <w:b/>
                <w:bCs/>
                <w:sz w:val="16"/>
                <w:szCs w:val="16"/>
                <w:lang w:val="en-GB"/>
              </w:rPr>
              <w:t>Article 107</w:t>
            </w:r>
            <w:r w:rsidR="00997DF1" w:rsidRPr="00634B40">
              <w:rPr>
                <w:rFonts w:ascii="Verdana" w:hAnsi="Verdana"/>
                <w:b/>
                <w:bCs/>
                <w:sz w:val="16"/>
                <w:szCs w:val="16"/>
                <w:lang w:val="en-GB"/>
              </w:rPr>
              <w:t>,</w:t>
            </w:r>
            <w:r w:rsidRPr="00634B40">
              <w:rPr>
                <w:rFonts w:ascii="Verdana" w:hAnsi="Verdana"/>
                <w:b/>
                <w:bCs/>
                <w:sz w:val="16"/>
                <w:szCs w:val="16"/>
                <w:lang w:val="en-GB"/>
              </w:rPr>
              <w:t xml:space="preserve"> CC.</w:t>
            </w:r>
            <w:r w:rsidRPr="00634B40">
              <w:rPr>
                <w:rFonts w:ascii="Verdana" w:hAnsi="Verdana"/>
                <w:bCs/>
                <w:sz w:val="16"/>
                <w:szCs w:val="16"/>
                <w:lang w:val="en-GB"/>
              </w:rPr>
              <w:t xml:space="preserve"> </w:t>
            </w:r>
          </w:p>
          <w:p w:rsidR="0045176E" w:rsidRPr="00634B40" w:rsidRDefault="00997DF1" w:rsidP="00EA0E78">
            <w:pPr>
              <w:rPr>
                <w:rFonts w:ascii="Verdana" w:hAnsi="Verdana"/>
                <w:bCs/>
                <w:sz w:val="16"/>
                <w:szCs w:val="16"/>
                <w:lang w:val="en-GB"/>
              </w:rPr>
            </w:pPr>
            <w:r w:rsidRPr="00634B40">
              <w:rPr>
                <w:rFonts w:ascii="Verdana" w:hAnsi="Verdana"/>
                <w:bCs/>
                <w:sz w:val="16"/>
                <w:szCs w:val="16"/>
                <w:lang w:val="en-GB"/>
              </w:rPr>
              <w:t>The crime prescribes with the maximum penalty plus one third.</w:t>
            </w:r>
          </w:p>
          <w:p w:rsidR="00997DF1" w:rsidRPr="00634B40" w:rsidRDefault="00997DF1" w:rsidP="00EA0E78">
            <w:pPr>
              <w:rPr>
                <w:rFonts w:ascii="Verdana" w:hAnsi="Verdana"/>
                <w:bCs/>
                <w:i/>
                <w:sz w:val="16"/>
                <w:szCs w:val="16"/>
                <w:lang w:val="en-GB"/>
              </w:rPr>
            </w:pPr>
          </w:p>
          <w:p w:rsidR="0045176E" w:rsidRPr="00634B40" w:rsidRDefault="00997DF1" w:rsidP="00EA0E78">
            <w:pPr>
              <w:rPr>
                <w:rFonts w:ascii="Verdana" w:hAnsi="Verdana"/>
                <w:bCs/>
                <w:i/>
                <w:sz w:val="16"/>
                <w:szCs w:val="16"/>
                <w:lang w:val="en-GB"/>
              </w:rPr>
            </w:pPr>
            <w:r w:rsidRPr="00634B40">
              <w:rPr>
                <w:rFonts w:ascii="Verdana" w:hAnsi="Verdana"/>
                <w:bCs/>
                <w:i/>
                <w:sz w:val="16"/>
                <w:szCs w:val="16"/>
                <w:lang w:val="en-GB"/>
              </w:rPr>
              <w:t>For victims under 18 years of age</w:t>
            </w:r>
            <w:r w:rsidR="00CC2907" w:rsidRPr="00634B40">
              <w:rPr>
                <w:rFonts w:ascii="Verdana" w:hAnsi="Verdana"/>
                <w:bCs/>
                <w:i/>
                <w:sz w:val="16"/>
                <w:szCs w:val="16"/>
                <w:lang w:val="en-GB"/>
              </w:rPr>
              <w:t>,</w:t>
            </w:r>
            <w:r w:rsidRPr="00634B40">
              <w:rPr>
                <w:rFonts w:ascii="Verdana" w:hAnsi="Verdana"/>
                <w:bCs/>
                <w:i/>
                <w:sz w:val="16"/>
                <w:szCs w:val="16"/>
                <w:lang w:val="en-GB"/>
              </w:rPr>
              <w:t xml:space="preserve"> prescription begins </w:t>
            </w:r>
            <w:r w:rsidR="00135FA6" w:rsidRPr="00634B40">
              <w:rPr>
                <w:rFonts w:ascii="Verdana" w:hAnsi="Verdana"/>
                <w:bCs/>
                <w:i/>
                <w:sz w:val="16"/>
                <w:szCs w:val="16"/>
                <w:lang w:val="en-GB"/>
              </w:rPr>
              <w:t>when they reach the age of 18 years</w:t>
            </w:r>
            <w:r w:rsidRPr="00634B40">
              <w:rPr>
                <w:rFonts w:ascii="Verdana" w:hAnsi="Verdana"/>
                <w:bCs/>
                <w:i/>
                <w:sz w:val="16"/>
                <w:szCs w:val="16"/>
                <w:lang w:val="en-GB"/>
              </w:rPr>
              <w:t>.  Unable to find it.</w:t>
            </w:r>
          </w:p>
          <w:p w:rsidR="0045176E" w:rsidRPr="00634B40" w:rsidRDefault="0045176E" w:rsidP="00EA0E78">
            <w:pPr>
              <w:rPr>
                <w:rFonts w:ascii="Verdana" w:hAnsi="Verdana"/>
                <w:bCs/>
                <w:i/>
                <w:sz w:val="16"/>
                <w:szCs w:val="16"/>
                <w:lang w:val="en-GB"/>
              </w:rPr>
            </w:pPr>
          </w:p>
          <w:p w:rsidR="0045176E" w:rsidRPr="00634B40" w:rsidRDefault="0045176E" w:rsidP="00EA0E78">
            <w:pPr>
              <w:rPr>
                <w:rFonts w:ascii="Verdana" w:hAnsi="Verdana"/>
                <w:bCs/>
                <w:lang w:val="en-GB"/>
              </w:rPr>
            </w:pPr>
            <w:r w:rsidRPr="00634B40">
              <w:rPr>
                <w:rFonts w:ascii="Verdana" w:hAnsi="Verdana"/>
                <w:bCs/>
                <w:lang w:val="en-GB"/>
              </w:rPr>
              <w:t>(</w:t>
            </w:r>
            <w:hyperlink r:id="rId31" w:history="1">
              <w:r w:rsidRPr="00634B40">
                <w:rPr>
                  <w:rStyle w:val="Hyperlink"/>
                  <w:rFonts w:ascii="Verdana" w:hAnsi="Verdana"/>
                  <w:bCs/>
                  <w:lang w:val="en-GB"/>
                </w:rPr>
                <w:t>6GTE</w:t>
              </w:r>
            </w:hyperlink>
            <w:r w:rsidRPr="00634B40">
              <w:rPr>
                <w:rFonts w:ascii="Verdana" w:hAnsi="Verdana"/>
                <w:bCs/>
                <w:lang w:val="en-GB"/>
              </w:rPr>
              <w:t>)</w:t>
            </w:r>
          </w:p>
        </w:tc>
        <w:tc>
          <w:tcPr>
            <w:tcW w:w="701" w:type="pct"/>
            <w:shd w:val="clear" w:color="auto" w:fill="auto"/>
          </w:tcPr>
          <w:p w:rsidR="00720AE2" w:rsidRPr="00634B40" w:rsidRDefault="0045176E" w:rsidP="00EA0E78">
            <w:pPr>
              <w:rPr>
                <w:rFonts w:ascii="Verdana" w:hAnsi="Verdana"/>
                <w:b/>
                <w:bCs/>
                <w:sz w:val="16"/>
                <w:szCs w:val="16"/>
                <w:lang w:val="en-GB"/>
              </w:rPr>
            </w:pPr>
            <w:r w:rsidRPr="00634B40">
              <w:rPr>
                <w:rFonts w:ascii="Verdana" w:hAnsi="Verdana"/>
                <w:b/>
                <w:bCs/>
                <w:sz w:val="16"/>
                <w:szCs w:val="16"/>
                <w:lang w:val="en-GB"/>
              </w:rPr>
              <w:lastRenderedPageBreak/>
              <w:t>Article 34</w:t>
            </w:r>
            <w:r w:rsidR="00CC2907" w:rsidRPr="00634B40">
              <w:rPr>
                <w:rFonts w:ascii="Verdana" w:hAnsi="Verdana"/>
                <w:b/>
                <w:bCs/>
                <w:sz w:val="16"/>
                <w:szCs w:val="16"/>
                <w:lang w:val="en-GB"/>
              </w:rPr>
              <w:t>,</w:t>
            </w:r>
            <w:r w:rsidRPr="00634B40">
              <w:rPr>
                <w:rFonts w:ascii="Verdana" w:hAnsi="Verdana"/>
                <w:b/>
                <w:bCs/>
                <w:sz w:val="16"/>
                <w:szCs w:val="16"/>
                <w:lang w:val="en-GB"/>
              </w:rPr>
              <w:t xml:space="preserve"> CCP.  </w:t>
            </w:r>
          </w:p>
          <w:p w:rsidR="0045176E" w:rsidRPr="00634B40" w:rsidRDefault="00720AE2" w:rsidP="00EA0E78">
            <w:pPr>
              <w:rPr>
                <w:rFonts w:ascii="Verdana" w:hAnsi="Verdana"/>
                <w:bCs/>
                <w:sz w:val="16"/>
                <w:szCs w:val="16"/>
                <w:lang w:val="en-GB"/>
              </w:rPr>
            </w:pPr>
            <w:r w:rsidRPr="00634B40">
              <w:rPr>
                <w:rFonts w:ascii="Verdana" w:hAnsi="Verdana"/>
                <w:bCs/>
                <w:sz w:val="16"/>
                <w:szCs w:val="16"/>
                <w:lang w:val="en-GB"/>
              </w:rPr>
              <w:t>The crime prescribes with the maximum penalty</w:t>
            </w:r>
            <w:r w:rsidR="004903E6" w:rsidRPr="00634B40">
              <w:rPr>
                <w:rFonts w:ascii="Verdana" w:hAnsi="Verdana"/>
                <w:bCs/>
                <w:sz w:val="16"/>
                <w:szCs w:val="16"/>
                <w:lang w:val="en-GB"/>
              </w:rPr>
              <w:t>,</w:t>
            </w:r>
            <w:r w:rsidRPr="00634B40">
              <w:rPr>
                <w:rFonts w:ascii="Verdana" w:hAnsi="Verdana"/>
                <w:bCs/>
                <w:sz w:val="16"/>
                <w:szCs w:val="16"/>
                <w:lang w:val="en-GB"/>
              </w:rPr>
              <w:t xml:space="preserve"> but a maximum of</w:t>
            </w:r>
            <w:r w:rsidR="0045176E" w:rsidRPr="00634B40">
              <w:rPr>
                <w:rFonts w:ascii="Verdana" w:hAnsi="Verdana"/>
                <w:bCs/>
                <w:sz w:val="16"/>
                <w:szCs w:val="16"/>
                <w:lang w:val="en-GB"/>
              </w:rPr>
              <w:t xml:space="preserve"> 10 </w:t>
            </w:r>
            <w:r w:rsidRPr="00634B40">
              <w:rPr>
                <w:rFonts w:ascii="Verdana" w:hAnsi="Verdana"/>
                <w:bCs/>
                <w:sz w:val="16"/>
                <w:szCs w:val="16"/>
                <w:lang w:val="en-GB"/>
              </w:rPr>
              <w:t>years and a minimum of 3 years</w:t>
            </w:r>
            <w:r w:rsidR="0045176E" w:rsidRPr="00634B40">
              <w:rPr>
                <w:rFonts w:ascii="Verdana" w:hAnsi="Verdana"/>
                <w:bCs/>
                <w:sz w:val="16"/>
                <w:szCs w:val="16"/>
                <w:lang w:val="en-GB"/>
              </w:rPr>
              <w:t>.</w:t>
            </w:r>
          </w:p>
          <w:p w:rsidR="0045176E" w:rsidRPr="00634B40" w:rsidRDefault="0045176E" w:rsidP="00EA0E78">
            <w:pPr>
              <w:rPr>
                <w:rFonts w:ascii="Verdana" w:hAnsi="Verdana"/>
                <w:bCs/>
                <w:sz w:val="16"/>
                <w:szCs w:val="16"/>
                <w:lang w:val="en-GB"/>
              </w:rPr>
            </w:pPr>
          </w:p>
          <w:p w:rsidR="0045176E" w:rsidRPr="00634B40" w:rsidRDefault="00524CA9" w:rsidP="00EA0E78">
            <w:pPr>
              <w:rPr>
                <w:rFonts w:ascii="Verdana" w:hAnsi="Verdana"/>
                <w:bCs/>
                <w:lang w:val="en-GB"/>
              </w:rPr>
            </w:pPr>
            <w:hyperlink r:id="rId32" w:history="1">
              <w:r w:rsidR="0045176E" w:rsidRPr="00634B40">
                <w:rPr>
                  <w:rStyle w:val="Hyperlink"/>
                  <w:rFonts w:ascii="Verdana" w:hAnsi="Verdana"/>
                  <w:bCs/>
                  <w:lang w:val="en-GB"/>
                </w:rPr>
                <w:t>(31ELS)</w:t>
              </w:r>
            </w:hyperlink>
          </w:p>
        </w:tc>
        <w:tc>
          <w:tcPr>
            <w:tcW w:w="693" w:type="pct"/>
            <w:shd w:val="clear" w:color="auto" w:fill="auto"/>
          </w:tcPr>
          <w:p w:rsidR="00720AE2" w:rsidRPr="00634B40" w:rsidRDefault="0045176E" w:rsidP="00EA0E78">
            <w:pPr>
              <w:rPr>
                <w:rFonts w:ascii="Verdana" w:hAnsi="Verdana"/>
                <w:bCs/>
                <w:sz w:val="16"/>
                <w:szCs w:val="16"/>
                <w:lang w:val="en-GB"/>
              </w:rPr>
            </w:pPr>
            <w:r w:rsidRPr="00634B40">
              <w:rPr>
                <w:rFonts w:ascii="Verdana" w:hAnsi="Verdana"/>
                <w:b/>
                <w:bCs/>
                <w:sz w:val="16"/>
                <w:szCs w:val="16"/>
                <w:lang w:val="en-GB"/>
              </w:rPr>
              <w:t>Articles 16 f</w:t>
            </w:r>
            <w:r w:rsidR="00720AE2" w:rsidRPr="00634B40">
              <w:rPr>
                <w:rFonts w:ascii="Verdana" w:hAnsi="Verdana"/>
                <w:b/>
                <w:bCs/>
                <w:sz w:val="16"/>
                <w:szCs w:val="16"/>
                <w:lang w:val="en-GB"/>
              </w:rPr>
              <w:t>) &amp;</w:t>
            </w:r>
            <w:r w:rsidRPr="00634B40">
              <w:rPr>
                <w:rFonts w:ascii="Verdana" w:hAnsi="Verdana"/>
                <w:b/>
                <w:bCs/>
                <w:sz w:val="16"/>
                <w:szCs w:val="16"/>
                <w:lang w:val="en-GB"/>
              </w:rPr>
              <w:t xml:space="preserve"> 131</w:t>
            </w:r>
            <w:r w:rsidR="00720AE2" w:rsidRPr="00634B40">
              <w:rPr>
                <w:rFonts w:ascii="Verdana" w:hAnsi="Verdana"/>
                <w:b/>
                <w:bCs/>
                <w:sz w:val="16"/>
                <w:szCs w:val="16"/>
                <w:lang w:val="en-GB"/>
              </w:rPr>
              <w:t>,</w:t>
            </w:r>
            <w:r w:rsidRPr="00634B40">
              <w:rPr>
                <w:rFonts w:ascii="Verdana" w:hAnsi="Verdana"/>
                <w:b/>
                <w:bCs/>
                <w:sz w:val="16"/>
                <w:szCs w:val="16"/>
                <w:lang w:val="en-GB"/>
              </w:rPr>
              <w:t xml:space="preserve"> CC.</w:t>
            </w:r>
            <w:r w:rsidRPr="00634B40">
              <w:rPr>
                <w:rFonts w:ascii="Verdana" w:hAnsi="Verdana"/>
                <w:bCs/>
                <w:sz w:val="16"/>
                <w:szCs w:val="16"/>
                <w:lang w:val="en-GB"/>
              </w:rPr>
              <w:t xml:space="preserve"> </w:t>
            </w:r>
          </w:p>
          <w:p w:rsidR="0045176E" w:rsidRPr="00634B40" w:rsidRDefault="00720AE2" w:rsidP="00EA0E78">
            <w:pPr>
              <w:rPr>
                <w:rFonts w:ascii="Verdana" w:hAnsi="Verdana"/>
                <w:bCs/>
                <w:sz w:val="16"/>
                <w:szCs w:val="16"/>
                <w:lang w:val="en-GB"/>
              </w:rPr>
            </w:pPr>
            <w:r w:rsidRPr="00634B40">
              <w:rPr>
                <w:rFonts w:ascii="Verdana" w:hAnsi="Verdana"/>
                <w:bCs/>
                <w:sz w:val="16"/>
                <w:szCs w:val="16"/>
                <w:lang w:val="en-GB"/>
              </w:rPr>
              <w:t>The crime of trafficking in persons does not prescribe</w:t>
            </w:r>
            <w:r w:rsidR="0045176E" w:rsidRPr="00634B40">
              <w:rPr>
                <w:rFonts w:ascii="Verdana" w:hAnsi="Verdana"/>
                <w:bCs/>
                <w:sz w:val="16"/>
                <w:szCs w:val="16"/>
                <w:lang w:val="en-GB"/>
              </w:rPr>
              <w:t>.</w:t>
            </w:r>
          </w:p>
          <w:p w:rsidR="0045176E" w:rsidRPr="00634B40" w:rsidRDefault="0045176E" w:rsidP="00EA0E78">
            <w:pPr>
              <w:rPr>
                <w:rFonts w:ascii="Verdana" w:hAnsi="Verdana"/>
                <w:bCs/>
                <w:sz w:val="16"/>
                <w:szCs w:val="16"/>
                <w:lang w:val="en-GB"/>
              </w:rPr>
            </w:pPr>
          </w:p>
          <w:p w:rsidR="0045176E" w:rsidRPr="00634B40" w:rsidRDefault="0045176E" w:rsidP="00EA0E78">
            <w:pPr>
              <w:rPr>
                <w:rFonts w:ascii="Verdana" w:hAnsi="Verdana"/>
                <w:bCs/>
                <w:lang w:val="en-GB"/>
              </w:rPr>
            </w:pPr>
            <w:r w:rsidRPr="00634B40">
              <w:rPr>
                <w:rFonts w:ascii="Verdana" w:hAnsi="Verdana"/>
                <w:lang w:val="en-GB"/>
              </w:rPr>
              <w:t>(</w:t>
            </w:r>
            <w:hyperlink r:id="rId33" w:history="1">
              <w:r w:rsidRPr="00634B40">
                <w:rPr>
                  <w:rStyle w:val="Hyperlink"/>
                  <w:rFonts w:ascii="Verdana" w:hAnsi="Verdana"/>
                  <w:lang w:val="en-GB"/>
                </w:rPr>
                <w:t>4NIC</w:t>
              </w:r>
            </w:hyperlink>
            <w:r w:rsidRPr="00634B40">
              <w:rPr>
                <w:rFonts w:ascii="Verdana" w:hAnsi="Verdana"/>
                <w:lang w:val="en-GB"/>
              </w:rPr>
              <w:t>)</w:t>
            </w:r>
            <w:r w:rsidRPr="00634B40">
              <w:rPr>
                <w:rFonts w:ascii="Verdana" w:hAnsi="Verdana"/>
                <w:bCs/>
                <w:lang w:val="en-GB"/>
              </w:rPr>
              <w:t xml:space="preserve"> </w:t>
            </w:r>
          </w:p>
          <w:p w:rsidR="0045176E" w:rsidRPr="00634B40" w:rsidRDefault="0045176E" w:rsidP="00EA0E78">
            <w:pPr>
              <w:rPr>
                <w:rFonts w:ascii="Verdana" w:hAnsi="Verdana"/>
                <w:bCs/>
                <w:lang w:val="en-GB"/>
              </w:rPr>
            </w:pPr>
          </w:p>
        </w:tc>
      </w:tr>
      <w:tr w:rsidR="007118CE" w:rsidRPr="00634B40" w:rsidTr="00F6470B">
        <w:trPr>
          <w:trHeight w:val="1946"/>
          <w:tblCellSpacing w:w="20" w:type="dxa"/>
        </w:trPr>
        <w:tc>
          <w:tcPr>
            <w:tcW w:w="692" w:type="pct"/>
            <w:shd w:val="clear" w:color="auto" w:fill="auto"/>
          </w:tcPr>
          <w:p w:rsidR="007118CE" w:rsidRPr="00634B40" w:rsidRDefault="009A24B8" w:rsidP="00F6470B">
            <w:pPr>
              <w:jc w:val="center"/>
              <w:rPr>
                <w:rFonts w:ascii="Verdana" w:hAnsi="Verdana"/>
                <w:bCs/>
                <w:color w:val="000080"/>
                <w:sz w:val="20"/>
                <w:szCs w:val="20"/>
                <w:lang w:val="en-GB"/>
              </w:rPr>
            </w:pPr>
            <w:r w:rsidRPr="00634B40">
              <w:rPr>
                <w:rFonts w:ascii="Verdana" w:hAnsi="Verdana"/>
                <w:b/>
                <w:color w:val="000080"/>
                <w:sz w:val="20"/>
                <w:szCs w:val="20"/>
                <w:lang w:val="en-GB"/>
              </w:rPr>
              <w:lastRenderedPageBreak/>
              <w:t>Special Investigation Techniques</w:t>
            </w:r>
          </w:p>
        </w:tc>
        <w:tc>
          <w:tcPr>
            <w:tcW w:w="701" w:type="pct"/>
            <w:shd w:val="clear" w:color="auto" w:fill="auto"/>
          </w:tcPr>
          <w:p w:rsidR="00A91638" w:rsidRPr="00634B40" w:rsidRDefault="00F2083D" w:rsidP="00565933">
            <w:pPr>
              <w:rPr>
                <w:rFonts w:ascii="Verdana" w:hAnsi="Verdana"/>
                <w:b/>
                <w:bCs/>
                <w:sz w:val="16"/>
                <w:szCs w:val="16"/>
                <w:lang w:val="en-GB"/>
              </w:rPr>
            </w:pPr>
            <w:r w:rsidRPr="00634B40">
              <w:rPr>
                <w:rFonts w:ascii="Verdana" w:hAnsi="Verdana"/>
                <w:b/>
                <w:sz w:val="16"/>
                <w:lang w:val="en-GB"/>
              </w:rPr>
              <w:t>Section</w:t>
            </w:r>
            <w:r w:rsidR="009B5809" w:rsidRPr="00634B40">
              <w:rPr>
                <w:rFonts w:ascii="Verdana" w:hAnsi="Verdana"/>
                <w:b/>
                <w:sz w:val="16"/>
                <w:lang w:val="en-GB"/>
              </w:rPr>
              <w:t xml:space="preserve"> </w:t>
            </w:r>
            <w:r w:rsidR="00F959C2" w:rsidRPr="00634B40">
              <w:rPr>
                <w:rFonts w:ascii="Verdana" w:hAnsi="Verdana"/>
                <w:b/>
                <w:sz w:val="16"/>
                <w:lang w:val="en-GB"/>
              </w:rPr>
              <w:t>487.01</w:t>
            </w:r>
            <w:r w:rsidR="003D4D02" w:rsidRPr="00634B40">
              <w:rPr>
                <w:rFonts w:ascii="Verdana" w:hAnsi="Verdana"/>
                <w:b/>
                <w:sz w:val="16"/>
                <w:lang w:val="en-GB"/>
              </w:rPr>
              <w:t xml:space="preserve"> </w:t>
            </w:r>
            <w:r w:rsidR="00F959C2" w:rsidRPr="00634B40">
              <w:rPr>
                <w:rFonts w:ascii="Verdana" w:hAnsi="Verdana"/>
                <w:b/>
                <w:sz w:val="16"/>
                <w:lang w:val="en-GB"/>
              </w:rPr>
              <w:t>(5)</w:t>
            </w:r>
            <w:r w:rsidR="003D4D02" w:rsidRPr="00634B40">
              <w:rPr>
                <w:rFonts w:ascii="Verdana" w:hAnsi="Verdana"/>
                <w:b/>
                <w:sz w:val="16"/>
                <w:lang w:val="en-GB"/>
              </w:rPr>
              <w:t xml:space="preserve">, </w:t>
            </w:r>
            <w:r w:rsidR="00F40186" w:rsidRPr="00634B40">
              <w:rPr>
                <w:rFonts w:ascii="Verdana" w:hAnsi="Verdana"/>
                <w:b/>
                <w:sz w:val="16"/>
                <w:lang w:val="en-GB"/>
              </w:rPr>
              <w:t>CC.</w:t>
            </w:r>
            <w:r w:rsidR="00F959C2" w:rsidRPr="00634B40">
              <w:rPr>
                <w:rFonts w:ascii="Verdana" w:hAnsi="Verdana"/>
                <w:b/>
                <w:bCs/>
                <w:sz w:val="16"/>
                <w:szCs w:val="16"/>
                <w:lang w:val="en-GB"/>
              </w:rPr>
              <w:t xml:space="preserve"> </w:t>
            </w:r>
          </w:p>
          <w:p w:rsidR="007118CE" w:rsidRPr="00634B40" w:rsidRDefault="003D4D02" w:rsidP="00565933">
            <w:pPr>
              <w:rPr>
                <w:rFonts w:ascii="Verdana" w:hAnsi="Verdana"/>
                <w:bCs/>
                <w:sz w:val="16"/>
                <w:szCs w:val="16"/>
                <w:lang w:val="en-GB"/>
              </w:rPr>
            </w:pPr>
            <w:r w:rsidRPr="00634B40">
              <w:rPr>
                <w:rFonts w:ascii="Verdana" w:hAnsi="Verdana"/>
                <w:bCs/>
                <w:sz w:val="16"/>
                <w:szCs w:val="16"/>
                <w:lang w:val="en-GB"/>
              </w:rPr>
              <w:t>The use of special investigation techniques is applicable to trafficking in persons, with due authorization by the relevant authority</w:t>
            </w:r>
            <w:r w:rsidR="00F959C2" w:rsidRPr="00634B40">
              <w:rPr>
                <w:rFonts w:ascii="Verdana" w:hAnsi="Verdana"/>
                <w:bCs/>
                <w:sz w:val="16"/>
                <w:szCs w:val="16"/>
                <w:lang w:val="en-GB"/>
              </w:rPr>
              <w:t>.</w:t>
            </w:r>
          </w:p>
          <w:p w:rsidR="00F40186" w:rsidRPr="00634B40" w:rsidRDefault="00F40186" w:rsidP="00565933">
            <w:pPr>
              <w:rPr>
                <w:rFonts w:ascii="Verdana" w:hAnsi="Verdana"/>
                <w:bCs/>
                <w:sz w:val="16"/>
                <w:szCs w:val="16"/>
                <w:lang w:val="en-GB"/>
              </w:rPr>
            </w:pPr>
          </w:p>
          <w:p w:rsidR="00F40186" w:rsidRPr="00634B40" w:rsidRDefault="00524CA9" w:rsidP="00565933">
            <w:pPr>
              <w:rPr>
                <w:rFonts w:ascii="Verdana" w:hAnsi="Verdana"/>
                <w:bCs/>
                <w:sz w:val="16"/>
                <w:szCs w:val="16"/>
                <w:lang w:val="en-GB"/>
              </w:rPr>
            </w:pPr>
            <w:r w:rsidRPr="00634B40">
              <w:rPr>
                <w:rFonts w:ascii="Verdana" w:hAnsi="Verdana"/>
                <w:lang w:val="en-GB"/>
              </w:rPr>
              <w:fldChar w:fldCharType="begin"/>
            </w:r>
            <w:ins w:id="853"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TRAFICO10\\CANADA\\CC-Canada.pdf"</w:instrText>
              </w:r>
            </w:ins>
            <w:del w:id="854" w:author="Mylene Tremblay" w:date="2014-11-07T14:03:00Z">
              <w:r w:rsidR="00093694" w:rsidDel="000C4969">
                <w:rPr>
                  <w:rFonts w:ascii="Verdana" w:hAnsi="Verdana"/>
                  <w:lang w:val="en-GB"/>
                </w:rPr>
                <w:delInstrText>HYPERLINK</w:delInstrText>
              </w:r>
              <w:r w:rsidR="004D62C9" w:rsidRPr="00634B40" w:rsidDel="000C4969">
                <w:rPr>
                  <w:rFonts w:ascii="Verdana" w:hAnsi="Verdana"/>
                  <w:lang w:val="en-GB"/>
                </w:rPr>
                <w:delInstrText xml:space="preserve"> "MATRICES%20CRM%20TRATA%20TRAFICO10/CANADA/CC-Canada.pdf"</w:delInstrText>
              </w:r>
            </w:del>
            <w:r w:rsidRPr="00634B40">
              <w:rPr>
                <w:rFonts w:ascii="Verdana" w:hAnsi="Verdana"/>
                <w:lang w:val="en-GB"/>
              </w:rPr>
              <w:fldChar w:fldCharType="separate"/>
            </w:r>
            <w:r w:rsidR="004E3CDB" w:rsidRPr="00634B40">
              <w:rPr>
                <w:rStyle w:val="Hyperlink"/>
                <w:rFonts w:ascii="Verdana" w:hAnsi="Verdana"/>
                <w:lang w:val="en-GB"/>
              </w:rPr>
              <w:t>(4CA)</w:t>
            </w:r>
            <w:r w:rsidRPr="00634B40">
              <w:rPr>
                <w:rFonts w:ascii="Verdana" w:hAnsi="Verdana"/>
                <w:lang w:val="en-GB"/>
              </w:rPr>
              <w:fldChar w:fldCharType="end"/>
            </w:r>
          </w:p>
        </w:tc>
        <w:tc>
          <w:tcPr>
            <w:tcW w:w="701" w:type="pct"/>
            <w:shd w:val="clear" w:color="auto" w:fill="auto"/>
          </w:tcPr>
          <w:p w:rsidR="00880C14" w:rsidRPr="00634B40" w:rsidRDefault="00880C14" w:rsidP="00880C14">
            <w:pPr>
              <w:rPr>
                <w:rFonts w:ascii="Verdana" w:hAnsi="Verdana"/>
                <w:bCs/>
                <w:sz w:val="16"/>
                <w:szCs w:val="16"/>
                <w:lang w:val="en-GB"/>
              </w:rPr>
            </w:pPr>
            <w:r w:rsidRPr="00634B40">
              <w:rPr>
                <w:rFonts w:ascii="Verdana" w:hAnsi="Verdana"/>
                <w:bCs/>
                <w:sz w:val="16"/>
                <w:szCs w:val="16"/>
                <w:lang w:val="en-GB"/>
              </w:rPr>
              <w:t>The use of special investigation techniques is applicable to trafficking in persons, with due authorization by the relevant authority.</w:t>
            </w:r>
          </w:p>
          <w:p w:rsidR="00880C14" w:rsidRPr="00634B40" w:rsidRDefault="00880C14" w:rsidP="00565933">
            <w:pPr>
              <w:rPr>
                <w:rFonts w:ascii="Verdana" w:hAnsi="Verdana"/>
                <w:bCs/>
                <w:i/>
                <w:sz w:val="16"/>
                <w:szCs w:val="16"/>
                <w:lang w:val="en-GB"/>
              </w:rPr>
            </w:pPr>
          </w:p>
          <w:p w:rsidR="007118CE" w:rsidRPr="00634B40" w:rsidRDefault="00880C14" w:rsidP="00565933">
            <w:pPr>
              <w:rPr>
                <w:rFonts w:ascii="Verdana" w:hAnsi="Verdana"/>
                <w:bCs/>
                <w:sz w:val="28"/>
                <w:lang w:val="en-GB"/>
              </w:rPr>
            </w:pPr>
            <w:r w:rsidRPr="00634B40">
              <w:rPr>
                <w:rFonts w:ascii="Verdana" w:hAnsi="Verdana"/>
                <w:bCs/>
                <w:i/>
                <w:sz w:val="16"/>
                <w:szCs w:val="16"/>
                <w:lang w:val="en-GB"/>
              </w:rPr>
              <w:t>Sourc</w:t>
            </w:r>
            <w:r w:rsidR="0016051D" w:rsidRPr="00634B40">
              <w:rPr>
                <w:rFonts w:ascii="Verdana" w:hAnsi="Verdana"/>
                <w:bCs/>
                <w:i/>
                <w:sz w:val="16"/>
                <w:szCs w:val="16"/>
                <w:lang w:val="en-GB"/>
              </w:rPr>
              <w:t>e?</w:t>
            </w:r>
          </w:p>
        </w:tc>
        <w:tc>
          <w:tcPr>
            <w:tcW w:w="700" w:type="pct"/>
            <w:shd w:val="clear" w:color="auto" w:fill="auto"/>
          </w:tcPr>
          <w:p w:rsidR="00BF1CDA" w:rsidRPr="00634B40" w:rsidRDefault="00625FA9" w:rsidP="00565933">
            <w:pPr>
              <w:rPr>
                <w:rFonts w:ascii="Verdana" w:hAnsi="Verdana"/>
                <w:sz w:val="16"/>
                <w:szCs w:val="16"/>
                <w:lang w:val="en-GB"/>
              </w:rPr>
            </w:pPr>
            <w:r w:rsidRPr="00634B40">
              <w:rPr>
                <w:rFonts w:ascii="Verdana" w:hAnsi="Verdana"/>
                <w:b/>
                <w:sz w:val="16"/>
                <w:szCs w:val="16"/>
                <w:lang w:val="en-GB"/>
              </w:rPr>
              <w:t>Article</w:t>
            </w:r>
            <w:r w:rsidR="002F21CD" w:rsidRPr="00634B40">
              <w:rPr>
                <w:rFonts w:ascii="Verdana" w:hAnsi="Verdana"/>
                <w:b/>
                <w:sz w:val="16"/>
                <w:szCs w:val="16"/>
                <w:lang w:val="en-GB"/>
              </w:rPr>
              <w:t xml:space="preserve"> 8</w:t>
            </w:r>
            <w:r w:rsidR="00BF555B" w:rsidRPr="00634B40">
              <w:rPr>
                <w:rFonts w:ascii="Verdana" w:hAnsi="Verdana"/>
                <w:b/>
                <w:sz w:val="16"/>
                <w:szCs w:val="16"/>
                <w:lang w:val="en-GB"/>
              </w:rPr>
              <w:t>,</w:t>
            </w:r>
            <w:r w:rsidR="00356025" w:rsidRPr="00634B40">
              <w:rPr>
                <w:rFonts w:ascii="Verdana" w:hAnsi="Verdana"/>
                <w:b/>
                <w:sz w:val="16"/>
                <w:szCs w:val="16"/>
                <w:lang w:val="en-GB"/>
              </w:rPr>
              <w:t xml:space="preserve"> XXIX</w:t>
            </w:r>
            <w:r w:rsidR="00BF1CDA" w:rsidRPr="00634B40">
              <w:rPr>
                <w:rFonts w:ascii="Verdana" w:hAnsi="Verdana"/>
                <w:b/>
                <w:sz w:val="16"/>
                <w:szCs w:val="16"/>
                <w:lang w:val="en-GB"/>
              </w:rPr>
              <w:t xml:space="preserve">, Federal Police Law </w:t>
            </w:r>
            <w:r w:rsidR="00356025" w:rsidRPr="00634B40">
              <w:rPr>
                <w:rFonts w:ascii="Verdana" w:hAnsi="Verdana"/>
                <w:b/>
                <w:sz w:val="16"/>
                <w:szCs w:val="16"/>
                <w:lang w:val="en-GB"/>
              </w:rPr>
              <w:t>(</w:t>
            </w:r>
            <w:r w:rsidR="00B55C5C" w:rsidRPr="00634B40">
              <w:rPr>
                <w:rFonts w:ascii="Verdana" w:hAnsi="Verdana"/>
                <w:b/>
                <w:sz w:val="16"/>
                <w:szCs w:val="16"/>
                <w:lang w:val="en-GB"/>
              </w:rPr>
              <w:t>LPF</w:t>
            </w:r>
            <w:r w:rsidR="00356025" w:rsidRPr="00634B40">
              <w:rPr>
                <w:rFonts w:ascii="Verdana" w:hAnsi="Verdana"/>
                <w:b/>
                <w:sz w:val="16"/>
                <w:szCs w:val="16"/>
                <w:lang w:val="en-GB"/>
              </w:rPr>
              <w:t>)</w:t>
            </w:r>
            <w:r w:rsidR="00BF555B" w:rsidRPr="00634B40">
              <w:rPr>
                <w:rFonts w:ascii="Verdana" w:hAnsi="Verdana"/>
                <w:b/>
                <w:sz w:val="16"/>
                <w:szCs w:val="16"/>
                <w:lang w:val="en-GB"/>
              </w:rPr>
              <w:t>,</w:t>
            </w:r>
            <w:r w:rsidR="00356025" w:rsidRPr="00634B40">
              <w:rPr>
                <w:rFonts w:ascii="Verdana" w:hAnsi="Verdana"/>
                <w:b/>
                <w:sz w:val="16"/>
                <w:szCs w:val="16"/>
                <w:lang w:val="en-GB"/>
              </w:rPr>
              <w:t xml:space="preserve"> </w:t>
            </w:r>
            <w:r w:rsidR="000B082F" w:rsidRPr="00634B40">
              <w:rPr>
                <w:rFonts w:ascii="Verdana" w:hAnsi="Verdana"/>
                <w:b/>
                <w:sz w:val="16"/>
                <w:szCs w:val="16"/>
                <w:lang w:val="en-GB"/>
              </w:rPr>
              <w:t>2009</w:t>
            </w:r>
            <w:r w:rsidR="00356025" w:rsidRPr="00634B40">
              <w:rPr>
                <w:rFonts w:ascii="Verdana" w:hAnsi="Verdana"/>
                <w:b/>
                <w:sz w:val="16"/>
                <w:szCs w:val="16"/>
                <w:lang w:val="en-GB"/>
              </w:rPr>
              <w:t>.</w:t>
            </w:r>
            <w:r w:rsidR="000B082F" w:rsidRPr="00634B40">
              <w:rPr>
                <w:rFonts w:ascii="Verdana" w:hAnsi="Verdana"/>
                <w:sz w:val="16"/>
                <w:szCs w:val="16"/>
                <w:lang w:val="en-GB"/>
              </w:rPr>
              <w:t xml:space="preserve"> </w:t>
            </w:r>
          </w:p>
          <w:p w:rsidR="007118CE" w:rsidRPr="00634B40" w:rsidRDefault="00B55C5C" w:rsidP="00565933">
            <w:pPr>
              <w:rPr>
                <w:rFonts w:ascii="Verdana" w:hAnsi="Verdana"/>
                <w:sz w:val="16"/>
                <w:szCs w:val="16"/>
                <w:lang w:val="en-GB"/>
              </w:rPr>
            </w:pPr>
            <w:r w:rsidRPr="00634B40">
              <w:rPr>
                <w:rFonts w:ascii="Verdana" w:hAnsi="Verdana"/>
                <w:sz w:val="16"/>
                <w:szCs w:val="16"/>
                <w:lang w:val="en-GB"/>
              </w:rPr>
              <w:t>A</w:t>
            </w:r>
            <w:r w:rsidR="00BF1CDA" w:rsidRPr="00634B40">
              <w:rPr>
                <w:rFonts w:ascii="Verdana" w:hAnsi="Verdana"/>
                <w:sz w:val="16"/>
                <w:szCs w:val="16"/>
                <w:lang w:val="en-GB"/>
              </w:rPr>
              <w:t>llows using special techniques to investigate crimes</w:t>
            </w:r>
            <w:r w:rsidR="00356025" w:rsidRPr="00634B40">
              <w:rPr>
                <w:rFonts w:ascii="Verdana" w:hAnsi="Verdana"/>
                <w:sz w:val="16"/>
                <w:szCs w:val="16"/>
                <w:lang w:val="en-GB"/>
              </w:rPr>
              <w:t>.</w:t>
            </w:r>
          </w:p>
          <w:p w:rsidR="00356025" w:rsidRPr="00634B40" w:rsidRDefault="00356025" w:rsidP="00565933">
            <w:pPr>
              <w:rPr>
                <w:rFonts w:ascii="Verdana" w:hAnsi="Verdana"/>
                <w:b/>
                <w:sz w:val="16"/>
                <w:szCs w:val="16"/>
                <w:lang w:val="en-GB"/>
              </w:rPr>
            </w:pPr>
            <w:r w:rsidRPr="00634B40">
              <w:rPr>
                <w:rFonts w:ascii="Verdana" w:hAnsi="Verdana"/>
                <w:b/>
                <w:sz w:val="16"/>
                <w:szCs w:val="16"/>
                <w:lang w:val="en-GB"/>
              </w:rPr>
              <w:t>LFCDO:</w:t>
            </w:r>
          </w:p>
          <w:p w:rsidR="00BF1CDA" w:rsidRPr="00634B40" w:rsidRDefault="00625FA9" w:rsidP="00565933">
            <w:pPr>
              <w:rPr>
                <w:rFonts w:ascii="Verdana" w:hAnsi="Verdana"/>
                <w:bCs/>
                <w:sz w:val="16"/>
                <w:szCs w:val="16"/>
                <w:lang w:val="en-GB"/>
              </w:rPr>
            </w:pPr>
            <w:r w:rsidRPr="00634B40">
              <w:rPr>
                <w:rFonts w:ascii="Verdana" w:hAnsi="Verdana"/>
                <w:b/>
                <w:bCs/>
                <w:sz w:val="16"/>
                <w:szCs w:val="16"/>
                <w:lang w:val="en-GB"/>
              </w:rPr>
              <w:t>Article</w:t>
            </w:r>
            <w:r w:rsidR="00034619" w:rsidRPr="00634B40">
              <w:rPr>
                <w:rFonts w:ascii="Verdana" w:hAnsi="Verdana"/>
                <w:b/>
                <w:bCs/>
                <w:sz w:val="16"/>
                <w:szCs w:val="16"/>
                <w:lang w:val="en-GB"/>
              </w:rPr>
              <w:t xml:space="preserve"> 11</w:t>
            </w:r>
            <w:r w:rsidR="00356025" w:rsidRPr="00634B40">
              <w:rPr>
                <w:rFonts w:ascii="Verdana" w:hAnsi="Verdana"/>
                <w:bCs/>
                <w:sz w:val="16"/>
                <w:szCs w:val="16"/>
                <w:lang w:val="en-GB"/>
              </w:rPr>
              <w:t xml:space="preserve">. </w:t>
            </w:r>
            <w:r w:rsidR="00BF1CDA" w:rsidRPr="00634B40">
              <w:rPr>
                <w:rFonts w:ascii="Verdana" w:hAnsi="Verdana"/>
                <w:bCs/>
                <w:sz w:val="16"/>
                <w:szCs w:val="16"/>
                <w:lang w:val="en-GB"/>
              </w:rPr>
              <w:t>Protecting the identity of undercover agents.</w:t>
            </w:r>
          </w:p>
          <w:p w:rsidR="00356025" w:rsidRPr="00634B40" w:rsidRDefault="00625FA9" w:rsidP="00565933">
            <w:pPr>
              <w:rPr>
                <w:rFonts w:ascii="Verdana" w:hAnsi="Verdana"/>
                <w:bCs/>
                <w:sz w:val="16"/>
                <w:szCs w:val="16"/>
                <w:lang w:val="en-GB"/>
              </w:rPr>
            </w:pPr>
            <w:r w:rsidRPr="00634B40">
              <w:rPr>
                <w:rFonts w:ascii="Verdana" w:hAnsi="Verdana"/>
                <w:b/>
                <w:bCs/>
                <w:sz w:val="16"/>
                <w:szCs w:val="16"/>
                <w:lang w:val="en-GB"/>
              </w:rPr>
              <w:t>Article</w:t>
            </w:r>
            <w:r w:rsidR="00034619" w:rsidRPr="00634B40">
              <w:rPr>
                <w:rFonts w:ascii="Verdana" w:hAnsi="Verdana"/>
                <w:b/>
                <w:bCs/>
                <w:sz w:val="16"/>
                <w:szCs w:val="16"/>
                <w:lang w:val="en-GB"/>
              </w:rPr>
              <w:t xml:space="preserve"> 15</w:t>
            </w:r>
            <w:r w:rsidR="00356025" w:rsidRPr="00634B40">
              <w:rPr>
                <w:rFonts w:ascii="Verdana" w:hAnsi="Verdana"/>
                <w:b/>
                <w:bCs/>
                <w:sz w:val="16"/>
                <w:szCs w:val="16"/>
                <w:lang w:val="en-GB"/>
              </w:rPr>
              <w:t>.</w:t>
            </w:r>
            <w:r w:rsidR="00356025" w:rsidRPr="00634B40">
              <w:rPr>
                <w:rFonts w:ascii="Verdana" w:hAnsi="Verdana"/>
                <w:bCs/>
                <w:sz w:val="16"/>
                <w:szCs w:val="16"/>
                <w:lang w:val="en-GB"/>
              </w:rPr>
              <w:t xml:space="preserve"> </w:t>
            </w:r>
            <w:r w:rsidR="00BF1CDA" w:rsidRPr="00634B40">
              <w:rPr>
                <w:rFonts w:ascii="Verdana" w:hAnsi="Verdana"/>
                <w:bCs/>
                <w:sz w:val="16"/>
                <w:szCs w:val="16"/>
                <w:lang w:val="en-GB"/>
              </w:rPr>
              <w:t>Possibility of house searching</w:t>
            </w:r>
            <w:r w:rsidR="00034619" w:rsidRPr="00634B40">
              <w:rPr>
                <w:rFonts w:ascii="Verdana" w:hAnsi="Verdana"/>
                <w:bCs/>
                <w:sz w:val="16"/>
                <w:szCs w:val="16"/>
                <w:lang w:val="en-GB"/>
              </w:rPr>
              <w:t xml:space="preserve"> </w:t>
            </w:r>
            <w:r w:rsidR="00356025" w:rsidRPr="00634B40">
              <w:rPr>
                <w:rFonts w:ascii="Verdana" w:hAnsi="Verdana"/>
                <w:bCs/>
                <w:sz w:val="16"/>
                <w:szCs w:val="16"/>
                <w:lang w:val="en-GB"/>
              </w:rPr>
              <w:t>(</w:t>
            </w:r>
            <w:r w:rsidR="00BF1CDA" w:rsidRPr="00634B40">
              <w:rPr>
                <w:rFonts w:ascii="Verdana" w:hAnsi="Verdana"/>
                <w:bCs/>
                <w:sz w:val="16"/>
                <w:szCs w:val="16"/>
                <w:lang w:val="en-GB"/>
              </w:rPr>
              <w:t>raid).</w:t>
            </w:r>
            <w:r w:rsidR="00356025" w:rsidRPr="00634B40">
              <w:rPr>
                <w:rFonts w:ascii="Verdana" w:hAnsi="Verdana"/>
                <w:bCs/>
                <w:sz w:val="16"/>
                <w:szCs w:val="16"/>
                <w:lang w:val="en-GB"/>
              </w:rPr>
              <w:t xml:space="preserve"> </w:t>
            </w:r>
          </w:p>
          <w:p w:rsidR="00BF1CDA" w:rsidRPr="00634B40" w:rsidRDefault="00625FA9" w:rsidP="00565933">
            <w:pPr>
              <w:rPr>
                <w:rFonts w:ascii="Verdana" w:hAnsi="Verdana"/>
                <w:bCs/>
                <w:sz w:val="16"/>
                <w:szCs w:val="16"/>
                <w:lang w:val="en-GB"/>
              </w:rPr>
            </w:pPr>
            <w:r w:rsidRPr="00634B40">
              <w:rPr>
                <w:rFonts w:ascii="Verdana" w:hAnsi="Verdana"/>
                <w:b/>
                <w:bCs/>
                <w:sz w:val="16"/>
                <w:szCs w:val="16"/>
                <w:lang w:val="en-GB"/>
              </w:rPr>
              <w:t>Article</w:t>
            </w:r>
            <w:r w:rsidR="00356025" w:rsidRPr="00634B40">
              <w:rPr>
                <w:rFonts w:ascii="Verdana" w:hAnsi="Verdana"/>
                <w:b/>
                <w:bCs/>
                <w:sz w:val="16"/>
                <w:szCs w:val="16"/>
                <w:lang w:val="en-GB"/>
              </w:rPr>
              <w:t xml:space="preserve"> </w:t>
            </w:r>
            <w:r w:rsidR="00034619" w:rsidRPr="00634B40">
              <w:rPr>
                <w:rFonts w:ascii="Verdana" w:hAnsi="Verdana"/>
                <w:b/>
                <w:bCs/>
                <w:sz w:val="16"/>
                <w:szCs w:val="16"/>
                <w:lang w:val="en-GB"/>
              </w:rPr>
              <w:t>16</w:t>
            </w:r>
            <w:r w:rsidR="00356025" w:rsidRPr="00634B40">
              <w:rPr>
                <w:rFonts w:ascii="Verdana" w:hAnsi="Verdana"/>
                <w:b/>
                <w:bCs/>
                <w:sz w:val="16"/>
                <w:szCs w:val="16"/>
                <w:lang w:val="en-GB"/>
              </w:rPr>
              <w:t>.</w:t>
            </w:r>
            <w:r w:rsidR="00034619" w:rsidRPr="00634B40">
              <w:rPr>
                <w:rFonts w:ascii="Verdana" w:hAnsi="Verdana"/>
                <w:bCs/>
                <w:sz w:val="16"/>
                <w:szCs w:val="16"/>
                <w:lang w:val="en-GB"/>
              </w:rPr>
              <w:t xml:space="preserve"> </w:t>
            </w:r>
          </w:p>
          <w:p w:rsidR="00034619" w:rsidRPr="00634B40" w:rsidRDefault="00BF1CDA" w:rsidP="00565933">
            <w:pPr>
              <w:rPr>
                <w:rFonts w:ascii="Verdana" w:hAnsi="Verdana"/>
                <w:bCs/>
                <w:sz w:val="16"/>
                <w:szCs w:val="16"/>
                <w:lang w:val="en-GB"/>
              </w:rPr>
            </w:pPr>
            <w:r w:rsidRPr="00634B40">
              <w:rPr>
                <w:rFonts w:ascii="Verdana" w:hAnsi="Verdana"/>
                <w:bCs/>
                <w:sz w:val="16"/>
                <w:szCs w:val="16"/>
                <w:lang w:val="en-GB"/>
              </w:rPr>
              <w:t>Allows tapping of private communications.</w:t>
            </w:r>
          </w:p>
          <w:p w:rsidR="00057FB7" w:rsidRPr="00634B40" w:rsidRDefault="00057FB7" w:rsidP="00565933">
            <w:pPr>
              <w:rPr>
                <w:rFonts w:ascii="Verdana" w:hAnsi="Verdana"/>
                <w:sz w:val="16"/>
                <w:szCs w:val="16"/>
                <w:lang w:val="en-GB"/>
              </w:rPr>
            </w:pPr>
          </w:p>
          <w:p w:rsidR="00057FB7" w:rsidRPr="00634B40" w:rsidRDefault="00524CA9" w:rsidP="00565933">
            <w:pPr>
              <w:rPr>
                <w:rFonts w:ascii="Verdana" w:hAnsi="Verdana"/>
                <w:sz w:val="16"/>
                <w:szCs w:val="16"/>
                <w:lang w:val="en-GB"/>
              </w:rPr>
            </w:pPr>
            <w:r w:rsidRPr="00634B40">
              <w:rPr>
                <w:rFonts w:ascii="Verdana" w:hAnsi="Verdana"/>
                <w:bCs/>
                <w:lang w:val="en-GB"/>
              </w:rPr>
              <w:fldChar w:fldCharType="begin"/>
            </w:r>
            <w:ins w:id="855"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TRAFICO10\\MEXICO\\Ley Federal contra la Delincuencia Organizada 14MX.pdf"</w:instrText>
              </w:r>
            </w:ins>
            <w:del w:id="856" w:author="Mylene Tremblay" w:date="2014-11-07T14:03:00Z">
              <w:r w:rsidR="00093694" w:rsidDel="000C4969">
                <w:rPr>
                  <w:rFonts w:ascii="Verdana" w:hAnsi="Verdana"/>
                  <w:bCs/>
                  <w:lang w:val="en-GB"/>
                </w:rPr>
                <w:delInstrText>HYPERLINK</w:delInstrText>
              </w:r>
              <w:r w:rsidR="004D62C9" w:rsidRPr="00634B40" w:rsidDel="000C4969">
                <w:rPr>
                  <w:rFonts w:ascii="Verdana" w:hAnsi="Verdana"/>
                  <w:bCs/>
                  <w:lang w:val="en-GB"/>
                </w:rPr>
                <w:delInstrText xml:space="preserve"> "MATRICES%20CRM%20TRATA%20TRAFICO10/MEXICO/Ley%20Federal%20contra%20la%20Delincuencia%20Organizada%2014MX.pdf"</w:delInstrText>
              </w:r>
            </w:del>
            <w:r w:rsidRPr="00634B40">
              <w:rPr>
                <w:rFonts w:ascii="Verdana" w:hAnsi="Verdana"/>
                <w:bCs/>
                <w:lang w:val="en-GB"/>
              </w:rPr>
              <w:fldChar w:fldCharType="separate"/>
            </w:r>
            <w:r w:rsidR="00057FB7" w:rsidRPr="00634B40">
              <w:rPr>
                <w:rStyle w:val="Hyperlink"/>
                <w:rFonts w:ascii="Verdana" w:hAnsi="Verdana"/>
                <w:bCs/>
                <w:lang w:val="en-GB"/>
              </w:rPr>
              <w:t>(4MX)</w:t>
            </w:r>
            <w:r w:rsidRPr="00634B40">
              <w:rPr>
                <w:rFonts w:ascii="Verdana" w:hAnsi="Verdana"/>
                <w:bCs/>
                <w:lang w:val="en-GB"/>
              </w:rPr>
              <w:fldChar w:fldCharType="end"/>
            </w:r>
          </w:p>
        </w:tc>
        <w:tc>
          <w:tcPr>
            <w:tcW w:w="701" w:type="pct"/>
            <w:shd w:val="clear" w:color="auto" w:fill="auto"/>
          </w:tcPr>
          <w:p w:rsidR="007118CE" w:rsidRPr="00634B40" w:rsidRDefault="00625FA9" w:rsidP="00565933">
            <w:pPr>
              <w:rPr>
                <w:rFonts w:ascii="Verdana" w:hAnsi="Verdana"/>
                <w:bCs/>
                <w:sz w:val="16"/>
                <w:szCs w:val="16"/>
                <w:lang w:val="en-GB"/>
              </w:rPr>
            </w:pPr>
            <w:r w:rsidRPr="00634B40">
              <w:rPr>
                <w:rFonts w:ascii="Verdana" w:hAnsi="Verdana"/>
                <w:b/>
                <w:bCs/>
                <w:sz w:val="16"/>
                <w:szCs w:val="16"/>
                <w:lang w:val="en-GB"/>
              </w:rPr>
              <w:t>Article</w:t>
            </w:r>
            <w:r w:rsidR="00683C19" w:rsidRPr="00634B40">
              <w:rPr>
                <w:rFonts w:ascii="Verdana" w:hAnsi="Verdana"/>
                <w:b/>
                <w:bCs/>
                <w:sz w:val="16"/>
                <w:szCs w:val="16"/>
                <w:lang w:val="en-GB"/>
              </w:rPr>
              <w:t xml:space="preserve"> 60</w:t>
            </w:r>
            <w:r w:rsidR="00471983" w:rsidRPr="00634B40">
              <w:rPr>
                <w:rFonts w:ascii="Verdana" w:hAnsi="Verdana"/>
                <w:b/>
                <w:bCs/>
                <w:sz w:val="16"/>
                <w:szCs w:val="16"/>
                <w:lang w:val="en-GB"/>
              </w:rPr>
              <w:t>,</w:t>
            </w:r>
            <w:r w:rsidR="00683C19" w:rsidRPr="00634B40">
              <w:rPr>
                <w:rFonts w:ascii="Verdana" w:hAnsi="Verdana"/>
                <w:bCs/>
                <w:sz w:val="16"/>
                <w:szCs w:val="16"/>
                <w:lang w:val="en-GB"/>
              </w:rPr>
              <w:t xml:space="preserve"> </w:t>
            </w:r>
            <w:r w:rsidR="00683C19" w:rsidRPr="00634B40">
              <w:rPr>
                <w:rFonts w:ascii="Verdana" w:hAnsi="Verdana"/>
                <w:b/>
                <w:bCs/>
                <w:sz w:val="16"/>
                <w:szCs w:val="16"/>
                <w:lang w:val="en-GB"/>
              </w:rPr>
              <w:t>LCVST.</w:t>
            </w:r>
            <w:r w:rsidR="00683C19" w:rsidRPr="00634B40" w:rsidDel="00683C19">
              <w:rPr>
                <w:rFonts w:ascii="Verdana" w:hAnsi="Verdana"/>
                <w:bCs/>
                <w:sz w:val="16"/>
                <w:szCs w:val="16"/>
                <w:lang w:val="en-GB"/>
              </w:rPr>
              <w:t xml:space="preserve"> </w:t>
            </w:r>
            <w:r w:rsidR="00471983" w:rsidRPr="00634B40">
              <w:rPr>
                <w:rFonts w:ascii="Verdana" w:hAnsi="Verdana"/>
                <w:bCs/>
                <w:sz w:val="16"/>
                <w:szCs w:val="16"/>
                <w:lang w:val="en-GB"/>
              </w:rPr>
              <w:t>Refers to</w:t>
            </w:r>
            <w:r w:rsidR="00683C19" w:rsidRPr="00634B40">
              <w:rPr>
                <w:rFonts w:ascii="Verdana" w:hAnsi="Verdana"/>
                <w:bCs/>
                <w:sz w:val="16"/>
                <w:szCs w:val="16"/>
                <w:lang w:val="en-GB"/>
              </w:rPr>
              <w:t xml:space="preserve"> </w:t>
            </w:r>
            <w:r w:rsidR="00875F1D" w:rsidRPr="00634B40">
              <w:rPr>
                <w:rFonts w:ascii="Verdana" w:hAnsi="Verdana"/>
                <w:bCs/>
                <w:sz w:val="16"/>
                <w:szCs w:val="16"/>
                <w:lang w:val="en-GB"/>
              </w:rPr>
              <w:t>LOC</w:t>
            </w:r>
            <w:r w:rsidR="00683C19" w:rsidRPr="00634B40">
              <w:rPr>
                <w:rFonts w:ascii="Verdana" w:hAnsi="Verdana"/>
                <w:bCs/>
                <w:sz w:val="16"/>
                <w:szCs w:val="16"/>
                <w:lang w:val="en-GB"/>
              </w:rPr>
              <w:t>.</w:t>
            </w:r>
          </w:p>
          <w:p w:rsidR="00FD53FD" w:rsidRPr="00634B40" w:rsidRDefault="00625FA9" w:rsidP="00565933">
            <w:pPr>
              <w:rPr>
                <w:rFonts w:ascii="Verdana" w:hAnsi="Verdana"/>
                <w:bCs/>
                <w:sz w:val="16"/>
                <w:szCs w:val="16"/>
                <w:lang w:val="en-GB"/>
              </w:rPr>
            </w:pPr>
            <w:r w:rsidRPr="00634B40">
              <w:rPr>
                <w:rFonts w:ascii="Verdana" w:hAnsi="Verdana"/>
                <w:b/>
                <w:bCs/>
                <w:sz w:val="16"/>
                <w:szCs w:val="16"/>
                <w:lang w:val="en-GB"/>
              </w:rPr>
              <w:t>Article</w:t>
            </w:r>
            <w:r w:rsidR="00BE7F9A" w:rsidRPr="00634B40">
              <w:rPr>
                <w:rFonts w:ascii="Verdana" w:hAnsi="Verdana"/>
                <w:b/>
                <w:bCs/>
                <w:sz w:val="16"/>
                <w:szCs w:val="16"/>
                <w:lang w:val="en-GB"/>
              </w:rPr>
              <w:t xml:space="preserve"> 21-72</w:t>
            </w:r>
            <w:r w:rsidR="0039167C" w:rsidRPr="00634B40">
              <w:rPr>
                <w:rFonts w:ascii="Verdana" w:hAnsi="Verdana"/>
                <w:b/>
                <w:bCs/>
                <w:sz w:val="16"/>
                <w:szCs w:val="16"/>
                <w:lang w:val="en-GB"/>
              </w:rPr>
              <w:t>,</w:t>
            </w:r>
            <w:r w:rsidR="00BE7F9A" w:rsidRPr="00634B40">
              <w:rPr>
                <w:rFonts w:ascii="Verdana" w:hAnsi="Verdana"/>
                <w:b/>
                <w:bCs/>
                <w:sz w:val="16"/>
                <w:szCs w:val="16"/>
                <w:lang w:val="en-GB"/>
              </w:rPr>
              <w:t xml:space="preserve"> </w:t>
            </w:r>
            <w:r w:rsidR="00875F1D" w:rsidRPr="00634B40">
              <w:rPr>
                <w:rFonts w:ascii="Verdana" w:hAnsi="Verdana"/>
                <w:b/>
                <w:bCs/>
                <w:sz w:val="16"/>
                <w:szCs w:val="16"/>
                <w:lang w:val="en-GB"/>
              </w:rPr>
              <w:t>LOC</w:t>
            </w:r>
            <w:r w:rsidR="00BE7F9A" w:rsidRPr="00634B40">
              <w:rPr>
                <w:rFonts w:ascii="Verdana" w:hAnsi="Verdana"/>
                <w:b/>
                <w:bCs/>
                <w:sz w:val="16"/>
                <w:szCs w:val="16"/>
                <w:lang w:val="en-GB"/>
              </w:rPr>
              <w:t xml:space="preserve">. </w:t>
            </w:r>
            <w:r w:rsidR="00471983" w:rsidRPr="00634B40">
              <w:rPr>
                <w:rFonts w:ascii="Verdana" w:hAnsi="Verdana"/>
                <w:bCs/>
                <w:sz w:val="16"/>
                <w:szCs w:val="16"/>
                <w:lang w:val="en-GB"/>
              </w:rPr>
              <w:t>Undercover operations.</w:t>
            </w:r>
          </w:p>
          <w:p w:rsidR="00FD53FD" w:rsidRPr="00634B40" w:rsidRDefault="00471983" w:rsidP="00565933">
            <w:pPr>
              <w:rPr>
                <w:rFonts w:ascii="Verdana" w:hAnsi="Verdana"/>
                <w:bCs/>
                <w:sz w:val="16"/>
                <w:szCs w:val="16"/>
                <w:lang w:val="en-GB"/>
              </w:rPr>
            </w:pPr>
            <w:r w:rsidRPr="00634B40">
              <w:rPr>
                <w:rFonts w:ascii="Verdana" w:hAnsi="Verdana"/>
                <w:bCs/>
                <w:sz w:val="16"/>
                <w:szCs w:val="16"/>
                <w:lang w:val="en-GB"/>
              </w:rPr>
              <w:t xml:space="preserve">Telephone tapping, </w:t>
            </w:r>
            <w:r w:rsidR="00BE7F9A" w:rsidRPr="00634B40">
              <w:rPr>
                <w:rFonts w:ascii="Verdana" w:hAnsi="Verdana"/>
                <w:bCs/>
                <w:sz w:val="16"/>
                <w:szCs w:val="16"/>
                <w:lang w:val="en-GB"/>
              </w:rPr>
              <w:t>etc.</w:t>
            </w:r>
          </w:p>
          <w:p w:rsidR="00350DE8" w:rsidRPr="00634B40" w:rsidRDefault="00350DE8" w:rsidP="00565933">
            <w:pPr>
              <w:rPr>
                <w:rFonts w:ascii="Verdana" w:hAnsi="Verdana"/>
                <w:bCs/>
                <w:lang w:val="en-GB"/>
              </w:rPr>
            </w:pPr>
          </w:p>
          <w:p w:rsidR="00350DE8" w:rsidRPr="00634B40" w:rsidRDefault="00FE25C0" w:rsidP="00565933">
            <w:pPr>
              <w:rPr>
                <w:rFonts w:ascii="Verdana" w:hAnsi="Verdana"/>
                <w:bCs/>
                <w:sz w:val="16"/>
                <w:szCs w:val="16"/>
                <w:lang w:val="en-GB"/>
              </w:rPr>
            </w:pPr>
            <w:r w:rsidRPr="00634B40">
              <w:rPr>
                <w:rFonts w:ascii="Verdana" w:hAnsi="Verdana"/>
                <w:bCs/>
                <w:lang w:val="en-GB"/>
              </w:rPr>
              <w:t>(</w:t>
            </w:r>
            <w:r w:rsidR="00524CA9" w:rsidRPr="00634B40">
              <w:rPr>
                <w:rFonts w:ascii="Verdana" w:hAnsi="Verdana"/>
                <w:bCs/>
                <w:lang w:val="en-GB"/>
              </w:rPr>
              <w:fldChar w:fldCharType="begin"/>
            </w:r>
            <w:ins w:id="857"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TRAFICO10\\GUATEMALA\\Ley violencia sexual y trata Guatemala 16GTE.pdf"</w:instrText>
              </w:r>
            </w:ins>
            <w:del w:id="858" w:author="Mylene Tremblay" w:date="2014-11-07T14:03:00Z">
              <w:r w:rsidR="00093694" w:rsidDel="000C4969">
                <w:rPr>
                  <w:rFonts w:ascii="Verdana" w:hAnsi="Verdana"/>
                  <w:bCs/>
                  <w:lang w:val="en-GB"/>
                </w:rPr>
                <w:delInstrText>HYPERLINK</w:delInstrText>
              </w:r>
              <w:r w:rsidR="004D62C9" w:rsidRPr="00634B40" w:rsidDel="000C4969">
                <w:rPr>
                  <w:rFonts w:ascii="Verdana" w:hAnsi="Verdana"/>
                  <w:bCs/>
                  <w:lang w:val="en-GB"/>
                </w:rPr>
                <w:delInstrText xml:space="preserve"> "MATRICES%20CRM%20TRATA%20TRAFICO10/GUATEMALA/Ley%20violencia%20sexual%20y%20trata%20Guatemala%2016GTE.pdf"</w:delInstrText>
              </w:r>
            </w:del>
            <w:r w:rsidR="00524CA9" w:rsidRPr="00634B40">
              <w:rPr>
                <w:rFonts w:ascii="Verdana" w:hAnsi="Verdana"/>
                <w:bCs/>
                <w:lang w:val="en-GB"/>
              </w:rPr>
              <w:fldChar w:fldCharType="separate"/>
            </w:r>
            <w:r w:rsidRPr="00634B40">
              <w:rPr>
                <w:rStyle w:val="Hyperlink"/>
                <w:rFonts w:ascii="Verdana" w:hAnsi="Verdana"/>
                <w:bCs/>
                <w:lang w:val="en-GB"/>
              </w:rPr>
              <w:t>4GTE</w:t>
            </w:r>
            <w:r w:rsidR="00524CA9" w:rsidRPr="00634B40">
              <w:rPr>
                <w:rFonts w:ascii="Verdana" w:hAnsi="Verdana"/>
                <w:bCs/>
                <w:lang w:val="en-GB"/>
              </w:rPr>
              <w:fldChar w:fldCharType="end"/>
            </w:r>
            <w:r w:rsidRPr="00634B40">
              <w:rPr>
                <w:rFonts w:ascii="Verdana" w:hAnsi="Verdana"/>
                <w:bCs/>
                <w:lang w:val="en-GB"/>
              </w:rPr>
              <w:t xml:space="preserve">) </w:t>
            </w:r>
            <w:r w:rsidR="006553C9" w:rsidRPr="00634B40">
              <w:rPr>
                <w:rFonts w:ascii="Verdana" w:hAnsi="Verdana"/>
                <w:bCs/>
                <w:lang w:val="en-GB"/>
              </w:rPr>
              <w:t>(</w:t>
            </w:r>
            <w:r w:rsidR="00524CA9" w:rsidRPr="00634B40">
              <w:rPr>
                <w:rFonts w:ascii="Verdana" w:hAnsi="Verdana"/>
                <w:bCs/>
                <w:lang w:val="en-GB"/>
              </w:rPr>
              <w:fldChar w:fldCharType="begin"/>
            </w:r>
            <w:ins w:id="859"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TRAFICO10\\GUATEMALA\\Ley crimen organizado 19GTE.pdf"</w:instrText>
              </w:r>
            </w:ins>
            <w:del w:id="860" w:author="Mylene Tremblay" w:date="2014-11-07T14:03:00Z">
              <w:r w:rsidR="00093694" w:rsidDel="000C4969">
                <w:rPr>
                  <w:rFonts w:ascii="Verdana" w:hAnsi="Verdana"/>
                  <w:bCs/>
                  <w:lang w:val="en-GB"/>
                </w:rPr>
                <w:delInstrText>HYPERLINK</w:delInstrText>
              </w:r>
              <w:r w:rsidR="004D62C9" w:rsidRPr="00634B40" w:rsidDel="000C4969">
                <w:rPr>
                  <w:rFonts w:ascii="Verdana" w:hAnsi="Verdana"/>
                  <w:bCs/>
                  <w:lang w:val="en-GB"/>
                </w:rPr>
                <w:delInstrText xml:space="preserve"> "MATRICES%20CRM%20TRATA%20TRAFICO10/GUATEMALA/Ley%20crimen%20organizado%2019GTE.pdf"</w:delInstrText>
              </w:r>
            </w:del>
            <w:r w:rsidR="00524CA9" w:rsidRPr="00634B40">
              <w:rPr>
                <w:rFonts w:ascii="Verdana" w:hAnsi="Verdana"/>
                <w:bCs/>
                <w:lang w:val="en-GB"/>
              </w:rPr>
              <w:fldChar w:fldCharType="separate"/>
            </w:r>
            <w:r w:rsidR="006553C9" w:rsidRPr="00634B40">
              <w:rPr>
                <w:rStyle w:val="Hyperlink"/>
                <w:rFonts w:ascii="Verdana" w:hAnsi="Verdana"/>
                <w:bCs/>
                <w:lang w:val="en-GB"/>
              </w:rPr>
              <w:t>7GTE</w:t>
            </w:r>
            <w:r w:rsidR="00524CA9" w:rsidRPr="00634B40">
              <w:rPr>
                <w:rFonts w:ascii="Verdana" w:hAnsi="Verdana"/>
                <w:bCs/>
                <w:lang w:val="en-GB"/>
              </w:rPr>
              <w:fldChar w:fldCharType="end"/>
            </w:r>
            <w:r w:rsidR="006553C9" w:rsidRPr="00634B40">
              <w:rPr>
                <w:rFonts w:ascii="Verdana" w:hAnsi="Verdana"/>
                <w:bCs/>
                <w:lang w:val="en-GB"/>
              </w:rPr>
              <w:t>)</w:t>
            </w:r>
          </w:p>
        </w:tc>
        <w:tc>
          <w:tcPr>
            <w:tcW w:w="701" w:type="pct"/>
            <w:shd w:val="clear" w:color="auto" w:fill="auto"/>
          </w:tcPr>
          <w:p w:rsidR="007118CE" w:rsidRPr="00634B40" w:rsidRDefault="00625FA9" w:rsidP="00565933">
            <w:pPr>
              <w:rPr>
                <w:rFonts w:ascii="Verdana" w:hAnsi="Verdana"/>
                <w:bCs/>
                <w:sz w:val="16"/>
                <w:szCs w:val="16"/>
                <w:lang w:val="en-GB"/>
              </w:rPr>
            </w:pPr>
            <w:r w:rsidRPr="00634B40">
              <w:rPr>
                <w:rFonts w:ascii="Verdana" w:hAnsi="Verdana"/>
                <w:b/>
                <w:sz w:val="16"/>
                <w:szCs w:val="16"/>
                <w:lang w:val="en-GB"/>
              </w:rPr>
              <w:t>Article</w:t>
            </w:r>
            <w:r w:rsidR="008235B8" w:rsidRPr="00634B40">
              <w:rPr>
                <w:rFonts w:ascii="Verdana" w:hAnsi="Verdana"/>
                <w:b/>
                <w:sz w:val="16"/>
                <w:szCs w:val="16"/>
                <w:lang w:val="en-GB"/>
              </w:rPr>
              <w:t xml:space="preserve"> 302</w:t>
            </w:r>
            <w:r w:rsidR="00466C0C" w:rsidRPr="00634B40">
              <w:rPr>
                <w:rFonts w:ascii="Verdana" w:hAnsi="Verdana"/>
                <w:b/>
                <w:sz w:val="16"/>
                <w:szCs w:val="16"/>
                <w:lang w:val="en-GB"/>
              </w:rPr>
              <w:t>,</w:t>
            </w:r>
            <w:r w:rsidR="008235B8" w:rsidRPr="00634B40">
              <w:rPr>
                <w:rFonts w:ascii="Verdana" w:hAnsi="Verdana"/>
                <w:b/>
                <w:sz w:val="16"/>
                <w:szCs w:val="16"/>
                <w:lang w:val="en-GB"/>
              </w:rPr>
              <w:t xml:space="preserve"> </w:t>
            </w:r>
            <w:r w:rsidR="00895B46" w:rsidRPr="00634B40">
              <w:rPr>
                <w:rFonts w:ascii="Verdana" w:hAnsi="Verdana"/>
                <w:b/>
                <w:sz w:val="16"/>
                <w:szCs w:val="16"/>
                <w:lang w:val="en-GB"/>
              </w:rPr>
              <w:t>CC</w:t>
            </w:r>
            <w:r w:rsidR="008235B8" w:rsidRPr="00634B40">
              <w:rPr>
                <w:rFonts w:ascii="Verdana" w:hAnsi="Verdana"/>
                <w:b/>
                <w:sz w:val="16"/>
                <w:szCs w:val="16"/>
                <w:lang w:val="en-GB"/>
              </w:rPr>
              <w:t xml:space="preserve">, </w:t>
            </w:r>
            <w:r w:rsidRPr="00634B40">
              <w:rPr>
                <w:rFonts w:ascii="Verdana" w:hAnsi="Verdana"/>
                <w:b/>
                <w:sz w:val="16"/>
                <w:szCs w:val="16"/>
                <w:lang w:val="en-GB"/>
              </w:rPr>
              <w:t>Article</w:t>
            </w:r>
            <w:r w:rsidR="000E438F" w:rsidRPr="00634B40">
              <w:rPr>
                <w:rFonts w:ascii="Verdana" w:hAnsi="Verdana"/>
                <w:b/>
                <w:sz w:val="16"/>
                <w:szCs w:val="16"/>
                <w:lang w:val="en-GB"/>
              </w:rPr>
              <w:t xml:space="preserve"> </w:t>
            </w:r>
            <w:r w:rsidR="008235B8" w:rsidRPr="00634B40">
              <w:rPr>
                <w:rFonts w:ascii="Verdana" w:hAnsi="Verdana"/>
                <w:b/>
                <w:sz w:val="16"/>
                <w:szCs w:val="16"/>
                <w:lang w:val="en-GB"/>
              </w:rPr>
              <w:t>6</w:t>
            </w:r>
            <w:r w:rsidR="00466C0C" w:rsidRPr="00634B40">
              <w:rPr>
                <w:rFonts w:ascii="Verdana" w:hAnsi="Verdana"/>
                <w:b/>
                <w:sz w:val="16"/>
                <w:szCs w:val="16"/>
                <w:lang w:val="en-GB"/>
              </w:rPr>
              <w:t>,</w:t>
            </w:r>
            <w:r w:rsidR="008235B8" w:rsidRPr="00634B40">
              <w:rPr>
                <w:rFonts w:ascii="Verdana" w:hAnsi="Verdana"/>
                <w:b/>
                <w:sz w:val="16"/>
                <w:szCs w:val="16"/>
                <w:lang w:val="en-GB"/>
              </w:rPr>
              <w:t xml:space="preserve"> </w:t>
            </w:r>
            <w:r w:rsidR="00875F1D" w:rsidRPr="00634B40">
              <w:rPr>
                <w:rFonts w:ascii="Verdana" w:hAnsi="Verdana"/>
                <w:b/>
                <w:sz w:val="16"/>
                <w:szCs w:val="16"/>
                <w:lang w:val="en-GB"/>
              </w:rPr>
              <w:t>LOC</w:t>
            </w:r>
            <w:r w:rsidR="00471983" w:rsidRPr="00634B40">
              <w:rPr>
                <w:rFonts w:ascii="Verdana" w:hAnsi="Verdana"/>
                <w:b/>
                <w:sz w:val="16"/>
                <w:szCs w:val="16"/>
                <w:lang w:val="en-GB"/>
              </w:rPr>
              <w:t>, and</w:t>
            </w:r>
            <w:r w:rsidR="008235B8" w:rsidRPr="00634B40">
              <w:rPr>
                <w:rFonts w:ascii="Verdana" w:hAnsi="Verdana"/>
                <w:b/>
                <w:sz w:val="16"/>
                <w:szCs w:val="16"/>
                <w:lang w:val="en-GB"/>
              </w:rPr>
              <w:t xml:space="preserve"> </w:t>
            </w:r>
            <w:r w:rsidRPr="00634B40">
              <w:rPr>
                <w:rFonts w:ascii="Verdana" w:hAnsi="Verdana"/>
                <w:b/>
                <w:sz w:val="16"/>
                <w:szCs w:val="16"/>
                <w:lang w:val="en-GB"/>
              </w:rPr>
              <w:t>Article</w:t>
            </w:r>
            <w:r w:rsidR="000E438F" w:rsidRPr="00634B40">
              <w:rPr>
                <w:rFonts w:ascii="Verdana" w:hAnsi="Verdana"/>
                <w:b/>
                <w:sz w:val="16"/>
                <w:szCs w:val="16"/>
                <w:lang w:val="en-GB"/>
              </w:rPr>
              <w:t xml:space="preserve"> </w:t>
            </w:r>
            <w:r w:rsidR="008235B8" w:rsidRPr="00634B40">
              <w:rPr>
                <w:rFonts w:ascii="Verdana" w:hAnsi="Verdana"/>
                <w:b/>
                <w:sz w:val="16"/>
                <w:szCs w:val="16"/>
                <w:lang w:val="en-GB"/>
              </w:rPr>
              <w:t>162</w:t>
            </w:r>
            <w:r w:rsidR="00471983" w:rsidRPr="00634B40">
              <w:rPr>
                <w:rFonts w:ascii="Verdana" w:hAnsi="Verdana"/>
                <w:b/>
                <w:sz w:val="16"/>
                <w:szCs w:val="16"/>
                <w:lang w:val="en-GB"/>
              </w:rPr>
              <w:t>,</w:t>
            </w:r>
            <w:r w:rsidR="008235B8" w:rsidRPr="00634B40">
              <w:rPr>
                <w:rFonts w:ascii="Verdana" w:hAnsi="Verdana"/>
                <w:b/>
                <w:sz w:val="16"/>
                <w:szCs w:val="16"/>
                <w:lang w:val="en-GB"/>
              </w:rPr>
              <w:t xml:space="preserve"> </w:t>
            </w:r>
            <w:r w:rsidR="00895B46" w:rsidRPr="00634B40">
              <w:rPr>
                <w:rFonts w:ascii="Verdana" w:hAnsi="Verdana"/>
                <w:b/>
                <w:sz w:val="16"/>
                <w:szCs w:val="16"/>
                <w:lang w:val="en-GB"/>
              </w:rPr>
              <w:t>CC</w:t>
            </w:r>
            <w:r w:rsidR="008235B8" w:rsidRPr="00634B40">
              <w:rPr>
                <w:rFonts w:ascii="Verdana" w:hAnsi="Verdana"/>
                <w:b/>
                <w:sz w:val="16"/>
                <w:szCs w:val="16"/>
                <w:lang w:val="en-GB"/>
              </w:rPr>
              <w:t>P</w:t>
            </w:r>
            <w:r w:rsidR="008966A0" w:rsidRPr="00634B40">
              <w:rPr>
                <w:rFonts w:ascii="Verdana" w:hAnsi="Verdana"/>
                <w:b/>
                <w:sz w:val="16"/>
                <w:szCs w:val="16"/>
                <w:lang w:val="en-GB"/>
              </w:rPr>
              <w:t>.</w:t>
            </w:r>
            <w:r w:rsidR="00A8190B" w:rsidRPr="00634B40">
              <w:rPr>
                <w:rFonts w:ascii="Verdana" w:hAnsi="Verdana"/>
                <w:b/>
                <w:sz w:val="16"/>
                <w:szCs w:val="16"/>
                <w:lang w:val="en-GB"/>
              </w:rPr>
              <w:t xml:space="preserve"> </w:t>
            </w:r>
            <w:r w:rsidR="00471983" w:rsidRPr="00634B40">
              <w:rPr>
                <w:rFonts w:ascii="Verdana" w:hAnsi="Verdana"/>
                <w:bCs/>
                <w:sz w:val="16"/>
                <w:szCs w:val="16"/>
                <w:lang w:val="en-GB"/>
              </w:rPr>
              <w:t>Tapping of communications</w:t>
            </w:r>
            <w:r w:rsidR="000E438F" w:rsidRPr="00634B40">
              <w:rPr>
                <w:rFonts w:ascii="Verdana" w:hAnsi="Verdana"/>
                <w:bCs/>
                <w:sz w:val="16"/>
                <w:szCs w:val="16"/>
                <w:lang w:val="en-GB"/>
              </w:rPr>
              <w:t>.</w:t>
            </w:r>
          </w:p>
          <w:p w:rsidR="0074397D" w:rsidRPr="00634B40" w:rsidRDefault="0074397D" w:rsidP="00565933">
            <w:pPr>
              <w:rPr>
                <w:rFonts w:ascii="Verdana" w:hAnsi="Verdana"/>
                <w:bCs/>
                <w:sz w:val="16"/>
                <w:szCs w:val="16"/>
                <w:lang w:val="en-GB"/>
              </w:rPr>
            </w:pPr>
          </w:p>
          <w:p w:rsidR="00110740" w:rsidRPr="00634B40" w:rsidRDefault="00524CA9" w:rsidP="00565933">
            <w:pPr>
              <w:rPr>
                <w:rFonts w:ascii="Verdana" w:hAnsi="Verdana"/>
                <w:bCs/>
                <w:lang w:val="en-GB"/>
              </w:rPr>
            </w:pPr>
            <w:r w:rsidRPr="00634B40">
              <w:rPr>
                <w:rFonts w:ascii="Verdana" w:hAnsi="Verdana"/>
                <w:bCs/>
                <w:lang w:val="en-GB"/>
              </w:rPr>
              <w:fldChar w:fldCharType="begin"/>
            </w:r>
            <w:ins w:id="861"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SALVADOR\\Código Penal.doc"</w:instrText>
              </w:r>
            </w:ins>
            <w:del w:id="862" w:author="Mylene Tremblay" w:date="2014-11-07T14:03:00Z">
              <w:r w:rsidR="00093694" w:rsidDel="000C4969">
                <w:rPr>
                  <w:rFonts w:ascii="Verdana" w:hAnsi="Verdana"/>
                  <w:bCs/>
                  <w:lang w:val="en-GB"/>
                </w:rPr>
                <w:delInstrText>HYPERLINK</w:delInstrText>
              </w:r>
              <w:r w:rsidR="004D62C9" w:rsidRPr="00634B40" w:rsidDel="000C4969">
                <w:rPr>
                  <w:rFonts w:ascii="Verdana" w:hAnsi="Verdana"/>
                  <w:bCs/>
                  <w:lang w:val="en-GB"/>
                </w:rPr>
                <w:delInstrText xml:space="preserve"> "MATRICES%20CRM%20TRATA%20TRAFICO10/EL%20SALVADOR/Código%20Penal.doc"</w:delInstrText>
              </w:r>
            </w:del>
            <w:r w:rsidRPr="00634B40">
              <w:rPr>
                <w:rFonts w:ascii="Verdana" w:hAnsi="Verdana"/>
                <w:bCs/>
                <w:lang w:val="en-GB"/>
              </w:rPr>
              <w:fldChar w:fldCharType="separate"/>
            </w:r>
            <w:r w:rsidR="00110740" w:rsidRPr="00634B40">
              <w:rPr>
                <w:rStyle w:val="Hyperlink"/>
                <w:rFonts w:ascii="Verdana" w:hAnsi="Verdana"/>
                <w:bCs/>
                <w:lang w:val="en-GB"/>
              </w:rPr>
              <w:t>(4ELS)</w:t>
            </w:r>
            <w:r w:rsidRPr="00634B40">
              <w:rPr>
                <w:rFonts w:ascii="Verdana" w:hAnsi="Verdana"/>
                <w:bCs/>
                <w:lang w:val="en-GB"/>
              </w:rPr>
              <w:fldChar w:fldCharType="end"/>
            </w:r>
          </w:p>
          <w:p w:rsidR="00110740" w:rsidRPr="00634B40" w:rsidRDefault="00524CA9" w:rsidP="00565933">
            <w:pPr>
              <w:rPr>
                <w:rFonts w:ascii="Verdana" w:hAnsi="Verdana"/>
                <w:bCs/>
                <w:lang w:val="en-GB"/>
              </w:rPr>
            </w:pPr>
            <w:r w:rsidRPr="00634B40">
              <w:rPr>
                <w:rFonts w:ascii="Verdana" w:hAnsi="Verdana"/>
                <w:bCs/>
                <w:lang w:val="en-GB"/>
              </w:rPr>
              <w:fldChar w:fldCharType="begin"/>
            </w:r>
            <w:ins w:id="863"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SALVADOR\\Ley Crimen Organizado.doc"</w:instrText>
              </w:r>
            </w:ins>
            <w:del w:id="864" w:author="Mylene Tremblay" w:date="2014-11-07T14:03:00Z">
              <w:r w:rsidR="00093694" w:rsidDel="000C4969">
                <w:rPr>
                  <w:rFonts w:ascii="Verdana" w:hAnsi="Verdana"/>
                  <w:bCs/>
                  <w:lang w:val="en-GB"/>
                </w:rPr>
                <w:delInstrText>HYPERLINK</w:delInstrText>
              </w:r>
              <w:r w:rsidR="004D62C9" w:rsidRPr="00634B40" w:rsidDel="000C4969">
                <w:rPr>
                  <w:rFonts w:ascii="Verdana" w:hAnsi="Verdana"/>
                  <w:bCs/>
                  <w:lang w:val="en-GB"/>
                </w:rPr>
                <w:delInstrText xml:space="preserve"> "MATRICES%20CRM%20TRATA%20TRAFICO10/EL%20SALVADOR/Ley%20Crimen%20Organizado.doc"</w:delInstrText>
              </w:r>
            </w:del>
            <w:r w:rsidRPr="00634B40">
              <w:rPr>
                <w:rFonts w:ascii="Verdana" w:hAnsi="Verdana"/>
                <w:bCs/>
                <w:lang w:val="en-GB"/>
              </w:rPr>
              <w:fldChar w:fldCharType="separate"/>
            </w:r>
            <w:r w:rsidR="00110740" w:rsidRPr="00634B40">
              <w:rPr>
                <w:rStyle w:val="Hyperlink"/>
                <w:rFonts w:ascii="Verdana" w:hAnsi="Verdana"/>
                <w:bCs/>
                <w:lang w:val="en-GB"/>
              </w:rPr>
              <w:t>(8ELS)</w:t>
            </w:r>
            <w:r w:rsidRPr="00634B40">
              <w:rPr>
                <w:rFonts w:ascii="Verdana" w:hAnsi="Verdana"/>
                <w:bCs/>
                <w:lang w:val="en-GB"/>
              </w:rPr>
              <w:fldChar w:fldCharType="end"/>
            </w:r>
          </w:p>
          <w:p w:rsidR="0074397D" w:rsidRPr="00634B40" w:rsidRDefault="00524CA9" w:rsidP="00565933">
            <w:pPr>
              <w:rPr>
                <w:rFonts w:ascii="Verdana" w:hAnsi="Verdana"/>
                <w:bCs/>
                <w:sz w:val="28"/>
                <w:szCs w:val="28"/>
                <w:lang w:val="en-GB"/>
              </w:rPr>
            </w:pPr>
            <w:r w:rsidRPr="00634B40">
              <w:rPr>
                <w:rFonts w:ascii="Verdana" w:hAnsi="Verdana"/>
                <w:bCs/>
                <w:lang w:val="en-GB"/>
              </w:rPr>
              <w:fldChar w:fldCharType="begin"/>
            </w:r>
            <w:ins w:id="865"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SALVADOR\\Código Procesal Penal.doc"</w:instrText>
              </w:r>
            </w:ins>
            <w:del w:id="866" w:author="Mylene Tremblay" w:date="2014-11-07T14:03:00Z">
              <w:r w:rsidR="00093694" w:rsidDel="000C4969">
                <w:rPr>
                  <w:rFonts w:ascii="Verdana" w:hAnsi="Verdana"/>
                  <w:bCs/>
                  <w:lang w:val="en-GB"/>
                </w:rPr>
                <w:delInstrText>HYPERLINK</w:delInstrText>
              </w:r>
              <w:r w:rsidR="004D62C9" w:rsidRPr="00634B40" w:rsidDel="000C4969">
                <w:rPr>
                  <w:rFonts w:ascii="Verdana" w:hAnsi="Verdana"/>
                  <w:bCs/>
                  <w:lang w:val="en-GB"/>
                </w:rPr>
                <w:delInstrText xml:space="preserve"> "MATRICES%20CRM%20TRATA%20TRAFICO10/EL%20SALVADOR/Código%20Procesal%20Penal.doc"</w:delInstrText>
              </w:r>
            </w:del>
            <w:r w:rsidRPr="00634B40">
              <w:rPr>
                <w:rFonts w:ascii="Verdana" w:hAnsi="Verdana"/>
                <w:bCs/>
                <w:lang w:val="en-GB"/>
              </w:rPr>
              <w:fldChar w:fldCharType="separate"/>
            </w:r>
            <w:r w:rsidR="0025609D" w:rsidRPr="00634B40">
              <w:rPr>
                <w:rStyle w:val="Hyperlink"/>
                <w:rFonts w:ascii="Verdana" w:hAnsi="Verdana"/>
                <w:bCs/>
                <w:lang w:val="en-GB"/>
              </w:rPr>
              <w:t>(31ELS)</w:t>
            </w:r>
            <w:r w:rsidRPr="00634B40">
              <w:rPr>
                <w:rFonts w:ascii="Verdana" w:hAnsi="Verdana"/>
                <w:bCs/>
                <w:lang w:val="en-GB"/>
              </w:rPr>
              <w:fldChar w:fldCharType="end"/>
            </w:r>
          </w:p>
        </w:tc>
        <w:tc>
          <w:tcPr>
            <w:tcW w:w="693" w:type="pct"/>
            <w:shd w:val="clear" w:color="auto" w:fill="auto"/>
          </w:tcPr>
          <w:p w:rsidR="00674186" w:rsidRPr="00634B40" w:rsidRDefault="00625FA9" w:rsidP="00565933">
            <w:pPr>
              <w:rPr>
                <w:rFonts w:ascii="Verdana" w:hAnsi="Verdana"/>
                <w:sz w:val="16"/>
                <w:szCs w:val="16"/>
                <w:lang w:val="en-GB"/>
              </w:rPr>
            </w:pPr>
            <w:r w:rsidRPr="00634B40">
              <w:rPr>
                <w:rFonts w:ascii="Verdana" w:hAnsi="Verdana"/>
                <w:b/>
                <w:sz w:val="16"/>
                <w:szCs w:val="16"/>
                <w:lang w:val="en-GB"/>
              </w:rPr>
              <w:t>Article</w:t>
            </w:r>
            <w:r w:rsidR="003B0DA6" w:rsidRPr="00634B40">
              <w:rPr>
                <w:rFonts w:ascii="Verdana" w:hAnsi="Verdana"/>
                <w:b/>
                <w:sz w:val="16"/>
                <w:szCs w:val="16"/>
                <w:lang w:val="en-GB"/>
              </w:rPr>
              <w:t xml:space="preserve"> 213</w:t>
            </w:r>
            <w:r w:rsidR="00A6138B" w:rsidRPr="00634B40">
              <w:rPr>
                <w:rFonts w:ascii="Verdana" w:hAnsi="Verdana"/>
                <w:b/>
                <w:sz w:val="16"/>
                <w:szCs w:val="16"/>
                <w:lang w:val="en-GB"/>
              </w:rPr>
              <w:t>,</w:t>
            </w:r>
            <w:r w:rsidR="003B0DA6" w:rsidRPr="00634B40">
              <w:rPr>
                <w:rFonts w:ascii="Verdana" w:hAnsi="Verdana"/>
                <w:b/>
                <w:sz w:val="16"/>
                <w:szCs w:val="16"/>
                <w:lang w:val="en-GB"/>
              </w:rPr>
              <w:t xml:space="preserve"> </w:t>
            </w:r>
            <w:r w:rsidR="00895B46" w:rsidRPr="00634B40">
              <w:rPr>
                <w:rFonts w:ascii="Verdana" w:hAnsi="Verdana"/>
                <w:b/>
                <w:sz w:val="16"/>
                <w:szCs w:val="16"/>
                <w:lang w:val="en-GB"/>
              </w:rPr>
              <w:t>CC</w:t>
            </w:r>
            <w:r w:rsidR="003B0DA6" w:rsidRPr="00634B40">
              <w:rPr>
                <w:rFonts w:ascii="Verdana" w:hAnsi="Verdana"/>
                <w:b/>
                <w:sz w:val="16"/>
                <w:szCs w:val="16"/>
                <w:lang w:val="en-GB"/>
              </w:rPr>
              <w:t>P</w:t>
            </w:r>
            <w:r w:rsidR="00793409" w:rsidRPr="00634B40">
              <w:rPr>
                <w:rFonts w:ascii="Verdana" w:hAnsi="Verdana"/>
                <w:b/>
                <w:sz w:val="16"/>
                <w:szCs w:val="16"/>
                <w:lang w:val="en-GB"/>
              </w:rPr>
              <w:t>.</w:t>
            </w:r>
            <w:r w:rsidR="003B0DA6" w:rsidRPr="00634B40">
              <w:rPr>
                <w:rFonts w:ascii="Verdana" w:hAnsi="Verdana"/>
                <w:sz w:val="16"/>
                <w:szCs w:val="16"/>
                <w:lang w:val="en-GB"/>
              </w:rPr>
              <w:t xml:space="preserve"> </w:t>
            </w:r>
            <w:r w:rsidR="00471983" w:rsidRPr="00634B40">
              <w:rPr>
                <w:rFonts w:ascii="Verdana" w:hAnsi="Verdana"/>
                <w:sz w:val="16"/>
                <w:szCs w:val="16"/>
                <w:lang w:val="en-GB"/>
              </w:rPr>
              <w:t xml:space="preserve">Allows </w:t>
            </w:r>
            <w:r w:rsidR="00A6138B" w:rsidRPr="00634B40">
              <w:rPr>
                <w:rFonts w:ascii="Verdana" w:hAnsi="Verdana"/>
                <w:sz w:val="16"/>
                <w:szCs w:val="16"/>
                <w:lang w:val="en-GB"/>
              </w:rPr>
              <w:t xml:space="preserve">telephone tapping </w:t>
            </w:r>
            <w:r w:rsidR="00471983" w:rsidRPr="00634B40">
              <w:rPr>
                <w:rFonts w:ascii="Verdana" w:hAnsi="Verdana"/>
                <w:sz w:val="16"/>
                <w:szCs w:val="16"/>
                <w:lang w:val="en-GB"/>
              </w:rPr>
              <w:t xml:space="preserve">for trafficking in persons for the purpose of sexual exploitation, among others.  </w:t>
            </w:r>
            <w:r w:rsidR="003B0DA6" w:rsidRPr="00634B40">
              <w:rPr>
                <w:rFonts w:ascii="Verdana" w:hAnsi="Verdana"/>
                <w:sz w:val="16"/>
                <w:szCs w:val="16"/>
                <w:lang w:val="en-GB"/>
              </w:rPr>
              <w:t xml:space="preserve"> </w:t>
            </w:r>
          </w:p>
          <w:p w:rsidR="007025B8" w:rsidRPr="00634B40" w:rsidRDefault="00625FA9" w:rsidP="00565933">
            <w:pPr>
              <w:rPr>
                <w:rFonts w:ascii="Verdana" w:hAnsi="Verdana"/>
                <w:sz w:val="16"/>
                <w:szCs w:val="16"/>
                <w:lang w:val="en-GB"/>
              </w:rPr>
            </w:pPr>
            <w:r w:rsidRPr="00634B40">
              <w:rPr>
                <w:rFonts w:ascii="Verdana" w:hAnsi="Verdana"/>
                <w:b/>
                <w:sz w:val="16"/>
                <w:szCs w:val="16"/>
                <w:lang w:val="en-GB"/>
              </w:rPr>
              <w:t>Article</w:t>
            </w:r>
            <w:r w:rsidR="00674186" w:rsidRPr="00634B40">
              <w:rPr>
                <w:rFonts w:ascii="Verdana" w:hAnsi="Verdana"/>
                <w:b/>
                <w:sz w:val="16"/>
                <w:szCs w:val="16"/>
                <w:lang w:val="en-GB"/>
              </w:rPr>
              <w:t xml:space="preserve"> 15</w:t>
            </w:r>
            <w:r w:rsidR="00471983" w:rsidRPr="00634B40">
              <w:rPr>
                <w:rFonts w:ascii="Verdana" w:hAnsi="Verdana"/>
                <w:b/>
                <w:sz w:val="16"/>
                <w:szCs w:val="16"/>
                <w:lang w:val="en-GB"/>
              </w:rPr>
              <w:t>,</w:t>
            </w:r>
            <w:r w:rsidR="00674186" w:rsidRPr="00634B40">
              <w:rPr>
                <w:rFonts w:ascii="Verdana" w:hAnsi="Verdana"/>
                <w:b/>
                <w:sz w:val="16"/>
                <w:szCs w:val="16"/>
                <w:lang w:val="en-GB"/>
              </w:rPr>
              <w:t xml:space="preserve"> </w:t>
            </w:r>
            <w:r w:rsidR="00895B46" w:rsidRPr="00634B40">
              <w:rPr>
                <w:rFonts w:ascii="Verdana" w:hAnsi="Verdana"/>
                <w:b/>
                <w:sz w:val="16"/>
                <w:szCs w:val="16"/>
                <w:lang w:val="en-GB"/>
              </w:rPr>
              <w:t>CC</w:t>
            </w:r>
            <w:r w:rsidR="00674186" w:rsidRPr="00634B40">
              <w:rPr>
                <w:rFonts w:ascii="Verdana" w:hAnsi="Verdana"/>
                <w:b/>
                <w:sz w:val="16"/>
                <w:szCs w:val="16"/>
                <w:lang w:val="en-GB"/>
              </w:rPr>
              <w:t xml:space="preserve">P. </w:t>
            </w:r>
            <w:r w:rsidR="00471983" w:rsidRPr="00634B40">
              <w:rPr>
                <w:rFonts w:ascii="Verdana" w:hAnsi="Verdana"/>
                <w:sz w:val="16"/>
                <w:szCs w:val="16"/>
                <w:lang w:val="en-GB"/>
              </w:rPr>
              <w:t>The other special techniques may be used by principle of parole with a court order.</w:t>
            </w:r>
            <w:r w:rsidR="00F23B34" w:rsidRPr="00634B40">
              <w:rPr>
                <w:rFonts w:ascii="Verdana" w:hAnsi="Verdana"/>
                <w:sz w:val="16"/>
                <w:szCs w:val="16"/>
                <w:lang w:val="en-GB"/>
              </w:rPr>
              <w:t xml:space="preserve"> </w:t>
            </w:r>
          </w:p>
          <w:p w:rsidR="00471983" w:rsidRPr="00634B40" w:rsidRDefault="00471983" w:rsidP="00565933">
            <w:pPr>
              <w:rPr>
                <w:rFonts w:ascii="Verdana" w:hAnsi="Verdana"/>
                <w:sz w:val="16"/>
                <w:szCs w:val="16"/>
                <w:lang w:val="en-GB"/>
              </w:rPr>
            </w:pPr>
          </w:p>
          <w:p w:rsidR="007025B8" w:rsidRPr="00634B40" w:rsidRDefault="007025B8" w:rsidP="00565933">
            <w:pPr>
              <w:rPr>
                <w:rFonts w:ascii="Verdana" w:hAnsi="Verdana"/>
                <w:bCs/>
                <w:lang w:val="en-GB"/>
              </w:rPr>
            </w:pPr>
            <w:r w:rsidRPr="00634B40">
              <w:rPr>
                <w:rFonts w:ascii="Verdana" w:hAnsi="Verdana"/>
                <w:lang w:val="en-GB"/>
              </w:rPr>
              <w:t>(</w:t>
            </w:r>
            <w:r w:rsidR="00524CA9" w:rsidRPr="00634B40">
              <w:rPr>
                <w:rFonts w:ascii="Verdana" w:hAnsi="Verdana"/>
                <w:bCs/>
                <w:lang w:val="en-GB"/>
              </w:rPr>
              <w:fldChar w:fldCharType="begin"/>
            </w:r>
            <w:ins w:id="867"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TRAFICO10\\NICARAGUA\\Código Procesal Penal 03NIC.pdf"</w:instrText>
              </w:r>
            </w:ins>
            <w:del w:id="868" w:author="Mylene Tremblay" w:date="2014-11-07T14:03:00Z">
              <w:r w:rsidR="00093694" w:rsidDel="000C4969">
                <w:rPr>
                  <w:rFonts w:ascii="Verdana" w:hAnsi="Verdana"/>
                  <w:bCs/>
                  <w:lang w:val="en-GB"/>
                </w:rPr>
                <w:delInstrText>HYPERLINK</w:delInstrText>
              </w:r>
              <w:r w:rsidR="004D62C9" w:rsidRPr="00634B40" w:rsidDel="000C4969">
                <w:rPr>
                  <w:rFonts w:ascii="Verdana" w:hAnsi="Verdana"/>
                  <w:bCs/>
                  <w:lang w:val="en-GB"/>
                </w:rPr>
                <w:delInstrText xml:space="preserve"> "MATRICES%20CRM%20TRATA%20TRAFICO10/NICARAGUA/Código%20Procesal%20Penal%2003NIC.pdf"</w:delInstrText>
              </w:r>
            </w:del>
            <w:r w:rsidR="00524CA9" w:rsidRPr="00634B40">
              <w:rPr>
                <w:rFonts w:ascii="Verdana" w:hAnsi="Verdana"/>
                <w:bCs/>
                <w:lang w:val="en-GB"/>
              </w:rPr>
              <w:fldChar w:fldCharType="separate"/>
            </w:r>
            <w:r w:rsidR="006036A8" w:rsidRPr="00634B40">
              <w:rPr>
                <w:rStyle w:val="Hyperlink"/>
                <w:rFonts w:ascii="Verdana" w:hAnsi="Verdana"/>
                <w:bCs/>
                <w:lang w:val="en-GB"/>
              </w:rPr>
              <w:t>3NIC</w:t>
            </w:r>
            <w:r w:rsidR="00524CA9" w:rsidRPr="00634B40">
              <w:rPr>
                <w:rFonts w:ascii="Verdana" w:hAnsi="Verdana"/>
                <w:bCs/>
                <w:lang w:val="en-GB"/>
              </w:rPr>
              <w:fldChar w:fldCharType="end"/>
            </w:r>
            <w:r w:rsidRPr="00634B40">
              <w:rPr>
                <w:rFonts w:ascii="Verdana" w:hAnsi="Verdana"/>
                <w:lang w:val="en-GB"/>
              </w:rPr>
              <w:t>)</w:t>
            </w:r>
          </w:p>
        </w:tc>
      </w:tr>
      <w:tr w:rsidR="00AA7A82" w:rsidRPr="00634B40" w:rsidTr="002C57C2">
        <w:trPr>
          <w:trHeight w:val="505"/>
          <w:tblCellSpacing w:w="20" w:type="dxa"/>
        </w:trPr>
        <w:tc>
          <w:tcPr>
            <w:tcW w:w="692" w:type="pct"/>
            <w:shd w:val="clear" w:color="auto" w:fill="auto"/>
          </w:tcPr>
          <w:p w:rsidR="00E4433D" w:rsidRPr="00634B40" w:rsidRDefault="00BA32C9" w:rsidP="00F6470B">
            <w:pPr>
              <w:jc w:val="center"/>
              <w:rPr>
                <w:rFonts w:ascii="Verdana" w:hAnsi="Verdana"/>
                <w:bCs/>
                <w:color w:val="000080"/>
                <w:sz w:val="20"/>
                <w:szCs w:val="20"/>
                <w:lang w:val="en-GB"/>
              </w:rPr>
            </w:pPr>
            <w:r w:rsidRPr="00634B40">
              <w:rPr>
                <w:rFonts w:ascii="Verdana" w:hAnsi="Verdana"/>
                <w:b/>
                <w:color w:val="000080"/>
                <w:sz w:val="20"/>
                <w:szCs w:val="20"/>
                <w:lang w:val="en-GB"/>
              </w:rPr>
              <w:t>Victim Compensation and/or Civil Action</w:t>
            </w:r>
          </w:p>
        </w:tc>
        <w:tc>
          <w:tcPr>
            <w:tcW w:w="701" w:type="pct"/>
            <w:shd w:val="clear" w:color="auto" w:fill="auto"/>
          </w:tcPr>
          <w:p w:rsidR="00AC3140" w:rsidRDefault="00F2083D" w:rsidP="009C7386">
            <w:pPr>
              <w:rPr>
                <w:ins w:id="869" w:author="Matthew Taylor" w:date="2014-11-13T16:07:00Z"/>
                <w:rFonts w:ascii="Tahoma" w:hAnsi="Tahoma" w:cs="Tahoma"/>
                <w:b/>
                <w:sz w:val="16"/>
                <w:lang w:val="en-GB"/>
              </w:rPr>
            </w:pPr>
            <w:r w:rsidRPr="00634B40">
              <w:rPr>
                <w:rFonts w:ascii="Verdana" w:hAnsi="Verdana" w:cs="Arial"/>
                <w:b/>
                <w:sz w:val="16"/>
                <w:lang w:val="en-GB"/>
              </w:rPr>
              <w:t>Section</w:t>
            </w:r>
            <w:r w:rsidR="005564CD" w:rsidRPr="00634B40">
              <w:rPr>
                <w:rFonts w:ascii="Verdana" w:hAnsi="Verdana" w:cs="Arial"/>
                <w:b/>
                <w:sz w:val="16"/>
                <w:lang w:val="en-GB"/>
              </w:rPr>
              <w:t xml:space="preserve"> </w:t>
            </w:r>
            <w:r w:rsidR="00F959C2" w:rsidRPr="00634B40">
              <w:rPr>
                <w:rFonts w:ascii="Verdana" w:hAnsi="Verdana" w:cs="Arial"/>
                <w:b/>
                <w:sz w:val="16"/>
                <w:lang w:val="en-GB"/>
              </w:rPr>
              <w:t>738</w:t>
            </w:r>
            <w:r w:rsidR="00EC30F1" w:rsidRPr="00634B40">
              <w:rPr>
                <w:rFonts w:ascii="Verdana" w:hAnsi="Verdana" w:cs="Arial"/>
                <w:b/>
                <w:sz w:val="16"/>
                <w:lang w:val="en-GB"/>
              </w:rPr>
              <w:t xml:space="preserve"> </w:t>
            </w:r>
            <w:r w:rsidR="00F959C2" w:rsidRPr="00634B40">
              <w:rPr>
                <w:rFonts w:ascii="Verdana" w:hAnsi="Verdana" w:cs="Arial"/>
                <w:b/>
                <w:sz w:val="16"/>
                <w:lang w:val="en-GB"/>
              </w:rPr>
              <w:t>(1</w:t>
            </w:r>
            <w:proofErr w:type="gramStart"/>
            <w:r w:rsidR="00F959C2" w:rsidRPr="00634B40">
              <w:rPr>
                <w:rFonts w:ascii="Verdana" w:hAnsi="Verdana" w:cs="Arial"/>
                <w:b/>
                <w:sz w:val="16"/>
                <w:lang w:val="en-GB"/>
              </w:rPr>
              <w:t>)(</w:t>
            </w:r>
            <w:proofErr w:type="gramEnd"/>
            <w:r w:rsidR="00F959C2" w:rsidRPr="00634B40">
              <w:rPr>
                <w:rFonts w:ascii="Verdana" w:hAnsi="Verdana" w:cs="Arial"/>
                <w:b/>
                <w:i/>
                <w:iCs/>
                <w:sz w:val="16"/>
                <w:lang w:val="en-GB"/>
              </w:rPr>
              <w:t>b</w:t>
            </w:r>
            <w:r w:rsidR="00F959C2" w:rsidRPr="00634B40">
              <w:rPr>
                <w:rFonts w:ascii="Verdana" w:hAnsi="Verdana" w:cs="Arial"/>
                <w:b/>
                <w:sz w:val="16"/>
                <w:lang w:val="en-GB"/>
              </w:rPr>
              <w:t>)</w:t>
            </w:r>
            <w:r w:rsidR="00EC30F1" w:rsidRPr="00634B40">
              <w:rPr>
                <w:rFonts w:ascii="Verdana" w:hAnsi="Verdana" w:cs="Arial"/>
                <w:b/>
                <w:sz w:val="16"/>
                <w:lang w:val="en-GB"/>
              </w:rPr>
              <w:t>,</w:t>
            </w:r>
            <w:r w:rsidR="00F959C2" w:rsidRPr="00634B40">
              <w:rPr>
                <w:rFonts w:ascii="Verdana" w:hAnsi="Verdana" w:cs="Arial"/>
                <w:b/>
                <w:sz w:val="16"/>
                <w:lang w:val="en-GB"/>
              </w:rPr>
              <w:t xml:space="preserve"> CC</w:t>
            </w:r>
            <w:r w:rsidR="007A4B22" w:rsidRPr="00634B40">
              <w:rPr>
                <w:rFonts w:ascii="Verdana" w:hAnsi="Verdana" w:cs="Arial"/>
                <w:b/>
                <w:sz w:val="16"/>
                <w:lang w:val="en-GB"/>
              </w:rPr>
              <w:t>.</w:t>
            </w:r>
            <w:r w:rsidR="007A4B22" w:rsidRPr="00634B40">
              <w:rPr>
                <w:rFonts w:ascii="Tahoma" w:hAnsi="Tahoma" w:cs="Tahoma"/>
                <w:b/>
                <w:sz w:val="16"/>
                <w:lang w:val="en-GB"/>
              </w:rPr>
              <w:t xml:space="preserve"> </w:t>
            </w:r>
          </w:p>
          <w:p w:rsidR="006264AA" w:rsidRPr="006264AA" w:rsidRDefault="006264AA" w:rsidP="006264AA">
            <w:pPr>
              <w:contextualSpacing/>
              <w:rPr>
                <w:ins w:id="870" w:author="Matthew Taylor" w:date="2014-11-13T16:37:00Z"/>
                <w:rFonts w:ascii="Verdana" w:eastAsia="Arial Unicode MS" w:hAnsi="Verdana"/>
                <w:sz w:val="16"/>
                <w:szCs w:val="16"/>
                <w:rPrChange w:id="871" w:author="Matthew Taylor" w:date="2014-11-13T16:37:00Z">
                  <w:rPr>
                    <w:ins w:id="872" w:author="Matthew Taylor" w:date="2014-11-13T16:37:00Z"/>
                    <w:rFonts w:eastAsia="Arial Unicode MS"/>
                  </w:rPr>
                </w:rPrChange>
              </w:rPr>
            </w:pPr>
            <w:ins w:id="873" w:author="Matthew Taylor" w:date="2014-11-13T16:37:00Z">
              <w:r>
                <w:rPr>
                  <w:rFonts w:ascii="Verdana" w:eastAsia="Arial Unicode MS" w:hAnsi="Verdana"/>
                  <w:sz w:val="16"/>
                  <w:szCs w:val="16"/>
                </w:rPr>
                <w:t>O</w:t>
              </w:r>
              <w:r w:rsidR="00524CA9" w:rsidRPr="00524CA9">
                <w:rPr>
                  <w:rFonts w:ascii="Verdana" w:eastAsia="Arial Unicode MS" w:hAnsi="Verdana"/>
                  <w:sz w:val="16"/>
                  <w:szCs w:val="16"/>
                  <w:rPrChange w:id="874" w:author="Matthew Taylor" w:date="2014-11-13T16:37:00Z">
                    <w:rPr>
                      <w:rFonts w:eastAsia="Arial Unicode MS"/>
                    </w:rPr>
                  </w:rPrChange>
                </w:rPr>
                <w:t xml:space="preserve">ffenders sentenced for trafficking offences under the </w:t>
              </w:r>
              <w:r w:rsidR="00524CA9" w:rsidRPr="00524CA9">
                <w:rPr>
                  <w:rFonts w:ascii="Verdana" w:eastAsia="Arial Unicode MS" w:hAnsi="Verdana"/>
                  <w:i/>
                  <w:iCs/>
                  <w:sz w:val="16"/>
                  <w:szCs w:val="16"/>
                  <w:rPrChange w:id="875" w:author="Matthew Taylor" w:date="2014-11-13T16:37:00Z">
                    <w:rPr>
                      <w:rFonts w:eastAsia="Arial Unicode MS"/>
                      <w:i/>
                      <w:iCs/>
                    </w:rPr>
                  </w:rPrChange>
                </w:rPr>
                <w:t>Criminal Code</w:t>
              </w:r>
              <w:r w:rsidR="00524CA9" w:rsidRPr="00524CA9">
                <w:rPr>
                  <w:rFonts w:ascii="Verdana" w:eastAsia="Arial Unicode MS" w:hAnsi="Verdana"/>
                  <w:sz w:val="16"/>
                  <w:szCs w:val="16"/>
                  <w:rPrChange w:id="876" w:author="Matthew Taylor" w:date="2014-11-13T16:37:00Z">
                    <w:rPr>
                      <w:rFonts w:eastAsia="Arial Unicode MS"/>
                    </w:rPr>
                  </w:rPrChange>
                </w:rPr>
                <w:t xml:space="preserve"> may receive a restitution order as part of their sentence.  A restitution order can be issued in three instances: (a) to </w:t>
              </w:r>
              <w:r w:rsidR="00524CA9" w:rsidRPr="00524CA9">
                <w:rPr>
                  <w:rFonts w:ascii="Verdana" w:eastAsia="Arial Unicode MS" w:hAnsi="Verdana"/>
                  <w:sz w:val="16"/>
                  <w:szCs w:val="16"/>
                  <w:rPrChange w:id="877" w:author="Matthew Taylor" w:date="2014-11-13T16:37:00Z">
                    <w:rPr>
                      <w:rFonts w:eastAsia="Arial Unicode MS"/>
                    </w:rPr>
                  </w:rPrChange>
                </w:rPr>
                <w:lastRenderedPageBreak/>
                <w:t>cover the cost of damage to, the loss of or destruction of the property of any person as a result of the commission of an offence; (b) to cover all pecuniary damages, including loss of income or support, to any person who has suffered bodily or psychological harm as the result of the commission of an offence; and/ or (c) to cover the cost of all actual and reasonable expenses incurred by a member of the offender’s household associated with a person having to move out of that household to cover temporary housing, food, childcare and transportation. Restitution orders require the offender to pay an amount directly to the victim of the offence to cover the victim's monetary losses or damage to property caused by the crime.</w:t>
              </w:r>
            </w:ins>
          </w:p>
          <w:p w:rsidR="006264AA" w:rsidRPr="006264AA" w:rsidRDefault="006264AA" w:rsidP="006264AA">
            <w:pPr>
              <w:contextualSpacing/>
              <w:rPr>
                <w:ins w:id="878" w:author="Matthew Taylor" w:date="2014-11-13T16:37:00Z"/>
                <w:rFonts w:ascii="Verdana" w:eastAsia="Arial Unicode MS" w:hAnsi="Verdana"/>
                <w:sz w:val="16"/>
                <w:szCs w:val="16"/>
                <w:rPrChange w:id="879" w:author="Matthew Taylor" w:date="2014-11-13T16:37:00Z">
                  <w:rPr>
                    <w:ins w:id="880" w:author="Matthew Taylor" w:date="2014-11-13T16:37:00Z"/>
                    <w:rFonts w:eastAsia="Arial Unicode MS"/>
                  </w:rPr>
                </w:rPrChange>
              </w:rPr>
            </w:pPr>
          </w:p>
          <w:p w:rsidR="006264AA" w:rsidRPr="006264AA" w:rsidRDefault="00524CA9" w:rsidP="006264AA">
            <w:pPr>
              <w:contextualSpacing/>
              <w:rPr>
                <w:ins w:id="881" w:author="Matthew Taylor" w:date="2014-11-13T16:37:00Z"/>
                <w:rFonts w:ascii="Verdana" w:eastAsia="Arial Unicode MS" w:hAnsi="Verdana"/>
                <w:sz w:val="16"/>
                <w:szCs w:val="16"/>
                <w:rPrChange w:id="882" w:author="Matthew Taylor" w:date="2014-11-13T16:37:00Z">
                  <w:rPr>
                    <w:ins w:id="883" w:author="Matthew Taylor" w:date="2014-11-13T16:37:00Z"/>
                    <w:rFonts w:eastAsia="Arial Unicode MS"/>
                  </w:rPr>
                </w:rPrChange>
              </w:rPr>
            </w:pPr>
            <w:ins w:id="884" w:author="Matthew Taylor" w:date="2014-11-13T16:37:00Z">
              <w:r w:rsidRPr="00524CA9">
                <w:rPr>
                  <w:rFonts w:ascii="Verdana" w:eastAsia="Arial Unicode MS" w:hAnsi="Verdana"/>
                  <w:sz w:val="16"/>
                  <w:szCs w:val="16"/>
                  <w:rPrChange w:id="885" w:author="Matthew Taylor" w:date="2014-11-13T16:37:00Z">
                    <w:rPr>
                      <w:rFonts w:eastAsia="Arial Unicode MS"/>
                    </w:rPr>
                  </w:rPrChange>
                </w:rPr>
                <w:t xml:space="preserve">At the provincial level, legislation has </w:t>
              </w:r>
              <w:r w:rsidRPr="00524CA9">
                <w:rPr>
                  <w:rFonts w:ascii="Verdana" w:eastAsia="Arial Unicode MS" w:hAnsi="Verdana"/>
                  <w:sz w:val="16"/>
                  <w:szCs w:val="16"/>
                  <w:rPrChange w:id="886" w:author="Matthew Taylor" w:date="2014-11-13T16:37:00Z">
                    <w:rPr>
                      <w:rFonts w:eastAsia="Arial Unicode MS"/>
                    </w:rPr>
                  </w:rPrChange>
                </w:rPr>
                <w:lastRenderedPageBreak/>
                <w:t xml:space="preserve">been enacted in their respective jurisdictions which outline numerous rights for victims of crime including, in most cases, the right to seek compensation.   </w:t>
              </w:r>
            </w:ins>
          </w:p>
          <w:p w:rsidR="006264AA" w:rsidRPr="006264AA" w:rsidRDefault="006264AA" w:rsidP="009C7386">
            <w:pPr>
              <w:rPr>
                <w:rFonts w:ascii="Tahoma" w:hAnsi="Tahoma" w:cs="Tahoma"/>
                <w:sz w:val="16"/>
                <w:rPrChange w:id="887" w:author="Matthew Taylor" w:date="2014-11-13T16:37:00Z">
                  <w:rPr>
                    <w:rFonts w:ascii="Tahoma" w:hAnsi="Tahoma" w:cs="Tahoma"/>
                    <w:b/>
                    <w:sz w:val="16"/>
                    <w:lang w:val="en-GB"/>
                  </w:rPr>
                </w:rPrChange>
              </w:rPr>
            </w:pPr>
          </w:p>
          <w:p w:rsidR="004E3CDB" w:rsidRPr="00634B40" w:rsidRDefault="004E3CDB" w:rsidP="009C7386">
            <w:pPr>
              <w:rPr>
                <w:rFonts w:ascii="Verdana" w:hAnsi="Verdana"/>
                <w:lang w:val="en-GB"/>
              </w:rPr>
            </w:pPr>
          </w:p>
          <w:p w:rsidR="004E3CDB" w:rsidRPr="00634B40" w:rsidRDefault="00524CA9" w:rsidP="009C7386">
            <w:pPr>
              <w:rPr>
                <w:rFonts w:ascii="Verdana" w:hAnsi="Verdana"/>
                <w:lang w:val="en-GB"/>
              </w:rPr>
            </w:pPr>
            <w:r w:rsidRPr="00634B40">
              <w:rPr>
                <w:rFonts w:ascii="Verdana" w:hAnsi="Verdana"/>
                <w:lang w:val="en-GB"/>
              </w:rPr>
              <w:fldChar w:fldCharType="begin"/>
            </w:r>
            <w:ins w:id="888"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TRAFICO10\\CANADA\\CC-Canada.pdf"</w:instrText>
              </w:r>
            </w:ins>
            <w:del w:id="889" w:author="Mylene Tremblay" w:date="2014-11-07T14:03:00Z">
              <w:r w:rsidR="00093694" w:rsidDel="000C4969">
                <w:rPr>
                  <w:rFonts w:ascii="Verdana" w:hAnsi="Verdana"/>
                  <w:lang w:val="en-GB"/>
                </w:rPr>
                <w:delInstrText>HYPERLINK</w:delInstrText>
              </w:r>
              <w:r w:rsidR="004D62C9" w:rsidRPr="00634B40" w:rsidDel="000C4969">
                <w:rPr>
                  <w:rFonts w:ascii="Verdana" w:hAnsi="Verdana"/>
                  <w:lang w:val="en-GB"/>
                </w:rPr>
                <w:delInstrText xml:space="preserve"> "MATRICES%20CRM%20TRATA%20TRAFICO10/CANADA/CC-Canada.pdf"</w:delInstrText>
              </w:r>
            </w:del>
            <w:r w:rsidRPr="00634B40">
              <w:rPr>
                <w:rFonts w:ascii="Verdana" w:hAnsi="Verdana"/>
                <w:lang w:val="en-GB"/>
              </w:rPr>
              <w:fldChar w:fldCharType="separate"/>
            </w:r>
            <w:r w:rsidR="004E3CDB" w:rsidRPr="00634B40">
              <w:rPr>
                <w:rStyle w:val="Hyperlink"/>
                <w:rFonts w:ascii="Verdana" w:hAnsi="Verdana"/>
                <w:lang w:val="en-GB"/>
              </w:rPr>
              <w:t>(4CA)</w:t>
            </w:r>
            <w:r w:rsidRPr="00634B40">
              <w:rPr>
                <w:rFonts w:ascii="Verdana" w:hAnsi="Verdana"/>
                <w:lang w:val="en-GB"/>
              </w:rPr>
              <w:fldChar w:fldCharType="end"/>
            </w:r>
          </w:p>
          <w:p w:rsidR="00DA1664" w:rsidRPr="00634B40" w:rsidRDefault="00524CA9" w:rsidP="009C7386">
            <w:pPr>
              <w:rPr>
                <w:rFonts w:ascii="Verdana" w:hAnsi="Verdana"/>
                <w:bCs/>
                <w:sz w:val="16"/>
                <w:szCs w:val="16"/>
                <w:lang w:val="en-GB"/>
              </w:rPr>
            </w:pPr>
            <w:r w:rsidRPr="00634B40">
              <w:rPr>
                <w:rFonts w:ascii="Verdana" w:hAnsi="Verdana"/>
                <w:bCs/>
                <w:lang w:val="en-GB"/>
              </w:rPr>
              <w:fldChar w:fldCharType="begin"/>
            </w:r>
            <w:ins w:id="890"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TRAFICO10\\CANADA\\Link Canada trafficking.doc"</w:instrText>
              </w:r>
            </w:ins>
            <w:del w:id="891" w:author="Mylene Tremblay" w:date="2014-11-07T14:03:00Z">
              <w:r w:rsidR="00093694" w:rsidDel="000C4969">
                <w:rPr>
                  <w:rFonts w:ascii="Verdana" w:hAnsi="Verdana"/>
                  <w:bCs/>
                  <w:lang w:val="en-GB"/>
                </w:rPr>
                <w:delInstrText>HYPERLINK</w:delInstrText>
              </w:r>
              <w:r w:rsidR="004D62C9" w:rsidRPr="00634B40" w:rsidDel="000C4969">
                <w:rPr>
                  <w:rFonts w:ascii="Verdana" w:hAnsi="Verdana"/>
                  <w:bCs/>
                  <w:lang w:val="en-GB"/>
                </w:rPr>
                <w:delInstrText xml:space="preserve"> "MATRICES%20CRM%20TRATA%20TRAFICO10/CANADA/Link%20Canada%20trafficking.doc"</w:delInstrText>
              </w:r>
            </w:del>
            <w:r w:rsidRPr="00634B40">
              <w:rPr>
                <w:rFonts w:ascii="Verdana" w:hAnsi="Verdana"/>
                <w:bCs/>
                <w:lang w:val="en-GB"/>
              </w:rPr>
              <w:fldChar w:fldCharType="separate"/>
            </w:r>
            <w:r w:rsidR="00353F00" w:rsidRPr="00634B40">
              <w:rPr>
                <w:rStyle w:val="Hyperlink"/>
                <w:rFonts w:ascii="Verdana" w:hAnsi="Verdana"/>
                <w:bCs/>
                <w:lang w:val="en-GB"/>
              </w:rPr>
              <w:t>(1CA)</w:t>
            </w:r>
            <w:r w:rsidRPr="00634B40">
              <w:rPr>
                <w:rFonts w:ascii="Verdana" w:hAnsi="Verdana"/>
                <w:bCs/>
                <w:lang w:val="en-GB"/>
              </w:rPr>
              <w:fldChar w:fldCharType="end"/>
            </w:r>
          </w:p>
        </w:tc>
        <w:tc>
          <w:tcPr>
            <w:tcW w:w="701" w:type="pct"/>
            <w:shd w:val="clear" w:color="auto" w:fill="auto"/>
          </w:tcPr>
          <w:p w:rsidR="00B37F91" w:rsidRPr="00634B40" w:rsidRDefault="009C7386" w:rsidP="009C7386">
            <w:pPr>
              <w:rPr>
                <w:rFonts w:ascii="Verdana" w:hAnsi="Verdana"/>
                <w:sz w:val="16"/>
                <w:szCs w:val="16"/>
                <w:lang w:val="en-GB"/>
              </w:rPr>
            </w:pPr>
            <w:r w:rsidRPr="00634B40">
              <w:rPr>
                <w:rFonts w:ascii="Verdana" w:hAnsi="Verdana"/>
                <w:b/>
                <w:sz w:val="16"/>
                <w:szCs w:val="16"/>
                <w:lang w:val="en-GB"/>
              </w:rPr>
              <w:lastRenderedPageBreak/>
              <w:t>22 USC,</w:t>
            </w:r>
            <w:r w:rsidR="00051132" w:rsidRPr="00634B40">
              <w:rPr>
                <w:rFonts w:ascii="Verdana" w:hAnsi="Verdana"/>
                <w:b/>
                <w:sz w:val="16"/>
                <w:szCs w:val="16"/>
                <w:lang w:val="en-GB"/>
              </w:rPr>
              <w:t xml:space="preserve"> 7105, </w:t>
            </w:r>
            <w:r w:rsidRPr="00634B40">
              <w:rPr>
                <w:rFonts w:ascii="Verdana" w:hAnsi="Verdana"/>
                <w:sz w:val="16"/>
                <w:szCs w:val="16"/>
                <w:lang w:val="en-GB"/>
              </w:rPr>
              <w:t>as in</w:t>
            </w:r>
            <w:r w:rsidR="00051132" w:rsidRPr="00634B40">
              <w:rPr>
                <w:rFonts w:ascii="Verdana" w:hAnsi="Verdana"/>
                <w:sz w:val="16"/>
                <w:szCs w:val="16"/>
                <w:lang w:val="en-GB"/>
              </w:rPr>
              <w:t xml:space="preserve"> </w:t>
            </w:r>
            <w:r w:rsidR="00F2083D" w:rsidRPr="00634B40">
              <w:rPr>
                <w:rFonts w:ascii="Verdana" w:hAnsi="Verdana"/>
                <w:b/>
                <w:sz w:val="16"/>
                <w:szCs w:val="16"/>
                <w:lang w:val="en-GB"/>
              </w:rPr>
              <w:t>Section</w:t>
            </w:r>
            <w:r w:rsidR="006C253D" w:rsidRPr="00634B40">
              <w:rPr>
                <w:rFonts w:ascii="Verdana" w:hAnsi="Verdana"/>
                <w:b/>
                <w:sz w:val="16"/>
                <w:szCs w:val="16"/>
                <w:lang w:val="en-GB"/>
              </w:rPr>
              <w:t xml:space="preserve"> 202</w:t>
            </w:r>
            <w:r w:rsidRPr="00634B40">
              <w:rPr>
                <w:rFonts w:ascii="Verdana" w:hAnsi="Verdana"/>
                <w:b/>
                <w:sz w:val="16"/>
                <w:szCs w:val="16"/>
                <w:lang w:val="en-GB"/>
              </w:rPr>
              <w:t>,</w:t>
            </w:r>
            <w:r w:rsidR="006C253D" w:rsidRPr="00634B40">
              <w:rPr>
                <w:rFonts w:ascii="Verdana" w:hAnsi="Verdana"/>
                <w:b/>
                <w:sz w:val="16"/>
                <w:szCs w:val="16"/>
                <w:lang w:val="en-GB"/>
              </w:rPr>
              <w:t xml:space="preserve"> TVP</w:t>
            </w:r>
            <w:r w:rsidR="007B4AE0" w:rsidRPr="00634B40">
              <w:rPr>
                <w:rFonts w:ascii="Verdana" w:hAnsi="Verdana"/>
                <w:b/>
                <w:sz w:val="16"/>
                <w:szCs w:val="16"/>
                <w:lang w:val="en-GB"/>
              </w:rPr>
              <w:t>A</w:t>
            </w:r>
            <w:r w:rsidR="00953723" w:rsidRPr="00634B40">
              <w:rPr>
                <w:rFonts w:ascii="Verdana" w:hAnsi="Verdana"/>
                <w:b/>
                <w:sz w:val="16"/>
                <w:szCs w:val="16"/>
                <w:lang w:val="en-GB"/>
              </w:rPr>
              <w:t>.</w:t>
            </w:r>
            <w:r w:rsidR="006C253D" w:rsidRPr="00634B40">
              <w:rPr>
                <w:rFonts w:ascii="Verdana" w:hAnsi="Verdana"/>
                <w:b/>
                <w:sz w:val="16"/>
                <w:szCs w:val="16"/>
                <w:lang w:val="en-GB"/>
              </w:rPr>
              <w:t xml:space="preserve"> </w:t>
            </w:r>
            <w:r w:rsidR="000E7DBD" w:rsidRPr="00634B40">
              <w:rPr>
                <w:rFonts w:ascii="Verdana" w:hAnsi="Verdana"/>
                <w:sz w:val="16"/>
                <w:szCs w:val="16"/>
                <w:lang w:val="en-GB"/>
              </w:rPr>
              <w:t>In addition, assistance and compensation program</w:t>
            </w:r>
            <w:r w:rsidR="00AA5EA2" w:rsidRPr="00634B40">
              <w:rPr>
                <w:rFonts w:ascii="Verdana" w:hAnsi="Verdana"/>
                <w:sz w:val="16"/>
                <w:szCs w:val="16"/>
                <w:lang w:val="en-GB"/>
              </w:rPr>
              <w:t>me</w:t>
            </w:r>
            <w:r w:rsidR="000E7DBD" w:rsidRPr="00634B40">
              <w:rPr>
                <w:rFonts w:ascii="Verdana" w:hAnsi="Verdana"/>
                <w:sz w:val="16"/>
                <w:szCs w:val="16"/>
                <w:lang w:val="en-GB"/>
              </w:rPr>
              <w:t>s and funds for victims of trafficking in persons, among other crimes, are available in the states and the Federal Government.</w:t>
            </w:r>
          </w:p>
          <w:p w:rsidR="00051132" w:rsidRPr="00634B40" w:rsidRDefault="00051132" w:rsidP="009C7386">
            <w:pPr>
              <w:rPr>
                <w:rFonts w:ascii="Verdana" w:hAnsi="Verdana"/>
                <w:sz w:val="16"/>
                <w:szCs w:val="16"/>
                <w:lang w:val="en-GB"/>
              </w:rPr>
            </w:pPr>
          </w:p>
          <w:p w:rsidR="00051132" w:rsidRPr="00010229" w:rsidRDefault="00524CA9" w:rsidP="009C7386">
            <w:pPr>
              <w:rPr>
                <w:rFonts w:ascii="Verdana" w:hAnsi="Verdana"/>
                <w:bCs/>
                <w:lang w:val="fr-CA"/>
                <w:rPrChange w:id="892" w:author="Mylene Tremblay" w:date="2014-11-07T13:12:00Z">
                  <w:rPr>
                    <w:rFonts w:ascii="Verdana" w:hAnsi="Verdana"/>
                    <w:bCs/>
                    <w:lang w:val="en-GB"/>
                  </w:rPr>
                </w:rPrChange>
              </w:rPr>
            </w:pPr>
            <w:r w:rsidRPr="00524CA9">
              <w:rPr>
                <w:rFonts w:ascii="Verdana" w:hAnsi="Verdana"/>
                <w:bCs/>
                <w:lang w:val="fr-CA"/>
                <w:rPrChange w:id="893" w:author="Mylene Tremblay" w:date="2014-11-07T13:12:00Z">
                  <w:rPr>
                    <w:rFonts w:ascii="Verdana" w:hAnsi="Verdana"/>
                    <w:bCs/>
                    <w:lang w:val="en-GB"/>
                  </w:rPr>
                </w:rPrChange>
              </w:rPr>
              <w:t>(</w:t>
            </w:r>
            <w:r w:rsidRPr="00634B40">
              <w:rPr>
                <w:rFonts w:ascii="Verdana" w:hAnsi="Verdana"/>
                <w:bCs/>
                <w:lang w:val="en-GB"/>
              </w:rPr>
              <w:fldChar w:fldCharType="begin"/>
            </w:r>
            <w:ins w:id="894" w:author="Mylene Tremblay" w:date="2014-11-07T14:03:00Z">
              <w:r w:rsidRPr="00524CA9">
                <w:rPr>
                  <w:rFonts w:ascii="Verdana" w:hAnsi="Verdana"/>
                  <w:bCs/>
                  <w:lang w:val="fr-CA"/>
                  <w:rPrChange w:id="895" w:author="Mylene Tremblay" w:date="2014-11-07T14:03:00Z">
                    <w:rPr>
                      <w:rFonts w:ascii="Verdana" w:hAnsi="Verdana"/>
                      <w:bCs/>
                      <w:lang w:val="en-GB"/>
                    </w:rPr>
                  </w:rPrChange>
                </w:rPr>
                <w:instrText>HYPERLINK "C:\\Users\\mtrembla\\AppData\\Local\\Microsoft\\Windows\\Temporary Internet Files\\Content.Outlook\\CRM Renan matrices 09 11 to translate\\MATRICES CRM TRATA TRAFICO10\\ESTADOS UNIDOS\\Victims of Trafficking and Violence Protection Act 58USUS.pdf"</w:instrText>
              </w:r>
            </w:ins>
            <w:del w:id="896" w:author="Mylene Tremblay" w:date="2014-11-07T14:03:00Z">
              <w:r w:rsidRPr="00524CA9">
                <w:rPr>
                  <w:rFonts w:ascii="Verdana" w:hAnsi="Verdana"/>
                  <w:bCs/>
                  <w:lang w:val="fr-CA"/>
                  <w:rPrChange w:id="897" w:author="Mylene Tremblay" w:date="2014-11-07T13:12:00Z">
                    <w:rPr>
                      <w:rFonts w:ascii="Verdana" w:hAnsi="Verdana"/>
                      <w:bCs/>
                      <w:lang w:val="en-GB"/>
                    </w:rPr>
                  </w:rPrChange>
                </w:rPr>
                <w:delInstrText>HYPERLINK "MATRICES%20CRM%20TRATA%20TRAFICO10/ESTADOS%20UNIDOS/Victims%20of%20Trafficking%20and%20Violence%20Protection%20Act%2058USUS.pdf"</w:delInstrText>
              </w:r>
            </w:del>
            <w:r w:rsidRPr="00634B40">
              <w:rPr>
                <w:rFonts w:ascii="Verdana" w:hAnsi="Verdana"/>
                <w:bCs/>
                <w:lang w:val="en-GB"/>
              </w:rPr>
              <w:fldChar w:fldCharType="separate"/>
            </w:r>
            <w:r w:rsidRPr="00524CA9">
              <w:rPr>
                <w:rStyle w:val="Hyperlink"/>
                <w:rFonts w:ascii="Verdana" w:hAnsi="Verdana"/>
                <w:bCs/>
                <w:lang w:val="fr-CA"/>
                <w:rPrChange w:id="898" w:author="Mylene Tremblay" w:date="2014-11-07T13:12:00Z">
                  <w:rPr>
                    <w:rStyle w:val="Hyperlink"/>
                    <w:rFonts w:ascii="Verdana" w:hAnsi="Verdana"/>
                    <w:bCs/>
                    <w:lang w:val="en-GB"/>
                  </w:rPr>
                </w:rPrChange>
              </w:rPr>
              <w:t>1USA</w:t>
            </w:r>
            <w:r w:rsidRPr="00634B40">
              <w:rPr>
                <w:rFonts w:ascii="Verdana" w:hAnsi="Verdana"/>
                <w:bCs/>
                <w:lang w:val="en-GB"/>
              </w:rPr>
              <w:fldChar w:fldCharType="end"/>
            </w:r>
            <w:r w:rsidRPr="00524CA9">
              <w:rPr>
                <w:rFonts w:ascii="Verdana" w:hAnsi="Verdana"/>
                <w:bCs/>
                <w:lang w:val="fr-CA"/>
                <w:rPrChange w:id="899" w:author="Mylene Tremblay" w:date="2014-11-07T13:12:00Z">
                  <w:rPr>
                    <w:rFonts w:ascii="Verdana" w:hAnsi="Verdana"/>
                    <w:bCs/>
                    <w:color w:val="0000FF"/>
                    <w:u w:val="single"/>
                    <w:lang w:val="en-GB"/>
                  </w:rPr>
                </w:rPrChange>
              </w:rPr>
              <w:t>)</w:t>
            </w:r>
          </w:p>
          <w:p w:rsidR="00051132" w:rsidRPr="00010229" w:rsidRDefault="00524CA9" w:rsidP="009C7386">
            <w:pPr>
              <w:pStyle w:val="BodyText"/>
              <w:rPr>
                <w:rFonts w:ascii="Verdana" w:hAnsi="Verdana"/>
                <w:bCs/>
                <w:iCs/>
                <w:sz w:val="24"/>
                <w:szCs w:val="24"/>
                <w:lang w:val="fr-CA"/>
              </w:rPr>
            </w:pPr>
            <w:r w:rsidRPr="00634B40">
              <w:rPr>
                <w:rFonts w:ascii="Verdana" w:hAnsi="Verdana"/>
                <w:bCs/>
                <w:iCs/>
                <w:sz w:val="24"/>
                <w:szCs w:val="24"/>
                <w:lang w:val="en-GB"/>
              </w:rPr>
              <w:fldChar w:fldCharType="begin"/>
            </w:r>
            <w:r w:rsidR="000C4969" w:rsidRPr="00A20BB9">
              <w:rPr>
                <w:rFonts w:ascii="Verdana" w:hAnsi="Verdana"/>
                <w:bCs/>
                <w:iCs/>
                <w:sz w:val="24"/>
                <w:szCs w:val="24"/>
                <w:lang w:val="fr-CA"/>
              </w:rPr>
              <w:instrText>HYPERLINK "C:\\Users\\mtrembla\\AppData\\Local\\Microsoft\\Windows\\Temporary Internet Files\\Content.Outlook\\CRM Renan matrices 09 11 to translate\\MATRICES CRM TRATA TRAFICO10\\ESTADOS UNIDOS\\TVPA 2003 Reauthorization.pdf"</w:instrText>
            </w:r>
            <w:r w:rsidRPr="00634B40">
              <w:rPr>
                <w:rFonts w:ascii="Verdana" w:hAnsi="Verdana"/>
                <w:bCs/>
                <w:iCs/>
                <w:sz w:val="24"/>
                <w:szCs w:val="24"/>
                <w:lang w:val="en-GB"/>
              </w:rPr>
              <w:fldChar w:fldCharType="separate"/>
            </w:r>
            <w:r w:rsidRPr="00524CA9">
              <w:rPr>
                <w:rStyle w:val="Hyperlink"/>
                <w:rFonts w:ascii="Verdana" w:hAnsi="Verdana"/>
                <w:bCs/>
                <w:iCs/>
                <w:sz w:val="24"/>
                <w:szCs w:val="24"/>
                <w:lang w:val="fr-CA"/>
                <w:rPrChange w:id="900" w:author="Mylene Tremblay" w:date="2014-11-07T13:12:00Z">
                  <w:rPr>
                    <w:rStyle w:val="Hyperlink"/>
                    <w:rFonts w:ascii="Verdana" w:hAnsi="Verdana"/>
                    <w:bCs/>
                    <w:iCs/>
                    <w:sz w:val="24"/>
                    <w:szCs w:val="24"/>
                    <w:lang w:val="en-GB"/>
                  </w:rPr>
                </w:rPrChange>
              </w:rPr>
              <w:t>(2USA)</w:t>
            </w:r>
            <w:r w:rsidRPr="00634B40">
              <w:rPr>
                <w:rFonts w:ascii="Verdana" w:hAnsi="Verdana"/>
                <w:bCs/>
                <w:iCs/>
                <w:sz w:val="24"/>
                <w:szCs w:val="24"/>
                <w:lang w:val="en-GB"/>
              </w:rPr>
              <w:fldChar w:fldCharType="end"/>
            </w:r>
          </w:p>
          <w:p w:rsidR="00051132" w:rsidRPr="00010229" w:rsidRDefault="00524CA9" w:rsidP="009C7386">
            <w:pPr>
              <w:rPr>
                <w:rFonts w:ascii="Verdana" w:hAnsi="Verdana"/>
                <w:bCs/>
                <w:lang w:val="fr-CA"/>
                <w:rPrChange w:id="901" w:author="Mylene Tremblay" w:date="2014-11-07T13:12:00Z">
                  <w:rPr>
                    <w:rFonts w:ascii="Verdana" w:hAnsi="Verdana"/>
                    <w:bCs/>
                    <w:lang w:val="en-GB"/>
                  </w:rPr>
                </w:rPrChange>
              </w:rPr>
            </w:pPr>
            <w:r>
              <w:fldChar w:fldCharType="begin"/>
            </w:r>
            <w:r w:rsidRPr="00524CA9">
              <w:rPr>
                <w:lang w:val="fr-CA"/>
                <w:rPrChange w:id="902" w:author="Mylene Tremblay" w:date="2014-11-14T14:07:00Z">
                  <w:rPr>
                    <w:color w:val="0000FF"/>
                    <w:u w:val="single"/>
                  </w:rPr>
                </w:rPrChange>
              </w:rPr>
              <w:instrText>HYPERLINK "file:///C:\\Users\\mtrembla\\AppData\\Local\\Microsoft\\Windows\\Temporary%20Internet%20Files\\Content.Outlook\\CRM%20Renan%20matrices%2009%2011%20to%20translate\\MATRICES%20CRM%20TRATA%20TRAFICO10\\ESTADOS%20UNIDOS\\TVPA%202005%20Reauthorization%20(3).pdf"</w:instrText>
            </w:r>
            <w:r>
              <w:fldChar w:fldCharType="separate"/>
            </w:r>
            <w:r w:rsidR="00051132" w:rsidRPr="00010229">
              <w:rPr>
                <w:rStyle w:val="Hyperlink"/>
                <w:rFonts w:ascii="Verdana" w:hAnsi="Verdana"/>
                <w:bCs/>
                <w:lang w:val="fr-CA"/>
              </w:rPr>
              <w:t>(3U</w:t>
            </w:r>
            <w:r w:rsidR="00F438F2" w:rsidRPr="00010229">
              <w:rPr>
                <w:rStyle w:val="Hyperlink"/>
                <w:rFonts w:ascii="Verdana" w:hAnsi="Verdana"/>
                <w:bCs/>
                <w:lang w:val="fr-CA"/>
              </w:rPr>
              <w:t>SA</w:t>
            </w:r>
            <w:r w:rsidR="00051132" w:rsidRPr="00010229">
              <w:rPr>
                <w:rStyle w:val="Hyperlink"/>
                <w:rFonts w:ascii="Verdana" w:hAnsi="Verdana"/>
                <w:bCs/>
                <w:lang w:val="fr-CA"/>
              </w:rPr>
              <w:t>)</w:t>
            </w:r>
            <w:r>
              <w:fldChar w:fldCharType="end"/>
            </w:r>
          </w:p>
          <w:p w:rsidR="00051132" w:rsidRPr="00010229" w:rsidRDefault="00524CA9" w:rsidP="009C7386">
            <w:pPr>
              <w:rPr>
                <w:rFonts w:ascii="Verdana" w:hAnsi="Verdana"/>
                <w:bCs/>
                <w:lang w:val="fr-CA"/>
              </w:rPr>
            </w:pPr>
            <w:r>
              <w:fldChar w:fldCharType="begin"/>
            </w:r>
            <w:r w:rsidRPr="00524CA9">
              <w:rPr>
                <w:lang w:val="fr-CA"/>
                <w:rPrChange w:id="903" w:author="Mylene Tremblay" w:date="2014-11-14T14:07:00Z">
                  <w:rPr>
                    <w:color w:val="0000FF"/>
                    <w:u w:val="single"/>
                  </w:rPr>
                </w:rPrChange>
              </w:rPr>
              <w:instrText>HYPERLINK "file:///C:\\Users\\mtrembla\\AppData\\Local\\Microsoft\\Windows\\Temporary%20Internet%20Files\\Content.Outlook\\CRM%20Renan%20matrices%2009%2011%20to%20translate\\MATRICES%20CRM%20TRATA%20TRAFICO10\\ESTADOS%20UNIDOS\\William%20Wilberforce%20Reauthorization%202008.txt"</w:instrText>
            </w:r>
            <w:r>
              <w:fldChar w:fldCharType="separate"/>
            </w:r>
            <w:r w:rsidR="00051132" w:rsidRPr="00010229">
              <w:rPr>
                <w:rStyle w:val="Hyperlink"/>
                <w:rFonts w:ascii="Verdana" w:hAnsi="Verdana"/>
                <w:bCs/>
                <w:lang w:val="fr-CA"/>
              </w:rPr>
              <w:t>(4U</w:t>
            </w:r>
            <w:r w:rsidR="00F438F2" w:rsidRPr="00010229">
              <w:rPr>
                <w:rStyle w:val="Hyperlink"/>
                <w:rFonts w:ascii="Verdana" w:hAnsi="Verdana"/>
                <w:bCs/>
                <w:lang w:val="fr-CA"/>
              </w:rPr>
              <w:t>SA</w:t>
            </w:r>
            <w:r w:rsidR="00051132" w:rsidRPr="00010229">
              <w:rPr>
                <w:rStyle w:val="Hyperlink"/>
                <w:rFonts w:ascii="Verdana" w:hAnsi="Verdana"/>
                <w:bCs/>
                <w:lang w:val="fr-CA"/>
              </w:rPr>
              <w:t>)</w:t>
            </w:r>
            <w:r>
              <w:fldChar w:fldCharType="end"/>
            </w:r>
          </w:p>
          <w:p w:rsidR="00263C13" w:rsidRPr="00010229" w:rsidRDefault="00524CA9" w:rsidP="009C7386">
            <w:pPr>
              <w:rPr>
                <w:rFonts w:ascii="Verdana" w:hAnsi="Verdana"/>
                <w:bCs/>
                <w:sz w:val="28"/>
                <w:lang w:val="fr-CA"/>
                <w:rPrChange w:id="904" w:author="Mylene Tremblay" w:date="2014-11-07T13:12:00Z">
                  <w:rPr>
                    <w:rFonts w:ascii="Verdana" w:hAnsi="Verdana"/>
                    <w:bCs/>
                    <w:sz w:val="28"/>
                    <w:lang w:val="en-GB"/>
                  </w:rPr>
                </w:rPrChange>
              </w:rPr>
            </w:pPr>
            <w:r w:rsidRPr="00634B40">
              <w:rPr>
                <w:rFonts w:ascii="Verdana" w:hAnsi="Verdana"/>
                <w:bCs/>
                <w:lang w:val="en-GB"/>
              </w:rPr>
              <w:fldChar w:fldCharType="begin"/>
            </w:r>
            <w:ins w:id="905" w:author="Mylene Tremblay" w:date="2014-11-07T14:03:00Z">
              <w:r w:rsidRPr="00524CA9">
                <w:rPr>
                  <w:rFonts w:ascii="Verdana" w:hAnsi="Verdana"/>
                  <w:bCs/>
                  <w:lang w:val="fr-CA"/>
                  <w:rPrChange w:id="906" w:author="Mylene Tremblay" w:date="2014-11-07T14:03:00Z">
                    <w:rPr>
                      <w:rFonts w:ascii="Verdana" w:hAnsi="Verdana"/>
                      <w:bCs/>
                      <w:color w:val="0000FF"/>
                      <w:u w:val="single"/>
                      <w:lang w:val="en-GB"/>
                    </w:rPr>
                  </w:rPrChange>
                </w:rPr>
                <w:instrText>HYPERLINK "C:\\Users\\mtrembla\\AppData\\Local\\Microsoft\\Windows\\Temporary Internet Files\\Content.Outlook\\CRM Renan matrices 09 11 to translate\\MATRICES CRM TRATA TRAFICO10\\ESTADOS UNIDOS\\US Code.doc"</w:instrText>
              </w:r>
            </w:ins>
            <w:del w:id="907" w:author="Mylene Tremblay" w:date="2014-11-07T14:03:00Z">
              <w:r w:rsidRPr="00524CA9">
                <w:rPr>
                  <w:rFonts w:ascii="Verdana" w:hAnsi="Verdana"/>
                  <w:bCs/>
                  <w:lang w:val="fr-CA"/>
                  <w:rPrChange w:id="908" w:author="Mylene Tremblay" w:date="2014-11-07T13:12:00Z">
                    <w:rPr>
                      <w:rFonts w:ascii="Verdana" w:hAnsi="Verdana"/>
                      <w:bCs/>
                      <w:color w:val="0000FF"/>
                      <w:u w:val="single"/>
                      <w:lang w:val="en-GB"/>
                    </w:rPr>
                  </w:rPrChange>
                </w:rPr>
                <w:delInstrText>HYPERLINK "MATRICES%20CRM%20TRATA%20TRAFICO10/ESTADOS%20UNIDOS/US%20Code.doc"</w:delInstrText>
              </w:r>
            </w:del>
            <w:r w:rsidRPr="00634B40">
              <w:rPr>
                <w:rFonts w:ascii="Verdana" w:hAnsi="Verdana"/>
                <w:bCs/>
                <w:lang w:val="en-GB"/>
              </w:rPr>
              <w:fldChar w:fldCharType="separate"/>
            </w:r>
            <w:r w:rsidRPr="00524CA9">
              <w:rPr>
                <w:rStyle w:val="Hyperlink"/>
                <w:rFonts w:ascii="Verdana" w:hAnsi="Verdana"/>
                <w:bCs/>
                <w:lang w:val="fr-CA"/>
                <w:rPrChange w:id="909" w:author="Mylene Tremblay" w:date="2014-11-07T13:12:00Z">
                  <w:rPr>
                    <w:rStyle w:val="Hyperlink"/>
                    <w:rFonts w:ascii="Verdana" w:hAnsi="Verdana"/>
                    <w:bCs/>
                    <w:lang w:val="en-GB"/>
                  </w:rPr>
                </w:rPrChange>
              </w:rPr>
              <w:t>(5USA)</w:t>
            </w:r>
            <w:r w:rsidRPr="00634B40">
              <w:rPr>
                <w:rFonts w:ascii="Verdana" w:hAnsi="Verdana"/>
                <w:bCs/>
                <w:lang w:val="en-GB"/>
              </w:rPr>
              <w:fldChar w:fldCharType="end"/>
            </w:r>
          </w:p>
        </w:tc>
        <w:tc>
          <w:tcPr>
            <w:tcW w:w="700" w:type="pct"/>
            <w:shd w:val="clear" w:color="auto" w:fill="auto"/>
          </w:tcPr>
          <w:p w:rsidR="009C7386" w:rsidRPr="00634B40" w:rsidRDefault="00625FA9" w:rsidP="009C7386">
            <w:pPr>
              <w:rPr>
                <w:rFonts w:ascii="Verdana" w:hAnsi="Verdana" w:cs="Arial"/>
                <w:sz w:val="16"/>
                <w:szCs w:val="16"/>
                <w:lang w:val="en-GB"/>
              </w:rPr>
            </w:pPr>
            <w:r w:rsidRPr="00634B40">
              <w:rPr>
                <w:rFonts w:ascii="Verdana" w:hAnsi="Verdana" w:cs="Arial"/>
                <w:b/>
                <w:sz w:val="16"/>
                <w:szCs w:val="16"/>
                <w:lang w:val="en-GB"/>
              </w:rPr>
              <w:lastRenderedPageBreak/>
              <w:t>Article</w:t>
            </w:r>
            <w:r w:rsidR="00057FB7" w:rsidRPr="00634B40">
              <w:rPr>
                <w:rFonts w:ascii="Verdana" w:hAnsi="Verdana" w:cs="Arial"/>
                <w:b/>
                <w:sz w:val="16"/>
                <w:szCs w:val="16"/>
                <w:lang w:val="en-GB"/>
              </w:rPr>
              <w:t xml:space="preserve"> 9</w:t>
            </w:r>
            <w:r w:rsidR="009C7386" w:rsidRPr="00634B40">
              <w:rPr>
                <w:rFonts w:ascii="Verdana" w:hAnsi="Verdana" w:cs="Arial"/>
                <w:b/>
                <w:sz w:val="16"/>
                <w:szCs w:val="16"/>
                <w:lang w:val="en-GB"/>
              </w:rPr>
              <w:t>,</w:t>
            </w:r>
            <w:r w:rsidR="00B734CD" w:rsidRPr="00634B40">
              <w:rPr>
                <w:rFonts w:ascii="Verdana" w:hAnsi="Verdana" w:cs="Arial"/>
                <w:b/>
                <w:sz w:val="16"/>
                <w:szCs w:val="16"/>
                <w:lang w:val="en-GB"/>
              </w:rPr>
              <w:t xml:space="preserve"> </w:t>
            </w:r>
            <w:r w:rsidR="00057FB7" w:rsidRPr="00634B40">
              <w:rPr>
                <w:rFonts w:ascii="Verdana" w:hAnsi="Verdana"/>
                <w:b/>
                <w:color w:val="FF0000"/>
                <w:sz w:val="16"/>
                <w:szCs w:val="16"/>
                <w:lang w:val="en-GB"/>
              </w:rPr>
              <w:t>LPSTP</w:t>
            </w:r>
            <w:r w:rsidR="00E8322C" w:rsidRPr="00634B40">
              <w:rPr>
                <w:rFonts w:ascii="Verdana" w:hAnsi="Verdana" w:cs="Arial"/>
                <w:b/>
                <w:sz w:val="16"/>
                <w:szCs w:val="16"/>
                <w:lang w:val="en-GB"/>
              </w:rPr>
              <w:t>.</w:t>
            </w:r>
            <w:r w:rsidR="00B734CD" w:rsidRPr="00634B40">
              <w:rPr>
                <w:rFonts w:ascii="Verdana" w:hAnsi="Verdana" w:cs="Arial"/>
                <w:sz w:val="16"/>
                <w:szCs w:val="16"/>
                <w:lang w:val="en-GB"/>
              </w:rPr>
              <w:t xml:space="preserve"> </w:t>
            </w:r>
          </w:p>
          <w:p w:rsidR="00B734CD" w:rsidRPr="00634B40" w:rsidRDefault="00CB1341" w:rsidP="009C7386">
            <w:pPr>
              <w:rPr>
                <w:rFonts w:ascii="Verdana" w:hAnsi="Verdana" w:cs="Arial"/>
                <w:sz w:val="16"/>
                <w:szCs w:val="16"/>
                <w:lang w:val="en-GB"/>
              </w:rPr>
            </w:pPr>
            <w:r w:rsidRPr="00634B40">
              <w:rPr>
                <w:rFonts w:ascii="Verdana" w:hAnsi="Verdana" w:cs="Arial"/>
                <w:sz w:val="16"/>
                <w:szCs w:val="16"/>
                <w:lang w:val="en-GB"/>
              </w:rPr>
              <w:t>In addition, t</w:t>
            </w:r>
            <w:r w:rsidR="009C7386" w:rsidRPr="00634B40">
              <w:rPr>
                <w:rFonts w:ascii="Verdana" w:hAnsi="Verdana" w:cs="Arial"/>
                <w:sz w:val="16"/>
                <w:szCs w:val="16"/>
                <w:lang w:val="en-GB"/>
              </w:rPr>
              <w:t xml:space="preserve">he judge </w:t>
            </w:r>
            <w:r w:rsidRPr="00634B40">
              <w:rPr>
                <w:rFonts w:ascii="Verdana" w:hAnsi="Verdana" w:cs="Arial"/>
                <w:sz w:val="16"/>
                <w:szCs w:val="16"/>
                <w:lang w:val="en-GB"/>
              </w:rPr>
              <w:t>shall</w:t>
            </w:r>
            <w:r w:rsidR="00EE73F3" w:rsidRPr="00634B40">
              <w:rPr>
                <w:rFonts w:ascii="Verdana" w:hAnsi="Verdana" w:cs="Arial"/>
                <w:sz w:val="16"/>
                <w:szCs w:val="16"/>
                <w:lang w:val="en-GB"/>
              </w:rPr>
              <w:t xml:space="preserve"> </w:t>
            </w:r>
            <w:r w:rsidR="009C7386" w:rsidRPr="00634B40">
              <w:rPr>
                <w:rFonts w:ascii="Verdana" w:hAnsi="Verdana" w:cs="Arial"/>
                <w:sz w:val="16"/>
                <w:szCs w:val="16"/>
                <w:lang w:val="en-GB"/>
              </w:rPr>
              <w:t xml:space="preserve">sentence the </w:t>
            </w:r>
            <w:r w:rsidR="00D60CFD" w:rsidRPr="00634B40">
              <w:rPr>
                <w:rFonts w:ascii="Verdana" w:hAnsi="Verdana" w:cs="Arial"/>
                <w:sz w:val="16"/>
                <w:szCs w:val="16"/>
                <w:lang w:val="en-GB"/>
              </w:rPr>
              <w:t>perpetrator</w:t>
            </w:r>
            <w:r w:rsidR="009C7386" w:rsidRPr="00634B40">
              <w:rPr>
                <w:rFonts w:ascii="Verdana" w:hAnsi="Verdana" w:cs="Arial"/>
                <w:sz w:val="16"/>
                <w:szCs w:val="16"/>
                <w:lang w:val="en-GB"/>
              </w:rPr>
              <w:t xml:space="preserve"> </w:t>
            </w:r>
            <w:r w:rsidR="00EE73F3" w:rsidRPr="00634B40">
              <w:rPr>
                <w:rFonts w:ascii="Verdana" w:hAnsi="Verdana" w:cs="Arial"/>
                <w:sz w:val="16"/>
                <w:szCs w:val="16"/>
                <w:lang w:val="en-GB"/>
              </w:rPr>
              <w:t xml:space="preserve">to pay </w:t>
            </w:r>
            <w:r w:rsidR="00261041" w:rsidRPr="00634B40">
              <w:rPr>
                <w:rFonts w:ascii="Verdana" w:hAnsi="Verdana" w:cs="Arial"/>
                <w:sz w:val="16"/>
                <w:szCs w:val="16"/>
                <w:lang w:val="en-GB"/>
              </w:rPr>
              <w:t xml:space="preserve">compensation to </w:t>
            </w:r>
            <w:r w:rsidR="00EE73F3" w:rsidRPr="00634B40">
              <w:rPr>
                <w:rFonts w:ascii="Verdana" w:hAnsi="Verdana" w:cs="Arial"/>
                <w:sz w:val="16"/>
                <w:szCs w:val="16"/>
                <w:lang w:val="en-GB"/>
              </w:rPr>
              <w:t>the</w:t>
            </w:r>
            <w:r w:rsidR="00D60CFD" w:rsidRPr="00634B40">
              <w:rPr>
                <w:rFonts w:ascii="Verdana" w:hAnsi="Verdana" w:cs="Arial"/>
                <w:sz w:val="16"/>
                <w:szCs w:val="16"/>
                <w:lang w:val="en-GB"/>
              </w:rPr>
              <w:t xml:space="preserve"> </w:t>
            </w:r>
            <w:r w:rsidR="00261041" w:rsidRPr="00634B40">
              <w:rPr>
                <w:rFonts w:ascii="Verdana" w:hAnsi="Verdana" w:cs="Arial"/>
                <w:sz w:val="16"/>
                <w:szCs w:val="16"/>
                <w:lang w:val="en-GB"/>
              </w:rPr>
              <w:t xml:space="preserve">victim </w:t>
            </w:r>
            <w:r w:rsidR="00EE73F3" w:rsidRPr="00634B40">
              <w:rPr>
                <w:rFonts w:ascii="Verdana" w:hAnsi="Verdana" w:cs="Arial"/>
                <w:sz w:val="16"/>
                <w:szCs w:val="16"/>
                <w:lang w:val="en-GB"/>
              </w:rPr>
              <w:t xml:space="preserve">for </w:t>
            </w:r>
            <w:r w:rsidR="00BA10BB" w:rsidRPr="00634B40">
              <w:rPr>
                <w:rFonts w:ascii="Verdana" w:hAnsi="Verdana" w:cs="Arial"/>
                <w:sz w:val="16"/>
                <w:szCs w:val="16"/>
                <w:lang w:val="en-GB"/>
              </w:rPr>
              <w:t>harm done</w:t>
            </w:r>
            <w:r w:rsidR="009C7386" w:rsidRPr="00634B40">
              <w:rPr>
                <w:rFonts w:ascii="Verdana" w:hAnsi="Verdana" w:cs="Arial"/>
                <w:sz w:val="16"/>
                <w:szCs w:val="16"/>
                <w:lang w:val="en-GB"/>
              </w:rPr>
              <w:t xml:space="preserve">. </w:t>
            </w:r>
            <w:r w:rsidR="00B734CD" w:rsidRPr="00634B40">
              <w:rPr>
                <w:rFonts w:ascii="Verdana" w:hAnsi="Verdana" w:cs="Arial"/>
                <w:sz w:val="16"/>
                <w:szCs w:val="16"/>
                <w:lang w:val="en-GB"/>
              </w:rPr>
              <w:t xml:space="preserve"> </w:t>
            </w:r>
          </w:p>
          <w:p w:rsidR="00D60CFD" w:rsidRPr="00634B40" w:rsidRDefault="00625FA9" w:rsidP="009C7386">
            <w:pPr>
              <w:rPr>
                <w:rFonts w:ascii="Arial" w:hAnsi="Arial" w:cs="Arial"/>
                <w:sz w:val="20"/>
                <w:szCs w:val="20"/>
                <w:lang w:val="en-GB"/>
              </w:rPr>
            </w:pPr>
            <w:r w:rsidRPr="00634B40">
              <w:rPr>
                <w:rFonts w:ascii="Verdana" w:hAnsi="Verdana" w:cs="Arial"/>
                <w:b/>
                <w:sz w:val="16"/>
                <w:szCs w:val="16"/>
                <w:lang w:val="en-GB"/>
              </w:rPr>
              <w:t>Article</w:t>
            </w:r>
            <w:r w:rsidR="00A73A0A" w:rsidRPr="00634B40">
              <w:rPr>
                <w:rFonts w:ascii="Verdana" w:hAnsi="Verdana" w:cs="Arial"/>
                <w:b/>
                <w:sz w:val="16"/>
                <w:szCs w:val="16"/>
                <w:lang w:val="en-GB"/>
              </w:rPr>
              <w:t xml:space="preserve"> 33,</w:t>
            </w:r>
            <w:r w:rsidR="00E8322C" w:rsidRPr="00634B40">
              <w:rPr>
                <w:rFonts w:ascii="Verdana" w:hAnsi="Verdana" w:cs="Arial"/>
                <w:b/>
                <w:sz w:val="16"/>
                <w:szCs w:val="16"/>
                <w:lang w:val="en-GB"/>
              </w:rPr>
              <w:t xml:space="preserve"> </w:t>
            </w:r>
            <w:r w:rsidR="00787156" w:rsidRPr="00634B40">
              <w:rPr>
                <w:rFonts w:ascii="Verdana" w:hAnsi="Verdana" w:cs="Arial"/>
                <w:b/>
                <w:color w:val="FF0000"/>
                <w:sz w:val="16"/>
                <w:szCs w:val="16"/>
                <w:lang w:val="en-GB"/>
              </w:rPr>
              <w:t>RLPSTP</w:t>
            </w:r>
            <w:r w:rsidR="00D60CFD" w:rsidRPr="00634B40">
              <w:rPr>
                <w:rFonts w:ascii="Verdana" w:hAnsi="Verdana" w:cs="Arial"/>
                <w:b/>
                <w:color w:val="FF0000"/>
                <w:sz w:val="16"/>
                <w:szCs w:val="16"/>
                <w:lang w:val="en-GB"/>
              </w:rPr>
              <w:t>.</w:t>
            </w:r>
            <w:r w:rsidR="00B734CD" w:rsidRPr="00634B40">
              <w:rPr>
                <w:rFonts w:ascii="Arial" w:hAnsi="Arial" w:cs="Arial"/>
                <w:sz w:val="20"/>
                <w:szCs w:val="20"/>
                <w:lang w:val="en-GB"/>
              </w:rPr>
              <w:t xml:space="preserve"> </w:t>
            </w:r>
          </w:p>
          <w:p w:rsidR="00B734CD" w:rsidRPr="00634B40" w:rsidRDefault="00D60CFD" w:rsidP="009C7386">
            <w:pPr>
              <w:rPr>
                <w:rFonts w:ascii="Verdana" w:hAnsi="Verdana" w:cs="Arial"/>
                <w:sz w:val="28"/>
                <w:szCs w:val="28"/>
                <w:lang w:val="en-GB"/>
              </w:rPr>
            </w:pPr>
            <w:r w:rsidRPr="00634B40">
              <w:rPr>
                <w:rFonts w:ascii="Verdana" w:hAnsi="Verdana" w:cs="Arial"/>
                <w:sz w:val="16"/>
                <w:szCs w:val="16"/>
                <w:lang w:val="en-GB"/>
              </w:rPr>
              <w:t xml:space="preserve">Refers to compensation for </w:t>
            </w:r>
            <w:r w:rsidR="00EB7A2E" w:rsidRPr="00634B40">
              <w:rPr>
                <w:rFonts w:ascii="Verdana" w:hAnsi="Verdana" w:cs="Arial"/>
                <w:sz w:val="16"/>
                <w:szCs w:val="16"/>
                <w:lang w:val="en-GB"/>
              </w:rPr>
              <w:t xml:space="preserve">harm for </w:t>
            </w:r>
            <w:r w:rsidRPr="00634B40">
              <w:rPr>
                <w:rFonts w:ascii="Verdana" w:hAnsi="Verdana" w:cs="Arial"/>
                <w:sz w:val="16"/>
                <w:szCs w:val="16"/>
                <w:lang w:val="en-GB"/>
              </w:rPr>
              <w:t>Mexicans abroad</w:t>
            </w:r>
            <w:r w:rsidR="00B734CD" w:rsidRPr="00634B40">
              <w:rPr>
                <w:rFonts w:ascii="Verdana" w:hAnsi="Verdana" w:cs="Arial"/>
                <w:sz w:val="16"/>
                <w:szCs w:val="16"/>
                <w:lang w:val="en-GB"/>
              </w:rPr>
              <w:t>.</w:t>
            </w:r>
          </w:p>
          <w:p w:rsidR="00075888" w:rsidRPr="00634B40" w:rsidRDefault="00625FA9" w:rsidP="009C7386">
            <w:pPr>
              <w:rPr>
                <w:rFonts w:ascii="Verdana" w:hAnsi="Verdana"/>
                <w:bCs/>
                <w:sz w:val="16"/>
                <w:szCs w:val="16"/>
                <w:lang w:val="en-GB"/>
              </w:rPr>
            </w:pPr>
            <w:r w:rsidRPr="00634B40">
              <w:rPr>
                <w:rFonts w:ascii="Verdana" w:hAnsi="Verdana"/>
                <w:b/>
                <w:bCs/>
                <w:sz w:val="16"/>
                <w:szCs w:val="16"/>
                <w:lang w:val="en-GB"/>
              </w:rPr>
              <w:t>Article</w:t>
            </w:r>
            <w:r w:rsidR="00264662" w:rsidRPr="00634B40">
              <w:rPr>
                <w:rFonts w:ascii="Verdana" w:hAnsi="Verdana"/>
                <w:b/>
                <w:bCs/>
                <w:sz w:val="16"/>
                <w:szCs w:val="16"/>
                <w:lang w:val="en-GB"/>
              </w:rPr>
              <w:t xml:space="preserve"> 31</w:t>
            </w:r>
            <w:r w:rsidR="00D60CFD" w:rsidRPr="00634B40">
              <w:rPr>
                <w:rFonts w:ascii="Verdana" w:hAnsi="Verdana"/>
                <w:b/>
                <w:bCs/>
                <w:sz w:val="16"/>
                <w:szCs w:val="16"/>
                <w:lang w:val="en-GB"/>
              </w:rPr>
              <w:t xml:space="preserve">, </w:t>
            </w:r>
            <w:proofErr w:type="spellStart"/>
            <w:r w:rsidR="00D60CFD" w:rsidRPr="00634B40">
              <w:rPr>
                <w:rFonts w:ascii="Verdana" w:hAnsi="Verdana"/>
                <w:b/>
                <w:bCs/>
                <w:sz w:val="16"/>
                <w:szCs w:val="16"/>
                <w:lang w:val="en-GB"/>
              </w:rPr>
              <w:t>bis</w:t>
            </w:r>
            <w:proofErr w:type="spellEnd"/>
            <w:r w:rsidR="00D60CFD" w:rsidRPr="00634B40">
              <w:rPr>
                <w:rFonts w:ascii="Verdana" w:hAnsi="Verdana"/>
                <w:b/>
                <w:bCs/>
                <w:sz w:val="16"/>
                <w:szCs w:val="16"/>
                <w:lang w:val="en-GB"/>
              </w:rPr>
              <w:t>, FC</w:t>
            </w:r>
            <w:r w:rsidR="00895B46" w:rsidRPr="00634B40">
              <w:rPr>
                <w:rFonts w:ascii="Verdana" w:hAnsi="Verdana"/>
                <w:b/>
                <w:bCs/>
                <w:sz w:val="16"/>
                <w:szCs w:val="16"/>
                <w:lang w:val="en-GB"/>
              </w:rPr>
              <w:t>C</w:t>
            </w:r>
            <w:r w:rsidR="00264662" w:rsidRPr="00634B40">
              <w:rPr>
                <w:rFonts w:ascii="Verdana" w:hAnsi="Verdana"/>
                <w:b/>
                <w:bCs/>
                <w:sz w:val="16"/>
                <w:szCs w:val="16"/>
                <w:lang w:val="en-GB"/>
              </w:rPr>
              <w:t>.</w:t>
            </w:r>
            <w:r w:rsidR="00264662" w:rsidRPr="00634B40">
              <w:rPr>
                <w:rFonts w:ascii="Verdana" w:hAnsi="Verdana"/>
                <w:bCs/>
                <w:sz w:val="16"/>
                <w:szCs w:val="16"/>
                <w:lang w:val="en-GB"/>
              </w:rPr>
              <w:t xml:space="preserve"> </w:t>
            </w:r>
            <w:r w:rsidR="00D60CFD" w:rsidRPr="00634B40">
              <w:rPr>
                <w:rFonts w:ascii="Verdana" w:hAnsi="Verdana"/>
                <w:bCs/>
                <w:sz w:val="16"/>
                <w:szCs w:val="16"/>
                <w:lang w:val="en-GB"/>
              </w:rPr>
              <w:lastRenderedPageBreak/>
              <w:t xml:space="preserve">Compensation for </w:t>
            </w:r>
            <w:r w:rsidR="00BA10BB" w:rsidRPr="00634B40">
              <w:rPr>
                <w:rFonts w:ascii="Verdana" w:hAnsi="Verdana"/>
                <w:bCs/>
                <w:sz w:val="16"/>
                <w:szCs w:val="16"/>
                <w:lang w:val="en-GB"/>
              </w:rPr>
              <w:t>harm</w:t>
            </w:r>
            <w:r w:rsidR="00D60CFD" w:rsidRPr="00634B40">
              <w:rPr>
                <w:rFonts w:ascii="Verdana" w:hAnsi="Verdana"/>
                <w:bCs/>
                <w:sz w:val="16"/>
                <w:szCs w:val="16"/>
                <w:lang w:val="en-GB"/>
              </w:rPr>
              <w:t xml:space="preserve"> </w:t>
            </w:r>
            <w:r w:rsidR="00261041" w:rsidRPr="00634B40">
              <w:rPr>
                <w:rFonts w:ascii="Verdana" w:hAnsi="Verdana"/>
                <w:bCs/>
                <w:sz w:val="16"/>
                <w:szCs w:val="16"/>
                <w:lang w:val="en-GB"/>
              </w:rPr>
              <w:t>done</w:t>
            </w:r>
            <w:r w:rsidR="00D60CFD" w:rsidRPr="00634B40">
              <w:rPr>
                <w:rFonts w:ascii="Verdana" w:hAnsi="Verdana"/>
                <w:bCs/>
                <w:sz w:val="16"/>
                <w:szCs w:val="16"/>
                <w:lang w:val="en-GB"/>
              </w:rPr>
              <w:t xml:space="preserve"> </w:t>
            </w:r>
            <w:r w:rsidR="001162EB" w:rsidRPr="00634B40">
              <w:rPr>
                <w:rFonts w:ascii="Verdana" w:hAnsi="Verdana"/>
                <w:bCs/>
                <w:sz w:val="16"/>
                <w:szCs w:val="16"/>
                <w:lang w:val="en-GB"/>
              </w:rPr>
              <w:t>shall</w:t>
            </w:r>
            <w:r w:rsidR="00D60CFD" w:rsidRPr="00634B40">
              <w:rPr>
                <w:rFonts w:ascii="Verdana" w:hAnsi="Verdana"/>
                <w:bCs/>
                <w:sz w:val="16"/>
                <w:szCs w:val="16"/>
                <w:lang w:val="en-GB"/>
              </w:rPr>
              <w:t xml:space="preserve"> be requested by the </w:t>
            </w:r>
            <w:r w:rsidR="00536349" w:rsidRPr="00634B40">
              <w:rPr>
                <w:rFonts w:ascii="Verdana" w:hAnsi="Verdana"/>
                <w:bCs/>
                <w:sz w:val="16"/>
                <w:szCs w:val="16"/>
                <w:lang w:val="en-GB"/>
              </w:rPr>
              <w:t>Attorney General’s Office</w:t>
            </w:r>
            <w:r w:rsidR="00D60CFD" w:rsidRPr="00634B40">
              <w:rPr>
                <w:rFonts w:ascii="Verdana" w:hAnsi="Verdana"/>
                <w:bCs/>
                <w:sz w:val="16"/>
                <w:szCs w:val="16"/>
                <w:lang w:val="en-GB"/>
              </w:rPr>
              <w:t>.</w:t>
            </w:r>
          </w:p>
          <w:p w:rsidR="00E8322C" w:rsidRPr="00634B40" w:rsidRDefault="00E8322C" w:rsidP="009C7386">
            <w:pPr>
              <w:rPr>
                <w:rFonts w:ascii="Verdana" w:hAnsi="Verdana"/>
                <w:bCs/>
                <w:sz w:val="16"/>
                <w:szCs w:val="16"/>
                <w:lang w:val="en-GB"/>
              </w:rPr>
            </w:pPr>
          </w:p>
          <w:p w:rsidR="00FE25C0" w:rsidRPr="00634B40" w:rsidRDefault="00FE25C0" w:rsidP="009C7386">
            <w:pPr>
              <w:rPr>
                <w:rFonts w:ascii="Verdana" w:hAnsi="Verdana"/>
                <w:bCs/>
                <w:lang w:val="en-GB"/>
              </w:rPr>
            </w:pPr>
            <w:r w:rsidRPr="00634B40">
              <w:rPr>
                <w:rFonts w:ascii="Verdana" w:hAnsi="Verdana"/>
                <w:bCs/>
                <w:lang w:val="en-GB"/>
              </w:rPr>
              <w:t>(</w:t>
            </w:r>
            <w:hyperlink r:id="rId34" w:history="1">
              <w:r w:rsidRPr="00634B40">
                <w:rPr>
                  <w:rStyle w:val="Hyperlink"/>
                  <w:rFonts w:ascii="Verdana" w:hAnsi="Verdana"/>
                  <w:bCs/>
                  <w:lang w:val="en-GB"/>
                </w:rPr>
                <w:t>3MX</w:t>
              </w:r>
            </w:hyperlink>
            <w:r w:rsidRPr="00634B40">
              <w:rPr>
                <w:rFonts w:ascii="Verdana" w:hAnsi="Verdana"/>
                <w:bCs/>
                <w:lang w:val="en-GB"/>
              </w:rPr>
              <w:t>)</w:t>
            </w:r>
          </w:p>
          <w:p w:rsidR="005C2425" w:rsidRPr="00634B40" w:rsidRDefault="00524CA9" w:rsidP="009C7386">
            <w:pPr>
              <w:rPr>
                <w:rFonts w:ascii="Verdana" w:hAnsi="Verdana"/>
                <w:bCs/>
                <w:sz w:val="16"/>
                <w:szCs w:val="16"/>
                <w:lang w:val="en-GB"/>
              </w:rPr>
            </w:pPr>
            <w:r w:rsidRPr="00634B40">
              <w:rPr>
                <w:rFonts w:ascii="Verdana" w:hAnsi="Verdana"/>
                <w:bCs/>
                <w:lang w:val="en-GB"/>
              </w:rPr>
              <w:fldChar w:fldCharType="begin"/>
            </w:r>
            <w:ins w:id="910"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TRAFICO10\\MEXICO\\Código Penal Federal México 09MX.pdf"</w:instrText>
              </w:r>
            </w:ins>
            <w:del w:id="911" w:author="Mylene Tremblay" w:date="2014-11-07T14:03:00Z">
              <w:r w:rsidR="00093694" w:rsidDel="000C4969">
                <w:rPr>
                  <w:rFonts w:ascii="Verdana" w:hAnsi="Verdana"/>
                  <w:bCs/>
                  <w:lang w:val="en-GB"/>
                </w:rPr>
                <w:delInstrText>HYPERLINK</w:delInstrText>
              </w:r>
              <w:r w:rsidR="000A1280" w:rsidRPr="00634B40" w:rsidDel="000C4969">
                <w:rPr>
                  <w:rFonts w:ascii="Verdana" w:hAnsi="Verdana"/>
                  <w:bCs/>
                  <w:lang w:val="en-GB"/>
                </w:rPr>
                <w:delInstrText xml:space="preserve"> "MATRICES%20CRM%20TRATA%20TRAFICO10/MEXICO/Código%20Penal%20Federal%20México%2009MX.pdf"</w:delInstrText>
              </w:r>
            </w:del>
            <w:r w:rsidRPr="00634B40">
              <w:rPr>
                <w:rFonts w:ascii="Verdana" w:hAnsi="Verdana"/>
                <w:bCs/>
                <w:lang w:val="en-GB"/>
              </w:rPr>
              <w:fldChar w:fldCharType="separate"/>
            </w:r>
            <w:r w:rsidR="00FE25C0" w:rsidRPr="00634B40">
              <w:rPr>
                <w:rStyle w:val="Hyperlink"/>
                <w:rFonts w:ascii="Verdana" w:hAnsi="Verdana"/>
                <w:bCs/>
                <w:lang w:val="en-GB"/>
              </w:rPr>
              <w:t>(5</w:t>
            </w:r>
            <w:r w:rsidR="00A50CD6" w:rsidRPr="00634B40">
              <w:rPr>
                <w:rStyle w:val="Hyperlink"/>
                <w:rFonts w:ascii="Verdana" w:hAnsi="Verdana"/>
                <w:bCs/>
                <w:lang w:val="en-GB"/>
              </w:rPr>
              <w:t>M</w:t>
            </w:r>
            <w:r w:rsidR="00531CBF" w:rsidRPr="00634B40">
              <w:rPr>
                <w:rStyle w:val="Hyperlink"/>
                <w:rFonts w:ascii="Verdana" w:hAnsi="Verdana"/>
                <w:bCs/>
                <w:lang w:val="en-GB"/>
              </w:rPr>
              <w:t>X</w:t>
            </w:r>
            <w:r w:rsidR="00A50CD6" w:rsidRPr="00634B40">
              <w:rPr>
                <w:rStyle w:val="Hyperlink"/>
                <w:rFonts w:ascii="Verdana" w:hAnsi="Verdana"/>
                <w:bCs/>
                <w:lang w:val="en-GB"/>
              </w:rPr>
              <w:t>)</w:t>
            </w:r>
            <w:r w:rsidRPr="00634B40">
              <w:rPr>
                <w:rFonts w:ascii="Verdana" w:hAnsi="Verdana"/>
                <w:bCs/>
                <w:lang w:val="en-GB"/>
              </w:rPr>
              <w:fldChar w:fldCharType="end"/>
            </w:r>
          </w:p>
        </w:tc>
        <w:tc>
          <w:tcPr>
            <w:tcW w:w="701" w:type="pct"/>
            <w:shd w:val="clear" w:color="auto" w:fill="auto"/>
          </w:tcPr>
          <w:p w:rsidR="00B568FF" w:rsidRPr="00634B40" w:rsidRDefault="00625FA9" w:rsidP="009C7386">
            <w:pPr>
              <w:rPr>
                <w:rFonts w:ascii="Verdana" w:hAnsi="Verdana"/>
                <w:bCs/>
                <w:sz w:val="16"/>
                <w:szCs w:val="16"/>
                <w:lang w:val="en-GB"/>
              </w:rPr>
            </w:pPr>
            <w:r w:rsidRPr="00634B40">
              <w:rPr>
                <w:rFonts w:ascii="Verdana" w:hAnsi="Verdana"/>
                <w:b/>
                <w:bCs/>
                <w:sz w:val="16"/>
                <w:szCs w:val="16"/>
                <w:lang w:val="en-GB"/>
              </w:rPr>
              <w:lastRenderedPageBreak/>
              <w:t>Article</w:t>
            </w:r>
            <w:r w:rsidR="00B568FF" w:rsidRPr="00634B40">
              <w:rPr>
                <w:rFonts w:ascii="Verdana" w:hAnsi="Verdana"/>
                <w:b/>
                <w:bCs/>
                <w:sz w:val="16"/>
                <w:szCs w:val="16"/>
                <w:lang w:val="en-GB"/>
              </w:rPr>
              <w:t xml:space="preserve"> 58</w:t>
            </w:r>
            <w:r w:rsidR="00B51740" w:rsidRPr="00634B40">
              <w:rPr>
                <w:rFonts w:ascii="Verdana" w:hAnsi="Verdana"/>
                <w:b/>
                <w:bCs/>
                <w:sz w:val="16"/>
                <w:szCs w:val="16"/>
                <w:lang w:val="en-GB"/>
              </w:rPr>
              <w:t>,</w:t>
            </w:r>
            <w:r w:rsidR="00B568FF" w:rsidRPr="00634B40">
              <w:rPr>
                <w:rFonts w:ascii="Verdana" w:hAnsi="Verdana"/>
                <w:bCs/>
                <w:sz w:val="16"/>
                <w:szCs w:val="16"/>
                <w:lang w:val="en-GB"/>
              </w:rPr>
              <w:t xml:space="preserve"> </w:t>
            </w:r>
            <w:r w:rsidR="00DD38AC" w:rsidRPr="00634B40">
              <w:rPr>
                <w:rFonts w:ascii="Verdana" w:hAnsi="Verdana"/>
                <w:b/>
                <w:bCs/>
                <w:sz w:val="16"/>
                <w:szCs w:val="16"/>
                <w:lang w:val="en-GB"/>
              </w:rPr>
              <w:t>LCVST</w:t>
            </w:r>
            <w:r w:rsidR="00DD38AC" w:rsidRPr="00634B40">
              <w:rPr>
                <w:rFonts w:ascii="Verdana" w:hAnsi="Verdana"/>
                <w:bCs/>
                <w:sz w:val="16"/>
                <w:szCs w:val="16"/>
                <w:lang w:val="en-GB"/>
              </w:rPr>
              <w:t xml:space="preserve">. </w:t>
            </w:r>
            <w:r w:rsidR="00B51740" w:rsidRPr="00634B40">
              <w:rPr>
                <w:rFonts w:ascii="Verdana" w:hAnsi="Verdana"/>
                <w:bCs/>
                <w:sz w:val="16"/>
                <w:szCs w:val="16"/>
                <w:lang w:val="en-GB"/>
              </w:rPr>
              <w:t>Compensation payments for victims are covered by the sentenced person, including physical and psychological rehabilitation.</w:t>
            </w:r>
          </w:p>
          <w:p w:rsidR="00350DE8" w:rsidRPr="00634B40" w:rsidRDefault="00350DE8" w:rsidP="009C7386">
            <w:pPr>
              <w:rPr>
                <w:rFonts w:ascii="Verdana" w:hAnsi="Verdana"/>
                <w:bCs/>
                <w:sz w:val="16"/>
                <w:szCs w:val="16"/>
                <w:lang w:val="en-GB"/>
              </w:rPr>
            </w:pPr>
          </w:p>
          <w:p w:rsidR="00350DE8" w:rsidRPr="00634B40" w:rsidRDefault="00FE25C0" w:rsidP="009C7386">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912"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TRAFICO10\\GUATEMALA\\Ley violencia sexual y trata Guatemala 16GTE.pdf"</w:instrText>
              </w:r>
            </w:ins>
            <w:del w:id="913" w:author="Mylene Tremblay" w:date="2014-11-07T14:03:00Z">
              <w:r w:rsidR="00093694" w:rsidDel="000C4969">
                <w:rPr>
                  <w:rFonts w:ascii="Verdana" w:hAnsi="Verdana"/>
                  <w:bCs/>
                  <w:lang w:val="en-GB"/>
                </w:rPr>
                <w:delInstrText>HYPERLINK</w:delInstrText>
              </w:r>
              <w:r w:rsidR="000A1280" w:rsidRPr="00634B40" w:rsidDel="000C4969">
                <w:rPr>
                  <w:rFonts w:ascii="Verdana" w:hAnsi="Verdana"/>
                  <w:bCs/>
                  <w:lang w:val="en-GB"/>
                </w:rPr>
                <w:delInstrText xml:space="preserve"> "MATRICES%20CRM%20TRATA%20TRAFICO10/GUATEMALA/Ley%20violencia%20sexual%20y%20trata%20Guatemala%2016GTE.pdf"</w:delInstrText>
              </w:r>
            </w:del>
            <w:r w:rsidR="00524CA9" w:rsidRPr="00634B40">
              <w:rPr>
                <w:rFonts w:ascii="Verdana" w:hAnsi="Verdana"/>
                <w:bCs/>
                <w:lang w:val="en-GB"/>
              </w:rPr>
              <w:fldChar w:fldCharType="separate"/>
            </w:r>
            <w:r w:rsidRPr="00634B40">
              <w:rPr>
                <w:rStyle w:val="Hyperlink"/>
                <w:rFonts w:ascii="Verdana" w:hAnsi="Verdana"/>
                <w:bCs/>
                <w:lang w:val="en-GB"/>
              </w:rPr>
              <w:t>4GTE</w:t>
            </w:r>
            <w:r w:rsidR="00524CA9" w:rsidRPr="00634B40">
              <w:rPr>
                <w:rFonts w:ascii="Verdana" w:hAnsi="Verdana"/>
                <w:bCs/>
                <w:lang w:val="en-GB"/>
              </w:rPr>
              <w:fldChar w:fldCharType="end"/>
            </w:r>
            <w:r w:rsidRPr="00634B40">
              <w:rPr>
                <w:rFonts w:ascii="Verdana" w:hAnsi="Verdana"/>
                <w:bCs/>
                <w:lang w:val="en-GB"/>
              </w:rPr>
              <w:t>)</w:t>
            </w:r>
          </w:p>
        </w:tc>
        <w:tc>
          <w:tcPr>
            <w:tcW w:w="701" w:type="pct"/>
            <w:shd w:val="clear" w:color="auto" w:fill="auto"/>
          </w:tcPr>
          <w:p w:rsidR="004635EF" w:rsidRPr="00634B40" w:rsidRDefault="000C59DF" w:rsidP="009C7386">
            <w:pPr>
              <w:rPr>
                <w:rFonts w:ascii="Verdana" w:hAnsi="Verdana"/>
                <w:bCs/>
                <w:sz w:val="16"/>
                <w:szCs w:val="16"/>
                <w:lang w:val="en-GB"/>
              </w:rPr>
            </w:pPr>
            <w:r w:rsidRPr="00634B40">
              <w:rPr>
                <w:rFonts w:ascii="Verdana" w:hAnsi="Verdana"/>
                <w:b/>
                <w:sz w:val="16"/>
                <w:szCs w:val="16"/>
                <w:lang w:val="en-GB"/>
              </w:rPr>
              <w:t>Articles</w:t>
            </w:r>
            <w:r w:rsidR="008235B8" w:rsidRPr="00634B40">
              <w:rPr>
                <w:rFonts w:ascii="Verdana" w:hAnsi="Verdana"/>
                <w:b/>
                <w:sz w:val="16"/>
                <w:szCs w:val="16"/>
                <w:lang w:val="en-GB"/>
              </w:rPr>
              <w:t xml:space="preserve"> 114</w:t>
            </w:r>
            <w:proofErr w:type="gramStart"/>
            <w:r w:rsidR="008235B8" w:rsidRPr="00634B40">
              <w:rPr>
                <w:rFonts w:ascii="Verdana" w:hAnsi="Verdana"/>
                <w:b/>
                <w:sz w:val="16"/>
                <w:szCs w:val="16"/>
                <w:lang w:val="en-GB"/>
              </w:rPr>
              <w:t xml:space="preserve">, </w:t>
            </w:r>
            <w:r w:rsidR="00DA4D04" w:rsidRPr="00634B40">
              <w:rPr>
                <w:rFonts w:ascii="Verdana" w:hAnsi="Verdana"/>
                <w:b/>
                <w:sz w:val="16"/>
                <w:szCs w:val="16"/>
                <w:lang w:val="en-GB"/>
              </w:rPr>
              <w:t>,</w:t>
            </w:r>
            <w:proofErr w:type="gramEnd"/>
            <w:r w:rsidR="008235B8" w:rsidRPr="00634B40">
              <w:rPr>
                <w:rFonts w:ascii="Verdana" w:hAnsi="Verdana"/>
                <w:b/>
                <w:sz w:val="16"/>
                <w:szCs w:val="16"/>
                <w:lang w:val="en-GB"/>
              </w:rPr>
              <w:t xml:space="preserve"> </w:t>
            </w:r>
            <w:r w:rsidR="00895B46" w:rsidRPr="00634B40">
              <w:rPr>
                <w:rFonts w:ascii="Verdana" w:hAnsi="Verdana"/>
                <w:b/>
                <w:sz w:val="16"/>
                <w:szCs w:val="16"/>
                <w:lang w:val="en-GB"/>
              </w:rPr>
              <w:t>CC</w:t>
            </w:r>
            <w:r w:rsidR="00416706" w:rsidRPr="00634B40">
              <w:rPr>
                <w:rFonts w:ascii="Verdana" w:hAnsi="Verdana"/>
                <w:b/>
                <w:sz w:val="16"/>
                <w:szCs w:val="16"/>
                <w:lang w:val="en-GB"/>
              </w:rPr>
              <w:t>.</w:t>
            </w:r>
            <w:r w:rsidR="008235B8" w:rsidRPr="00634B40">
              <w:rPr>
                <w:rFonts w:ascii="Verdana" w:hAnsi="Verdana"/>
                <w:bCs/>
                <w:sz w:val="16"/>
                <w:szCs w:val="16"/>
                <w:lang w:val="en-GB"/>
              </w:rPr>
              <w:t xml:space="preserve"> </w:t>
            </w:r>
          </w:p>
          <w:p w:rsidR="004635EF" w:rsidRPr="00634B40" w:rsidRDefault="004635EF" w:rsidP="004635EF">
            <w:pPr>
              <w:rPr>
                <w:rFonts w:ascii="Verdana" w:hAnsi="Verdana"/>
                <w:bCs/>
                <w:sz w:val="16"/>
                <w:szCs w:val="16"/>
                <w:lang w:val="en-GB"/>
              </w:rPr>
            </w:pPr>
            <w:r w:rsidRPr="00634B40">
              <w:rPr>
                <w:rFonts w:ascii="Verdana" w:hAnsi="Verdana"/>
                <w:bCs/>
                <w:sz w:val="16"/>
                <w:szCs w:val="16"/>
                <w:lang w:val="en-GB"/>
              </w:rPr>
              <w:t>Civil Action.</w:t>
            </w:r>
          </w:p>
          <w:p w:rsidR="0074397D" w:rsidRPr="00634B40" w:rsidRDefault="004635EF" w:rsidP="004635EF">
            <w:pPr>
              <w:rPr>
                <w:rFonts w:ascii="Verdana" w:hAnsi="Verdana"/>
                <w:bCs/>
                <w:sz w:val="16"/>
                <w:szCs w:val="16"/>
                <w:lang w:val="en-GB"/>
              </w:rPr>
            </w:pPr>
            <w:r w:rsidRPr="00634B40">
              <w:rPr>
                <w:rFonts w:ascii="Verdana" w:hAnsi="Verdana"/>
                <w:bCs/>
                <w:sz w:val="16"/>
                <w:szCs w:val="16"/>
                <w:lang w:val="en-GB"/>
              </w:rPr>
              <w:t xml:space="preserve">Payments </w:t>
            </w:r>
            <w:r w:rsidR="00DA4D04" w:rsidRPr="00634B40">
              <w:rPr>
                <w:rFonts w:ascii="Verdana" w:hAnsi="Verdana"/>
                <w:bCs/>
                <w:sz w:val="16"/>
                <w:szCs w:val="16"/>
                <w:lang w:val="en-GB"/>
              </w:rPr>
              <w:t xml:space="preserve">shall be </w:t>
            </w:r>
            <w:r w:rsidRPr="00634B40">
              <w:rPr>
                <w:rFonts w:ascii="Verdana" w:hAnsi="Verdana"/>
                <w:bCs/>
                <w:sz w:val="16"/>
                <w:szCs w:val="16"/>
                <w:lang w:val="en-GB"/>
              </w:rPr>
              <w:t>covered by the sentenced person.</w:t>
            </w:r>
          </w:p>
          <w:p w:rsidR="004635EF" w:rsidRPr="00634B40" w:rsidRDefault="004635EF" w:rsidP="004635EF">
            <w:pPr>
              <w:rPr>
                <w:rFonts w:ascii="Verdana" w:hAnsi="Verdana"/>
                <w:bCs/>
                <w:sz w:val="16"/>
                <w:szCs w:val="16"/>
                <w:lang w:val="en-GB"/>
              </w:rPr>
            </w:pPr>
          </w:p>
          <w:p w:rsidR="0074397D" w:rsidRPr="00634B40" w:rsidRDefault="00524CA9" w:rsidP="009C7386">
            <w:pPr>
              <w:rPr>
                <w:rFonts w:ascii="Verdana" w:hAnsi="Verdana"/>
                <w:bCs/>
                <w:lang w:val="en-GB"/>
              </w:rPr>
            </w:pPr>
            <w:r w:rsidRPr="00634B40">
              <w:rPr>
                <w:rFonts w:ascii="Verdana" w:hAnsi="Verdana"/>
                <w:bCs/>
                <w:lang w:val="en-GB"/>
              </w:rPr>
              <w:fldChar w:fldCharType="begin"/>
            </w:r>
            <w:ins w:id="914"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SALVADOR\\Código Penal.doc"</w:instrText>
              </w:r>
            </w:ins>
            <w:del w:id="915" w:author="Mylene Tremblay" w:date="2014-11-07T14:03:00Z">
              <w:r w:rsidR="00093694" w:rsidDel="000C4969">
                <w:rPr>
                  <w:rFonts w:ascii="Verdana" w:hAnsi="Verdana"/>
                  <w:bCs/>
                  <w:lang w:val="en-GB"/>
                </w:rPr>
                <w:delInstrText>HYPERLINK</w:delInstrText>
              </w:r>
              <w:r w:rsidR="000A1280" w:rsidRPr="00634B40" w:rsidDel="000C4969">
                <w:rPr>
                  <w:rFonts w:ascii="Verdana" w:hAnsi="Verdana"/>
                  <w:bCs/>
                  <w:lang w:val="en-GB"/>
                </w:rPr>
                <w:delInstrText xml:space="preserve"> "MATRICES%20CRM%20TRATA%20TRAFICO10/EL%20SALVADOR/Código%20Penal.doc"</w:delInstrText>
              </w:r>
            </w:del>
            <w:r w:rsidRPr="00634B40">
              <w:rPr>
                <w:rFonts w:ascii="Verdana" w:hAnsi="Verdana"/>
                <w:bCs/>
                <w:lang w:val="en-GB"/>
              </w:rPr>
              <w:fldChar w:fldCharType="separate"/>
            </w:r>
            <w:r w:rsidR="00110740" w:rsidRPr="00634B40">
              <w:rPr>
                <w:rStyle w:val="Hyperlink"/>
                <w:rFonts w:ascii="Verdana" w:hAnsi="Verdana"/>
                <w:bCs/>
                <w:lang w:val="en-GB"/>
              </w:rPr>
              <w:t>(4ELS)</w:t>
            </w:r>
            <w:r w:rsidRPr="00634B40">
              <w:rPr>
                <w:rFonts w:ascii="Verdana" w:hAnsi="Verdana"/>
                <w:bCs/>
                <w:lang w:val="en-GB"/>
              </w:rPr>
              <w:fldChar w:fldCharType="end"/>
            </w:r>
          </w:p>
        </w:tc>
        <w:tc>
          <w:tcPr>
            <w:tcW w:w="693" w:type="pct"/>
            <w:shd w:val="clear" w:color="auto" w:fill="auto"/>
          </w:tcPr>
          <w:p w:rsidR="00AA7A82" w:rsidRPr="00634B40" w:rsidRDefault="000C59DF" w:rsidP="009C7386">
            <w:pPr>
              <w:rPr>
                <w:rFonts w:ascii="Verdana" w:hAnsi="Verdana"/>
                <w:b/>
                <w:bCs/>
                <w:sz w:val="16"/>
                <w:szCs w:val="16"/>
                <w:lang w:val="en-GB"/>
              </w:rPr>
            </w:pPr>
            <w:r w:rsidRPr="00634B40">
              <w:rPr>
                <w:rFonts w:ascii="Verdana" w:hAnsi="Verdana"/>
                <w:b/>
                <w:bCs/>
                <w:sz w:val="16"/>
                <w:szCs w:val="16"/>
                <w:lang w:val="en-GB"/>
              </w:rPr>
              <w:t>Articles</w:t>
            </w:r>
            <w:r w:rsidR="00C0684A" w:rsidRPr="00634B40">
              <w:rPr>
                <w:rFonts w:ascii="Verdana" w:hAnsi="Verdana"/>
                <w:b/>
                <w:bCs/>
                <w:sz w:val="16"/>
                <w:szCs w:val="16"/>
                <w:lang w:val="en-GB"/>
              </w:rPr>
              <w:t xml:space="preserve"> </w:t>
            </w:r>
            <w:r w:rsidR="004635EF" w:rsidRPr="00634B40">
              <w:rPr>
                <w:rFonts w:ascii="Verdana" w:hAnsi="Verdana"/>
                <w:b/>
                <w:bCs/>
                <w:sz w:val="16"/>
                <w:szCs w:val="16"/>
                <w:lang w:val="en-GB"/>
              </w:rPr>
              <w:t>51 &amp;</w:t>
            </w:r>
            <w:r w:rsidR="00674186" w:rsidRPr="00634B40">
              <w:rPr>
                <w:rFonts w:ascii="Verdana" w:hAnsi="Verdana"/>
                <w:b/>
                <w:bCs/>
                <w:sz w:val="16"/>
                <w:szCs w:val="16"/>
                <w:lang w:val="en-GB"/>
              </w:rPr>
              <w:t xml:space="preserve"> </w:t>
            </w:r>
            <w:r w:rsidR="003C6D0D" w:rsidRPr="00634B40">
              <w:rPr>
                <w:rFonts w:ascii="Verdana" w:hAnsi="Verdana"/>
                <w:b/>
                <w:bCs/>
                <w:sz w:val="16"/>
                <w:szCs w:val="16"/>
                <w:lang w:val="en-GB"/>
              </w:rPr>
              <w:t>81</w:t>
            </w:r>
            <w:r w:rsidR="004635EF" w:rsidRPr="00634B40">
              <w:rPr>
                <w:rFonts w:ascii="Verdana" w:hAnsi="Verdana"/>
                <w:b/>
                <w:bCs/>
                <w:sz w:val="16"/>
                <w:szCs w:val="16"/>
                <w:lang w:val="en-GB"/>
              </w:rPr>
              <w:t>,</w:t>
            </w:r>
            <w:r w:rsidR="004B7D5B" w:rsidRPr="00634B40">
              <w:rPr>
                <w:rFonts w:ascii="Verdana" w:hAnsi="Verdana"/>
                <w:b/>
                <w:bCs/>
                <w:sz w:val="16"/>
                <w:szCs w:val="16"/>
                <w:lang w:val="en-GB"/>
              </w:rPr>
              <w:t xml:space="preserve"> </w:t>
            </w:r>
            <w:r w:rsidR="00895B46" w:rsidRPr="00634B40">
              <w:rPr>
                <w:rFonts w:ascii="Verdana" w:hAnsi="Verdana"/>
                <w:b/>
                <w:bCs/>
                <w:sz w:val="16"/>
                <w:szCs w:val="16"/>
                <w:lang w:val="en-GB"/>
              </w:rPr>
              <w:t>CC</w:t>
            </w:r>
            <w:r w:rsidR="003C6D0D" w:rsidRPr="00634B40">
              <w:rPr>
                <w:rFonts w:ascii="Verdana" w:hAnsi="Verdana"/>
                <w:b/>
                <w:bCs/>
                <w:sz w:val="16"/>
                <w:szCs w:val="16"/>
                <w:lang w:val="en-GB"/>
              </w:rPr>
              <w:t>P</w:t>
            </w:r>
            <w:r w:rsidR="00674186" w:rsidRPr="00634B40">
              <w:rPr>
                <w:rFonts w:ascii="Verdana" w:hAnsi="Verdana"/>
                <w:b/>
                <w:bCs/>
                <w:sz w:val="16"/>
                <w:szCs w:val="16"/>
                <w:lang w:val="en-GB"/>
              </w:rPr>
              <w:t>.</w:t>
            </w:r>
          </w:p>
          <w:p w:rsidR="00DA469A" w:rsidRPr="00634B40" w:rsidRDefault="004635EF" w:rsidP="009C7386">
            <w:pPr>
              <w:rPr>
                <w:rFonts w:ascii="Verdana" w:hAnsi="Verdana"/>
                <w:bCs/>
                <w:sz w:val="16"/>
                <w:szCs w:val="16"/>
                <w:lang w:val="en-GB"/>
              </w:rPr>
            </w:pPr>
            <w:r w:rsidRPr="00634B40">
              <w:rPr>
                <w:rFonts w:ascii="Verdana" w:hAnsi="Verdana"/>
                <w:bCs/>
                <w:sz w:val="16"/>
                <w:szCs w:val="16"/>
                <w:lang w:val="en-GB"/>
              </w:rPr>
              <w:t>The right to civil action of the victim. Payments are covered by the sentenced person.</w:t>
            </w:r>
          </w:p>
          <w:p w:rsidR="004635EF" w:rsidRPr="00634B40" w:rsidRDefault="004635EF" w:rsidP="009C7386">
            <w:pPr>
              <w:rPr>
                <w:rFonts w:ascii="Verdana" w:hAnsi="Verdana"/>
                <w:bCs/>
                <w:sz w:val="16"/>
                <w:szCs w:val="16"/>
                <w:lang w:val="en-GB"/>
              </w:rPr>
            </w:pPr>
          </w:p>
          <w:p w:rsidR="00DA469A" w:rsidRPr="00634B40" w:rsidRDefault="00DA469A" w:rsidP="009C7386">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916"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TRAFICO10\\NICARAGUA\\Código Procesal Penal 03NIC.pdf"</w:instrText>
              </w:r>
            </w:ins>
            <w:del w:id="917" w:author="Mylene Tremblay" w:date="2014-11-07T14:03:00Z">
              <w:r w:rsidR="00093694" w:rsidDel="000C4969">
                <w:rPr>
                  <w:rFonts w:ascii="Verdana" w:hAnsi="Verdana"/>
                  <w:bCs/>
                  <w:lang w:val="en-GB"/>
                </w:rPr>
                <w:delInstrText>HYPERLINK</w:delInstrText>
              </w:r>
              <w:r w:rsidR="000A1280" w:rsidRPr="00634B40" w:rsidDel="000C4969">
                <w:rPr>
                  <w:rFonts w:ascii="Verdana" w:hAnsi="Verdana"/>
                  <w:bCs/>
                  <w:lang w:val="en-GB"/>
                </w:rPr>
                <w:delInstrText xml:space="preserve"> "MATRICES%20CRM%20TRATA%20TRAFICO10/NICARAGUA/Código%20Procesal%20Penal%2003NIC.pdf"</w:delInstrText>
              </w:r>
            </w:del>
            <w:r w:rsidR="00524CA9" w:rsidRPr="00634B40">
              <w:rPr>
                <w:rFonts w:ascii="Verdana" w:hAnsi="Verdana"/>
                <w:bCs/>
                <w:lang w:val="en-GB"/>
              </w:rPr>
              <w:fldChar w:fldCharType="separate"/>
            </w:r>
            <w:r w:rsidR="006036A8" w:rsidRPr="00634B40">
              <w:rPr>
                <w:rStyle w:val="Hyperlink"/>
                <w:rFonts w:ascii="Verdana" w:hAnsi="Verdana"/>
                <w:bCs/>
                <w:lang w:val="en-GB"/>
              </w:rPr>
              <w:t>3NIC</w:t>
            </w:r>
            <w:r w:rsidR="00524CA9" w:rsidRPr="00634B40">
              <w:rPr>
                <w:rFonts w:ascii="Verdana" w:hAnsi="Verdana"/>
                <w:bCs/>
                <w:lang w:val="en-GB"/>
              </w:rPr>
              <w:fldChar w:fldCharType="end"/>
            </w:r>
            <w:r w:rsidRPr="00634B40">
              <w:rPr>
                <w:rFonts w:ascii="Verdana" w:hAnsi="Verdana"/>
                <w:bCs/>
                <w:lang w:val="en-GB"/>
              </w:rPr>
              <w:t>)</w:t>
            </w:r>
          </w:p>
        </w:tc>
      </w:tr>
    </w:tbl>
    <w:p w:rsidR="00A12405" w:rsidRPr="00634B40" w:rsidRDefault="00A12405" w:rsidP="00A12405">
      <w:pPr>
        <w:jc w:val="center"/>
        <w:rPr>
          <w:rFonts w:ascii="Verdana" w:hAnsi="Verdana"/>
          <w:b/>
          <w:color w:val="000080"/>
          <w:sz w:val="28"/>
          <w:lang w:val="en-GB"/>
        </w:rPr>
      </w:pPr>
      <w:r w:rsidRPr="00634B40">
        <w:rPr>
          <w:rFonts w:ascii="Verdana" w:hAnsi="Verdana"/>
          <w:b/>
          <w:color w:val="000080"/>
          <w:sz w:val="28"/>
          <w:lang w:val="en-GB"/>
        </w:rPr>
        <w:lastRenderedPageBreak/>
        <w:t>Immigration Provisions</w:t>
      </w:r>
    </w:p>
    <w:p w:rsidR="00350E7C" w:rsidRPr="00634B40" w:rsidRDefault="00350E7C" w:rsidP="00350E7C">
      <w:pPr>
        <w:jc w:val="center"/>
        <w:rPr>
          <w:rFonts w:ascii="Verdana" w:hAnsi="Verdana"/>
          <w:b/>
          <w:color w:val="0000FF"/>
          <w:sz w:val="28"/>
          <w:lang w:val="en-GB"/>
        </w:rPr>
      </w:pP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tblPr>
      <w:tblGrid>
        <w:gridCol w:w="2074"/>
        <w:gridCol w:w="2054"/>
        <w:gridCol w:w="2054"/>
        <w:gridCol w:w="2054"/>
        <w:gridCol w:w="2053"/>
        <w:gridCol w:w="2053"/>
        <w:gridCol w:w="2076"/>
      </w:tblGrid>
      <w:tr w:rsidR="004770C7" w:rsidRPr="00634B40" w:rsidTr="00F6470B">
        <w:trPr>
          <w:trHeight w:val="1131"/>
          <w:tblCellSpacing w:w="20" w:type="dxa"/>
        </w:trPr>
        <w:tc>
          <w:tcPr>
            <w:tcW w:w="714" w:type="pct"/>
            <w:shd w:val="clear" w:color="auto" w:fill="auto"/>
          </w:tcPr>
          <w:p w:rsidR="00350E7C" w:rsidRPr="00634B40" w:rsidRDefault="00350E7C" w:rsidP="00F6470B">
            <w:pPr>
              <w:jc w:val="center"/>
              <w:rPr>
                <w:rFonts w:ascii="Verdana" w:hAnsi="Verdana"/>
                <w:b/>
                <w:color w:val="0000FF"/>
                <w:sz w:val="28"/>
                <w:lang w:val="en-GB"/>
              </w:rPr>
            </w:pPr>
          </w:p>
        </w:tc>
        <w:tc>
          <w:tcPr>
            <w:tcW w:w="714" w:type="pct"/>
            <w:shd w:val="clear" w:color="auto" w:fill="auto"/>
          </w:tcPr>
          <w:p w:rsidR="00350E7C"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552450" cy="336550"/>
                  <wp:effectExtent l="19050" t="0" r="0" b="0"/>
                  <wp:docPr id="32" name="Picture 32"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nada"/>
                          <pic:cNvPicPr>
                            <a:picLocks noChangeAspect="1" noChangeArrowheads="1"/>
                          </pic:cNvPicPr>
                        </pic:nvPicPr>
                        <pic:blipFill>
                          <a:blip r:embed="rId9"/>
                          <a:srcRect/>
                          <a:stretch>
                            <a:fillRect/>
                          </a:stretch>
                        </pic:blipFill>
                        <pic:spPr bwMode="auto">
                          <a:xfrm>
                            <a:off x="0" y="0"/>
                            <a:ext cx="552450" cy="336550"/>
                          </a:xfrm>
                          <a:prstGeom prst="rect">
                            <a:avLst/>
                          </a:prstGeom>
                          <a:noFill/>
                          <a:ln w="9525">
                            <a:noFill/>
                            <a:miter lim="800000"/>
                            <a:headEnd/>
                            <a:tailEnd/>
                          </a:ln>
                        </pic:spPr>
                      </pic:pic>
                    </a:graphicData>
                  </a:graphic>
                </wp:inline>
              </w:drawing>
            </w:r>
          </w:p>
          <w:p w:rsidR="00350E7C" w:rsidRPr="00634B40" w:rsidRDefault="00625FA9" w:rsidP="00F6470B">
            <w:pPr>
              <w:jc w:val="center"/>
              <w:rPr>
                <w:rFonts w:ascii="Verdana" w:hAnsi="Verdana"/>
                <w:color w:val="0000FF"/>
                <w:sz w:val="20"/>
                <w:szCs w:val="20"/>
                <w:lang w:val="en-GB"/>
              </w:rPr>
            </w:pPr>
            <w:r w:rsidRPr="00634B40">
              <w:rPr>
                <w:rFonts w:ascii="Verdana" w:hAnsi="Verdana"/>
                <w:sz w:val="20"/>
                <w:szCs w:val="20"/>
                <w:lang w:val="en-GB"/>
              </w:rPr>
              <w:t>Canada</w:t>
            </w:r>
          </w:p>
        </w:tc>
        <w:tc>
          <w:tcPr>
            <w:tcW w:w="714" w:type="pct"/>
            <w:shd w:val="clear" w:color="auto" w:fill="auto"/>
          </w:tcPr>
          <w:p w:rsidR="00350E7C"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501650" cy="330200"/>
                  <wp:effectExtent l="19050" t="0" r="0" b="0"/>
                  <wp:docPr id="33" name="Picture 33" desc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s-t"/>
                          <pic:cNvPicPr>
                            <a:picLocks noChangeAspect="1" noChangeArrowheads="1"/>
                          </pic:cNvPicPr>
                        </pic:nvPicPr>
                        <pic:blipFill>
                          <a:blip r:embed="rId10"/>
                          <a:srcRect/>
                          <a:stretch>
                            <a:fillRect/>
                          </a:stretch>
                        </pic:blipFill>
                        <pic:spPr bwMode="auto">
                          <a:xfrm>
                            <a:off x="0" y="0"/>
                            <a:ext cx="501650" cy="330200"/>
                          </a:xfrm>
                          <a:prstGeom prst="rect">
                            <a:avLst/>
                          </a:prstGeom>
                          <a:noFill/>
                          <a:ln w="9525">
                            <a:noFill/>
                            <a:miter lim="800000"/>
                            <a:headEnd/>
                            <a:tailEnd/>
                          </a:ln>
                        </pic:spPr>
                      </pic:pic>
                    </a:graphicData>
                  </a:graphic>
                </wp:inline>
              </w:drawing>
            </w:r>
          </w:p>
          <w:p w:rsidR="00350E7C" w:rsidRPr="00634B40" w:rsidRDefault="00625FA9" w:rsidP="00F6470B">
            <w:pPr>
              <w:jc w:val="center"/>
              <w:rPr>
                <w:rFonts w:ascii="Verdana" w:hAnsi="Verdana"/>
                <w:color w:val="0000FF"/>
                <w:sz w:val="20"/>
                <w:szCs w:val="20"/>
                <w:lang w:val="en-GB"/>
              </w:rPr>
            </w:pPr>
            <w:r w:rsidRPr="00634B40">
              <w:rPr>
                <w:rFonts w:ascii="Verdana" w:hAnsi="Verdana"/>
                <w:sz w:val="20"/>
                <w:szCs w:val="20"/>
                <w:lang w:val="en-GB"/>
              </w:rPr>
              <w:t>United States</w:t>
            </w:r>
          </w:p>
        </w:tc>
        <w:tc>
          <w:tcPr>
            <w:tcW w:w="714" w:type="pct"/>
            <w:shd w:val="clear" w:color="auto" w:fill="auto"/>
          </w:tcPr>
          <w:p w:rsidR="00350E7C"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565150" cy="330200"/>
                  <wp:effectExtent l="19050" t="0" r="6350" b="0"/>
                  <wp:docPr id="34" name="Picture 34" descr="m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x-s"/>
                          <pic:cNvPicPr>
                            <a:picLocks noChangeAspect="1" noChangeArrowheads="1"/>
                          </pic:cNvPicPr>
                        </pic:nvPicPr>
                        <pic:blipFill>
                          <a:blip r:embed="rId11"/>
                          <a:srcRect/>
                          <a:stretch>
                            <a:fillRect/>
                          </a:stretch>
                        </pic:blipFill>
                        <pic:spPr bwMode="auto">
                          <a:xfrm>
                            <a:off x="0" y="0"/>
                            <a:ext cx="565150" cy="330200"/>
                          </a:xfrm>
                          <a:prstGeom prst="rect">
                            <a:avLst/>
                          </a:prstGeom>
                          <a:noFill/>
                          <a:ln w="9525">
                            <a:noFill/>
                            <a:miter lim="800000"/>
                            <a:headEnd/>
                            <a:tailEnd/>
                          </a:ln>
                        </pic:spPr>
                      </pic:pic>
                    </a:graphicData>
                  </a:graphic>
                </wp:inline>
              </w:drawing>
            </w:r>
          </w:p>
          <w:p w:rsidR="00350E7C" w:rsidRPr="00634B40" w:rsidRDefault="00625FA9" w:rsidP="00F6470B">
            <w:pPr>
              <w:jc w:val="center"/>
              <w:rPr>
                <w:rFonts w:ascii="Verdana" w:hAnsi="Verdana"/>
                <w:color w:val="0000FF"/>
                <w:sz w:val="20"/>
                <w:szCs w:val="20"/>
                <w:lang w:val="en-GB"/>
              </w:rPr>
            </w:pPr>
            <w:r w:rsidRPr="00634B40">
              <w:rPr>
                <w:rFonts w:ascii="Verdana" w:hAnsi="Verdana"/>
                <w:sz w:val="20"/>
                <w:szCs w:val="20"/>
                <w:lang w:val="en-GB"/>
              </w:rPr>
              <w:t>Mexico</w:t>
            </w:r>
          </w:p>
        </w:tc>
        <w:tc>
          <w:tcPr>
            <w:tcW w:w="714" w:type="pct"/>
            <w:shd w:val="clear" w:color="auto" w:fill="auto"/>
          </w:tcPr>
          <w:p w:rsidR="00350E7C"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533400" cy="330200"/>
                  <wp:effectExtent l="19050" t="0" r="0" b="0"/>
                  <wp:docPr id="35" name="Picture 35" descr="g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t2"/>
                          <pic:cNvPicPr>
                            <a:picLocks noChangeAspect="1" noChangeArrowheads="1"/>
                          </pic:cNvPicPr>
                        </pic:nvPicPr>
                        <pic:blipFill>
                          <a:blip r:embed="rId12"/>
                          <a:srcRect/>
                          <a:stretch>
                            <a:fillRect/>
                          </a:stretch>
                        </pic:blipFill>
                        <pic:spPr bwMode="auto">
                          <a:xfrm>
                            <a:off x="0" y="0"/>
                            <a:ext cx="533400" cy="330200"/>
                          </a:xfrm>
                          <a:prstGeom prst="rect">
                            <a:avLst/>
                          </a:prstGeom>
                          <a:noFill/>
                          <a:ln w="9525">
                            <a:noFill/>
                            <a:miter lim="800000"/>
                            <a:headEnd/>
                            <a:tailEnd/>
                          </a:ln>
                        </pic:spPr>
                      </pic:pic>
                    </a:graphicData>
                  </a:graphic>
                </wp:inline>
              </w:drawing>
            </w:r>
          </w:p>
          <w:p w:rsidR="00350E7C" w:rsidRPr="00634B40" w:rsidRDefault="00350E7C" w:rsidP="00F6470B">
            <w:pPr>
              <w:jc w:val="center"/>
              <w:rPr>
                <w:rFonts w:ascii="Verdana" w:hAnsi="Verdana"/>
                <w:color w:val="0000FF"/>
                <w:sz w:val="20"/>
                <w:szCs w:val="20"/>
                <w:lang w:val="en-GB"/>
              </w:rPr>
            </w:pPr>
            <w:r w:rsidRPr="00634B40">
              <w:rPr>
                <w:rFonts w:ascii="Verdana" w:hAnsi="Verdana"/>
                <w:sz w:val="20"/>
                <w:szCs w:val="20"/>
                <w:lang w:val="en-GB"/>
              </w:rPr>
              <w:t>Guatemala</w:t>
            </w:r>
          </w:p>
        </w:tc>
        <w:tc>
          <w:tcPr>
            <w:tcW w:w="714" w:type="pct"/>
            <w:shd w:val="clear" w:color="auto" w:fill="auto"/>
          </w:tcPr>
          <w:p w:rsidR="00350E7C"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438150" cy="323850"/>
                  <wp:effectExtent l="19050" t="0" r="0" b="0"/>
                  <wp:docPr id="36" name="Picture 36" des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s"/>
                          <pic:cNvPicPr>
                            <a:picLocks noChangeAspect="1" noChangeArrowheads="1"/>
                          </pic:cNvPicPr>
                        </pic:nvPicPr>
                        <pic:blipFill>
                          <a:blip r:embed="rId14"/>
                          <a:srcRect/>
                          <a:stretch>
                            <a:fillRect/>
                          </a:stretch>
                        </pic:blipFill>
                        <pic:spPr bwMode="auto">
                          <a:xfrm>
                            <a:off x="0" y="0"/>
                            <a:ext cx="438150" cy="323850"/>
                          </a:xfrm>
                          <a:prstGeom prst="rect">
                            <a:avLst/>
                          </a:prstGeom>
                          <a:noFill/>
                          <a:ln w="9525">
                            <a:noFill/>
                            <a:miter lim="800000"/>
                            <a:headEnd/>
                            <a:tailEnd/>
                          </a:ln>
                        </pic:spPr>
                      </pic:pic>
                    </a:graphicData>
                  </a:graphic>
                </wp:inline>
              </w:drawing>
            </w:r>
          </w:p>
          <w:p w:rsidR="00350E7C" w:rsidRPr="00634B40" w:rsidRDefault="00350E7C" w:rsidP="00F6470B">
            <w:pPr>
              <w:jc w:val="center"/>
              <w:rPr>
                <w:rFonts w:ascii="Verdana" w:hAnsi="Verdana"/>
                <w:color w:val="0000FF"/>
                <w:sz w:val="20"/>
                <w:szCs w:val="20"/>
                <w:lang w:val="en-GB"/>
              </w:rPr>
            </w:pPr>
            <w:r w:rsidRPr="00634B40">
              <w:rPr>
                <w:rFonts w:ascii="Verdana" w:hAnsi="Verdana"/>
                <w:sz w:val="20"/>
                <w:szCs w:val="20"/>
                <w:lang w:val="en-GB"/>
              </w:rPr>
              <w:t>El Salvador</w:t>
            </w:r>
          </w:p>
        </w:tc>
        <w:tc>
          <w:tcPr>
            <w:tcW w:w="715" w:type="pct"/>
            <w:shd w:val="clear" w:color="auto" w:fill="auto"/>
          </w:tcPr>
          <w:p w:rsidR="00350E7C"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457200" cy="330200"/>
                  <wp:effectExtent l="19050" t="0" r="0" b="0"/>
                  <wp:docPr id="37" name="Picture 37" descr="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u"/>
                          <pic:cNvPicPr>
                            <a:picLocks noChangeAspect="1" noChangeArrowheads="1"/>
                          </pic:cNvPicPr>
                        </pic:nvPicPr>
                        <pic:blipFill>
                          <a:blip r:embed="rId15"/>
                          <a:srcRect/>
                          <a:stretch>
                            <a:fillRect/>
                          </a:stretch>
                        </pic:blipFill>
                        <pic:spPr bwMode="auto">
                          <a:xfrm>
                            <a:off x="0" y="0"/>
                            <a:ext cx="457200" cy="330200"/>
                          </a:xfrm>
                          <a:prstGeom prst="rect">
                            <a:avLst/>
                          </a:prstGeom>
                          <a:noFill/>
                          <a:ln w="9525">
                            <a:noFill/>
                            <a:miter lim="800000"/>
                            <a:headEnd/>
                            <a:tailEnd/>
                          </a:ln>
                        </pic:spPr>
                      </pic:pic>
                    </a:graphicData>
                  </a:graphic>
                </wp:inline>
              </w:drawing>
            </w:r>
          </w:p>
          <w:p w:rsidR="00350E7C" w:rsidRPr="00634B40" w:rsidRDefault="00350E7C" w:rsidP="00F6470B">
            <w:pPr>
              <w:jc w:val="center"/>
              <w:rPr>
                <w:rFonts w:ascii="Verdana" w:hAnsi="Verdana"/>
                <w:color w:val="0000FF"/>
                <w:sz w:val="20"/>
                <w:szCs w:val="20"/>
                <w:lang w:val="en-GB"/>
              </w:rPr>
            </w:pPr>
            <w:r w:rsidRPr="00634B40">
              <w:rPr>
                <w:rFonts w:ascii="Verdana" w:hAnsi="Verdana"/>
                <w:sz w:val="20"/>
                <w:szCs w:val="20"/>
                <w:lang w:val="en-GB"/>
              </w:rPr>
              <w:t>Nicaragua</w:t>
            </w:r>
          </w:p>
        </w:tc>
      </w:tr>
      <w:tr w:rsidR="004770C7" w:rsidRPr="00634B40" w:rsidTr="00F6470B">
        <w:trPr>
          <w:trHeight w:val="370"/>
          <w:tblCellSpacing w:w="20" w:type="dxa"/>
        </w:trPr>
        <w:tc>
          <w:tcPr>
            <w:tcW w:w="714" w:type="pct"/>
            <w:shd w:val="clear" w:color="auto" w:fill="auto"/>
          </w:tcPr>
          <w:p w:rsidR="00350E7C" w:rsidRPr="00634B40" w:rsidRDefault="00A12405" w:rsidP="00F6470B">
            <w:pPr>
              <w:jc w:val="center"/>
              <w:rPr>
                <w:rFonts w:ascii="Verdana" w:hAnsi="Verdana"/>
                <w:b/>
                <w:color w:val="000080"/>
                <w:sz w:val="20"/>
                <w:szCs w:val="20"/>
                <w:lang w:val="en-GB"/>
              </w:rPr>
            </w:pPr>
            <w:r w:rsidRPr="00634B40">
              <w:rPr>
                <w:rFonts w:ascii="Verdana" w:hAnsi="Verdana"/>
                <w:b/>
                <w:color w:val="000080"/>
                <w:sz w:val="20"/>
                <w:szCs w:val="20"/>
                <w:lang w:val="en-GB"/>
              </w:rPr>
              <w:t>Repatriatio</w:t>
            </w:r>
            <w:r w:rsidR="00350E7C" w:rsidRPr="00634B40">
              <w:rPr>
                <w:rFonts w:ascii="Verdana" w:hAnsi="Verdana"/>
                <w:b/>
                <w:color w:val="000080"/>
                <w:sz w:val="20"/>
                <w:szCs w:val="20"/>
                <w:lang w:val="en-GB"/>
              </w:rPr>
              <w:t xml:space="preserve">n </w:t>
            </w:r>
          </w:p>
        </w:tc>
        <w:tc>
          <w:tcPr>
            <w:tcW w:w="714" w:type="pct"/>
            <w:shd w:val="clear" w:color="auto" w:fill="auto"/>
          </w:tcPr>
          <w:p w:rsidR="00A12405" w:rsidRPr="00634B40" w:rsidRDefault="007C702C" w:rsidP="00A12405">
            <w:pPr>
              <w:rPr>
                <w:rFonts w:ascii="Verdana" w:hAnsi="Verdana"/>
                <w:bCs/>
                <w:sz w:val="16"/>
                <w:szCs w:val="16"/>
                <w:lang w:val="en-GB"/>
              </w:rPr>
            </w:pPr>
            <w:r w:rsidRPr="00634B40">
              <w:rPr>
                <w:rFonts w:ascii="Verdana" w:hAnsi="Verdana"/>
                <w:b/>
                <w:sz w:val="16"/>
                <w:szCs w:val="16"/>
                <w:lang w:val="en-GB"/>
              </w:rPr>
              <w:t>IRPA</w:t>
            </w:r>
            <w:r w:rsidR="00624353" w:rsidRPr="00634B40">
              <w:rPr>
                <w:rFonts w:ascii="Verdana" w:hAnsi="Verdana"/>
                <w:bCs/>
                <w:sz w:val="16"/>
                <w:szCs w:val="16"/>
                <w:lang w:val="en-GB"/>
              </w:rPr>
              <w:t xml:space="preserve">. </w:t>
            </w:r>
          </w:p>
          <w:p w:rsidR="00A12405" w:rsidRPr="00634B40" w:rsidRDefault="00A92F00" w:rsidP="00A12405">
            <w:pPr>
              <w:rPr>
                <w:rFonts w:ascii="Verdana" w:hAnsi="Verdana"/>
                <w:bCs/>
                <w:sz w:val="16"/>
                <w:szCs w:val="16"/>
                <w:lang w:val="en-GB"/>
              </w:rPr>
            </w:pPr>
            <w:r w:rsidRPr="00634B40">
              <w:rPr>
                <w:rFonts w:ascii="Verdana" w:hAnsi="Verdana"/>
                <w:bCs/>
                <w:sz w:val="16"/>
                <w:szCs w:val="16"/>
                <w:lang w:val="en-GB"/>
              </w:rPr>
              <w:t>As established by general regulations</w:t>
            </w:r>
            <w:r w:rsidR="00A12405" w:rsidRPr="00634B40">
              <w:rPr>
                <w:rFonts w:ascii="Verdana" w:hAnsi="Verdana"/>
                <w:bCs/>
                <w:sz w:val="16"/>
                <w:szCs w:val="16"/>
                <w:lang w:val="en-GB"/>
              </w:rPr>
              <w:t xml:space="preserve"> </w:t>
            </w:r>
            <w:r w:rsidR="00376792" w:rsidRPr="00634B40">
              <w:rPr>
                <w:rFonts w:ascii="Verdana" w:hAnsi="Verdana"/>
                <w:bCs/>
                <w:sz w:val="16"/>
                <w:szCs w:val="16"/>
                <w:lang w:val="en-GB"/>
              </w:rPr>
              <w:t>on this matter</w:t>
            </w:r>
            <w:r w:rsidR="00A12405" w:rsidRPr="00634B40">
              <w:rPr>
                <w:rFonts w:ascii="Verdana" w:hAnsi="Verdana"/>
                <w:bCs/>
                <w:sz w:val="16"/>
                <w:szCs w:val="16"/>
                <w:lang w:val="en-GB"/>
              </w:rPr>
              <w:t>.</w:t>
            </w:r>
          </w:p>
          <w:p w:rsidR="00EE5C51" w:rsidRPr="00634B40" w:rsidRDefault="00A12405" w:rsidP="00A12405">
            <w:pPr>
              <w:rPr>
                <w:rFonts w:ascii="Verdana" w:hAnsi="Verdana"/>
                <w:bCs/>
                <w:color w:val="FF0000"/>
                <w:sz w:val="16"/>
                <w:szCs w:val="16"/>
                <w:lang w:val="en-GB"/>
              </w:rPr>
            </w:pPr>
            <w:r w:rsidRPr="00634B40">
              <w:rPr>
                <w:rFonts w:ascii="Verdana" w:hAnsi="Verdana"/>
                <w:bCs/>
                <w:sz w:val="16"/>
                <w:szCs w:val="16"/>
                <w:lang w:val="en-GB"/>
              </w:rPr>
              <w:t>Guidelines for the Repatriation of Boys, Girls, and Adolescents of the Regional Conference on Migration (RCM).</w:t>
            </w:r>
          </w:p>
          <w:p w:rsidR="00EE5C51" w:rsidRPr="00634B40" w:rsidRDefault="00EE5C51" w:rsidP="00A12405">
            <w:pPr>
              <w:rPr>
                <w:rFonts w:ascii="Verdana" w:hAnsi="Verdana"/>
                <w:bCs/>
                <w:color w:val="FF0000"/>
                <w:lang w:val="en-GB"/>
              </w:rPr>
            </w:pPr>
          </w:p>
          <w:p w:rsidR="004E3CDB" w:rsidRPr="00634B40" w:rsidRDefault="00524CA9" w:rsidP="00A12405">
            <w:pPr>
              <w:rPr>
                <w:rFonts w:ascii="Verdana" w:hAnsi="Verdana"/>
                <w:lang w:val="en-GB"/>
              </w:rPr>
            </w:pPr>
            <w:r w:rsidRPr="00634B40">
              <w:rPr>
                <w:rFonts w:ascii="Verdana" w:hAnsi="Verdana"/>
                <w:lang w:val="en-GB"/>
              </w:rPr>
              <w:fldChar w:fldCharType="begin"/>
            </w:r>
            <w:ins w:id="918"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TRAFICO10\\CANADA\\Immigration and Refugee Protection Act Canada.doc.pdf"</w:instrText>
              </w:r>
            </w:ins>
            <w:del w:id="919" w:author="Mylene Tremblay" w:date="2014-11-07T14:03:00Z">
              <w:r w:rsidR="00093694" w:rsidDel="000C4969">
                <w:rPr>
                  <w:rFonts w:ascii="Verdana" w:hAnsi="Verdana"/>
                  <w:lang w:val="en-GB"/>
                </w:rPr>
                <w:delInstrText>HYPERLINK</w:delInstrText>
              </w:r>
              <w:r w:rsidR="005A5877" w:rsidRPr="00634B40" w:rsidDel="000C4969">
                <w:rPr>
                  <w:rFonts w:ascii="Verdana" w:hAnsi="Verdana"/>
                  <w:lang w:val="en-GB"/>
                </w:rPr>
                <w:delInstrText xml:space="preserve"> "MATRICES%20CRM%20TRATA%20TRAFICO10/CANADA/Immigration%20and%20Refugee%20Protection%20Act%20Canada.doc.pdf"</w:delInstrText>
              </w:r>
            </w:del>
            <w:r w:rsidRPr="00634B40">
              <w:rPr>
                <w:rFonts w:ascii="Verdana" w:hAnsi="Verdana"/>
                <w:lang w:val="en-GB"/>
              </w:rPr>
              <w:fldChar w:fldCharType="separate"/>
            </w:r>
            <w:r w:rsidR="004E3CDB" w:rsidRPr="00634B40">
              <w:rPr>
                <w:rStyle w:val="Hyperlink"/>
                <w:rFonts w:ascii="Verdana" w:hAnsi="Verdana"/>
                <w:lang w:val="en-GB"/>
              </w:rPr>
              <w:t>(3CA)</w:t>
            </w:r>
            <w:r w:rsidRPr="00634B40">
              <w:rPr>
                <w:rFonts w:ascii="Verdana" w:hAnsi="Verdana"/>
                <w:lang w:val="en-GB"/>
              </w:rPr>
              <w:fldChar w:fldCharType="end"/>
            </w:r>
          </w:p>
          <w:p w:rsidR="00EE5C51" w:rsidRPr="00634B40" w:rsidRDefault="00524CA9" w:rsidP="00A12405">
            <w:pPr>
              <w:rPr>
                <w:rFonts w:ascii="Verdana" w:hAnsi="Verdana"/>
                <w:bCs/>
                <w:lang w:val="en-GB"/>
              </w:rPr>
            </w:pPr>
            <w:r w:rsidRPr="00634B40">
              <w:rPr>
                <w:rFonts w:ascii="Verdana" w:hAnsi="Verdana"/>
                <w:bCs/>
                <w:color w:val="FF0000"/>
                <w:lang w:val="en-GB"/>
              </w:rPr>
              <w:fldChar w:fldCharType="begin"/>
            </w:r>
            <w:ins w:id="920" w:author="Mylene Tremblay" w:date="2014-11-07T14:03:00Z">
              <w:r w:rsidR="000C4969">
                <w:rPr>
                  <w:rFonts w:ascii="Verdana" w:hAnsi="Verdana"/>
                  <w:bCs/>
                  <w:color w:val="FF0000"/>
                  <w:lang w:val="en-GB"/>
                </w:rPr>
                <w:instrText>HYPERLINK "C:\\Users\\mtrembla\\AppData\\Local\\Microsoft\\Windows\\Temporary Internet Files\\Content.Outlook\\CRM Renan matrices 09 11 to translate\\MATRICES CRM TRATA TRAFICO10\\TRATADOS\\RCM - Linamientos Regionales Repatriación.pdf"</w:instrText>
              </w:r>
            </w:ins>
            <w:del w:id="921" w:author="Mylene Tremblay" w:date="2014-11-07T14:03:00Z">
              <w:r w:rsidR="00093694" w:rsidDel="000C4969">
                <w:rPr>
                  <w:rFonts w:ascii="Verdana" w:hAnsi="Verdana"/>
                  <w:bCs/>
                  <w:color w:val="FF0000"/>
                  <w:lang w:val="en-GB"/>
                </w:rPr>
                <w:delInstrText>HYPERLINK</w:delInstrText>
              </w:r>
              <w:r w:rsidR="005A5877" w:rsidRPr="00634B40" w:rsidDel="000C4969">
                <w:rPr>
                  <w:rFonts w:ascii="Verdana" w:hAnsi="Verdana"/>
                  <w:bCs/>
                  <w:color w:val="FF0000"/>
                  <w:lang w:val="en-GB"/>
                </w:rPr>
                <w:delInstrText xml:space="preserve"> "MATRICES%20CRM%20TRATA%20TRAFICO10/TRATADOS/RCM%20-%20Linamientos%20Regionales%20Repatriación.pdf"</w:delInstrText>
              </w:r>
            </w:del>
            <w:r w:rsidRPr="00634B40">
              <w:rPr>
                <w:rFonts w:ascii="Verdana" w:hAnsi="Verdana"/>
                <w:bCs/>
                <w:color w:val="FF0000"/>
                <w:lang w:val="en-GB"/>
              </w:rPr>
              <w:fldChar w:fldCharType="separate"/>
            </w:r>
            <w:r w:rsidR="00EE5C51" w:rsidRPr="00634B40">
              <w:rPr>
                <w:rStyle w:val="Hyperlink"/>
                <w:rFonts w:ascii="Verdana" w:hAnsi="Verdana"/>
                <w:bCs/>
                <w:lang w:val="en-GB"/>
              </w:rPr>
              <w:t>(CRM)</w:t>
            </w:r>
            <w:r w:rsidRPr="00634B40">
              <w:rPr>
                <w:rFonts w:ascii="Verdana" w:hAnsi="Verdana"/>
                <w:bCs/>
                <w:color w:val="FF0000"/>
                <w:lang w:val="en-GB"/>
              </w:rPr>
              <w:fldChar w:fldCharType="end"/>
            </w:r>
          </w:p>
        </w:tc>
        <w:tc>
          <w:tcPr>
            <w:tcW w:w="714" w:type="pct"/>
            <w:shd w:val="clear" w:color="auto" w:fill="auto"/>
          </w:tcPr>
          <w:p w:rsidR="00250C13" w:rsidRPr="00634B40" w:rsidRDefault="006028C3" w:rsidP="00A12405">
            <w:pPr>
              <w:rPr>
                <w:rFonts w:ascii="Verdana" w:hAnsi="Verdana"/>
                <w:bCs/>
                <w:sz w:val="16"/>
                <w:szCs w:val="16"/>
                <w:lang w:val="en-GB"/>
              </w:rPr>
            </w:pPr>
            <w:r w:rsidRPr="00634B40">
              <w:rPr>
                <w:rFonts w:ascii="Verdana" w:hAnsi="Verdana"/>
                <w:b/>
                <w:bCs/>
                <w:sz w:val="16"/>
                <w:szCs w:val="16"/>
                <w:lang w:val="en-GB"/>
              </w:rPr>
              <w:t>I</w:t>
            </w:r>
            <w:r w:rsidR="00250C13" w:rsidRPr="00634B40">
              <w:rPr>
                <w:rFonts w:ascii="Verdana" w:hAnsi="Verdana"/>
                <w:b/>
                <w:bCs/>
                <w:sz w:val="16"/>
                <w:szCs w:val="16"/>
                <w:lang w:val="en-GB"/>
              </w:rPr>
              <w:t xml:space="preserve">mmigration and Nationality Act </w:t>
            </w:r>
            <w:r w:rsidR="00B00869" w:rsidRPr="00634B40">
              <w:rPr>
                <w:rFonts w:ascii="Verdana" w:hAnsi="Verdana"/>
                <w:b/>
                <w:bCs/>
                <w:sz w:val="16"/>
                <w:szCs w:val="16"/>
                <w:lang w:val="en-GB"/>
              </w:rPr>
              <w:t>(INA),</w:t>
            </w:r>
            <w:r w:rsidR="007F76D6" w:rsidRPr="00634B40">
              <w:rPr>
                <w:rFonts w:ascii="Verdana" w:hAnsi="Verdana"/>
                <w:b/>
                <w:bCs/>
                <w:sz w:val="16"/>
                <w:szCs w:val="16"/>
                <w:lang w:val="en-GB"/>
              </w:rPr>
              <w:t xml:space="preserve"> 2000,</w:t>
            </w:r>
            <w:r w:rsidR="00B00869" w:rsidRPr="00634B40">
              <w:rPr>
                <w:rFonts w:ascii="Verdana" w:hAnsi="Verdana"/>
                <w:b/>
                <w:bCs/>
                <w:sz w:val="16"/>
                <w:szCs w:val="16"/>
                <w:lang w:val="en-GB"/>
              </w:rPr>
              <w:t xml:space="preserve"> </w:t>
            </w:r>
            <w:r w:rsidR="00B00869" w:rsidRPr="00634B40">
              <w:rPr>
                <w:rFonts w:ascii="Verdana" w:hAnsi="Verdana" w:cs="Arial"/>
                <w:b/>
                <w:color w:val="000000"/>
                <w:sz w:val="16"/>
                <w:lang w:val="en-GB"/>
              </w:rPr>
              <w:t>No. 82-414</w:t>
            </w:r>
            <w:r w:rsidR="00B00869" w:rsidRPr="00634B40">
              <w:rPr>
                <w:rFonts w:ascii="Verdana" w:hAnsi="Verdana"/>
                <w:b/>
                <w:bCs/>
                <w:sz w:val="16"/>
                <w:szCs w:val="16"/>
                <w:lang w:val="en-GB"/>
              </w:rPr>
              <w:t>.</w:t>
            </w:r>
            <w:r w:rsidR="00B00869" w:rsidRPr="00634B40">
              <w:rPr>
                <w:rFonts w:ascii="Verdana" w:hAnsi="Verdana"/>
                <w:bCs/>
                <w:sz w:val="16"/>
                <w:szCs w:val="16"/>
                <w:lang w:val="en-GB"/>
              </w:rPr>
              <w:t xml:space="preserve"> </w:t>
            </w:r>
          </w:p>
          <w:p w:rsidR="00250C13" w:rsidRPr="00634B40" w:rsidRDefault="00250C13" w:rsidP="00250C13">
            <w:pPr>
              <w:rPr>
                <w:rFonts w:ascii="Verdana" w:hAnsi="Verdana"/>
                <w:bCs/>
                <w:sz w:val="16"/>
                <w:szCs w:val="16"/>
                <w:lang w:val="en-GB"/>
              </w:rPr>
            </w:pPr>
            <w:r w:rsidRPr="00634B40">
              <w:rPr>
                <w:rFonts w:ascii="Verdana" w:hAnsi="Verdana"/>
                <w:bCs/>
                <w:sz w:val="16"/>
                <w:szCs w:val="16"/>
                <w:lang w:val="en-GB"/>
              </w:rPr>
              <w:t xml:space="preserve">As established by general </w:t>
            </w:r>
            <w:r w:rsidR="00A92F00" w:rsidRPr="00634B40">
              <w:rPr>
                <w:rFonts w:ascii="Verdana" w:hAnsi="Verdana"/>
                <w:bCs/>
                <w:sz w:val="16"/>
                <w:szCs w:val="16"/>
                <w:lang w:val="en-GB"/>
              </w:rPr>
              <w:t>regulations</w:t>
            </w:r>
            <w:r w:rsidRPr="00634B40">
              <w:rPr>
                <w:rFonts w:ascii="Verdana" w:hAnsi="Verdana"/>
                <w:bCs/>
                <w:sz w:val="16"/>
                <w:szCs w:val="16"/>
                <w:lang w:val="en-GB"/>
              </w:rPr>
              <w:t xml:space="preserve"> </w:t>
            </w:r>
            <w:r w:rsidR="00D457F9" w:rsidRPr="00634B40">
              <w:rPr>
                <w:rFonts w:ascii="Verdana" w:hAnsi="Verdana"/>
                <w:bCs/>
                <w:sz w:val="16"/>
                <w:szCs w:val="16"/>
                <w:lang w:val="en-GB"/>
              </w:rPr>
              <w:t>on this matter</w:t>
            </w:r>
            <w:r w:rsidRPr="00634B40">
              <w:rPr>
                <w:rFonts w:ascii="Verdana" w:hAnsi="Verdana"/>
                <w:bCs/>
                <w:sz w:val="16"/>
                <w:szCs w:val="16"/>
                <w:lang w:val="en-GB"/>
              </w:rPr>
              <w:t>.</w:t>
            </w:r>
          </w:p>
          <w:p w:rsidR="00250C13" w:rsidRPr="00634B40" w:rsidRDefault="00250C13" w:rsidP="00250C13">
            <w:pPr>
              <w:rPr>
                <w:rFonts w:ascii="Verdana" w:hAnsi="Verdana"/>
                <w:bCs/>
                <w:color w:val="FF0000"/>
                <w:sz w:val="16"/>
                <w:szCs w:val="16"/>
                <w:lang w:val="en-GB"/>
              </w:rPr>
            </w:pPr>
            <w:r w:rsidRPr="00634B40">
              <w:rPr>
                <w:rFonts w:ascii="Verdana" w:hAnsi="Verdana"/>
                <w:bCs/>
                <w:sz w:val="16"/>
                <w:szCs w:val="16"/>
                <w:lang w:val="en-GB"/>
              </w:rPr>
              <w:t>Guidelines for the Repatriation of Boys, Girls, and Adolescents of the Regional Conference on Migration (RCM).</w:t>
            </w:r>
          </w:p>
          <w:p w:rsidR="00CD1684" w:rsidRPr="00634B40" w:rsidRDefault="00CD1684" w:rsidP="00A12405">
            <w:pPr>
              <w:rPr>
                <w:rFonts w:ascii="Verdana" w:hAnsi="Verdana"/>
                <w:bCs/>
                <w:sz w:val="16"/>
                <w:szCs w:val="16"/>
                <w:lang w:val="en-GB"/>
              </w:rPr>
            </w:pPr>
          </w:p>
          <w:p w:rsidR="00CD1684" w:rsidRPr="00634B40" w:rsidRDefault="00524CA9" w:rsidP="00A12405">
            <w:pPr>
              <w:rPr>
                <w:rFonts w:ascii="Verdana" w:hAnsi="Verdana"/>
                <w:bCs/>
                <w:lang w:val="en-GB"/>
              </w:rPr>
            </w:pPr>
            <w:hyperlink r:id="rId35" w:history="1">
              <w:r w:rsidR="006363DB" w:rsidRPr="00634B40">
                <w:rPr>
                  <w:rStyle w:val="Hyperlink"/>
                  <w:rFonts w:ascii="Verdana" w:hAnsi="Verdana"/>
                  <w:bCs/>
                  <w:lang w:val="en-GB"/>
                </w:rPr>
                <w:t>(7U</w:t>
              </w:r>
              <w:r w:rsidR="00F438F2" w:rsidRPr="00634B40">
                <w:rPr>
                  <w:rStyle w:val="Hyperlink"/>
                  <w:rFonts w:ascii="Verdana" w:hAnsi="Verdana"/>
                  <w:bCs/>
                  <w:lang w:val="en-GB"/>
                </w:rPr>
                <w:t>SA</w:t>
              </w:r>
              <w:r w:rsidR="006363DB" w:rsidRPr="00634B40">
                <w:rPr>
                  <w:rStyle w:val="Hyperlink"/>
                  <w:rFonts w:ascii="Verdana" w:hAnsi="Verdana"/>
                  <w:bCs/>
                  <w:lang w:val="en-GB"/>
                </w:rPr>
                <w:t>)</w:t>
              </w:r>
            </w:hyperlink>
          </w:p>
          <w:p w:rsidR="00402784" w:rsidRPr="00634B40" w:rsidRDefault="00524CA9" w:rsidP="00A12405">
            <w:pPr>
              <w:rPr>
                <w:rFonts w:ascii="Verdana" w:hAnsi="Verdana"/>
                <w:bCs/>
                <w:sz w:val="16"/>
                <w:szCs w:val="16"/>
                <w:lang w:val="en-GB"/>
              </w:rPr>
            </w:pPr>
            <w:r w:rsidRPr="00634B40">
              <w:rPr>
                <w:rFonts w:ascii="Verdana" w:hAnsi="Verdana"/>
                <w:bCs/>
                <w:color w:val="FF0000"/>
                <w:lang w:val="en-GB"/>
              </w:rPr>
              <w:lastRenderedPageBreak/>
              <w:fldChar w:fldCharType="begin"/>
            </w:r>
            <w:ins w:id="922" w:author="Mylene Tremblay" w:date="2014-11-07T14:03:00Z">
              <w:r w:rsidR="000C4969">
                <w:rPr>
                  <w:rFonts w:ascii="Verdana" w:hAnsi="Verdana"/>
                  <w:bCs/>
                  <w:color w:val="FF0000"/>
                  <w:lang w:val="en-GB"/>
                </w:rPr>
                <w:instrText>HYPERLINK "C:\\Users\\mtrembla\\AppData\\Local\\Microsoft\\Windows\\Temporary Internet Files\\Content.Outlook\\CRM Renan matrices 09 11 to translate\\MATRICES CRM TRATA TRAFICO10\\TRATADOS\\RCM - Linamientos Regionales Repatriación.pdf"</w:instrText>
              </w:r>
            </w:ins>
            <w:del w:id="923" w:author="Mylene Tremblay" w:date="2014-11-07T14:03:00Z">
              <w:r w:rsidR="00093694" w:rsidDel="000C4969">
                <w:rPr>
                  <w:rFonts w:ascii="Verdana" w:hAnsi="Verdana"/>
                  <w:bCs/>
                  <w:color w:val="FF0000"/>
                  <w:lang w:val="en-GB"/>
                </w:rPr>
                <w:delInstrText>HYPERLINK</w:delInstrText>
              </w:r>
              <w:r w:rsidR="005A5877" w:rsidRPr="00634B40" w:rsidDel="000C4969">
                <w:rPr>
                  <w:rFonts w:ascii="Verdana" w:hAnsi="Verdana"/>
                  <w:bCs/>
                  <w:color w:val="FF0000"/>
                  <w:lang w:val="en-GB"/>
                </w:rPr>
                <w:delInstrText xml:space="preserve"> "MATRICES%20CRM%20TRATA%20TRAFICO10/TRATADOS/RCM%20-%20Linamientos%20Regionales%20Repatriación.pdf"</w:delInstrText>
              </w:r>
            </w:del>
            <w:r w:rsidRPr="00634B40">
              <w:rPr>
                <w:rFonts w:ascii="Verdana" w:hAnsi="Verdana"/>
                <w:bCs/>
                <w:color w:val="FF0000"/>
                <w:lang w:val="en-GB"/>
              </w:rPr>
              <w:fldChar w:fldCharType="separate"/>
            </w:r>
            <w:r w:rsidR="00EE5C51" w:rsidRPr="00634B40">
              <w:rPr>
                <w:rStyle w:val="Hyperlink"/>
                <w:rFonts w:ascii="Verdana" w:hAnsi="Verdana"/>
                <w:bCs/>
                <w:lang w:val="en-GB"/>
              </w:rPr>
              <w:t>(CRM)</w:t>
            </w:r>
            <w:r w:rsidRPr="00634B40">
              <w:rPr>
                <w:rFonts w:ascii="Verdana" w:hAnsi="Verdana"/>
                <w:bCs/>
                <w:color w:val="FF0000"/>
                <w:lang w:val="en-GB"/>
              </w:rPr>
              <w:fldChar w:fldCharType="end"/>
            </w:r>
          </w:p>
          <w:p w:rsidR="00402784" w:rsidRPr="00634B40" w:rsidRDefault="00402784" w:rsidP="00A12405">
            <w:pPr>
              <w:rPr>
                <w:rFonts w:ascii="Verdana" w:hAnsi="Verdana"/>
                <w:sz w:val="16"/>
                <w:szCs w:val="16"/>
                <w:lang w:val="en-GB"/>
              </w:rPr>
            </w:pPr>
          </w:p>
          <w:p w:rsidR="00402784" w:rsidRPr="00634B40" w:rsidRDefault="00402784" w:rsidP="00A12405">
            <w:pPr>
              <w:rPr>
                <w:rFonts w:ascii="Verdana" w:hAnsi="Verdana"/>
                <w:bCs/>
                <w:sz w:val="28"/>
                <w:lang w:val="en-GB"/>
              </w:rPr>
            </w:pPr>
          </w:p>
        </w:tc>
        <w:tc>
          <w:tcPr>
            <w:tcW w:w="714" w:type="pct"/>
            <w:shd w:val="clear" w:color="auto" w:fill="auto"/>
          </w:tcPr>
          <w:p w:rsidR="0084590B" w:rsidRPr="00634B40" w:rsidRDefault="00961546" w:rsidP="00A12405">
            <w:pPr>
              <w:rPr>
                <w:rFonts w:ascii="Verdana" w:hAnsi="Verdana"/>
                <w:bCs/>
                <w:sz w:val="16"/>
                <w:szCs w:val="16"/>
                <w:lang w:val="en-GB"/>
              </w:rPr>
            </w:pPr>
            <w:r w:rsidRPr="00634B40">
              <w:rPr>
                <w:rFonts w:ascii="Verdana" w:hAnsi="Verdana"/>
                <w:bCs/>
                <w:sz w:val="16"/>
                <w:szCs w:val="16"/>
                <w:lang w:val="en-GB"/>
              </w:rPr>
              <w:lastRenderedPageBreak/>
              <w:t xml:space="preserve">Protocol for the Return of Boys, Girls, and Adolescents Victims of Trafficking in Persons </w:t>
            </w:r>
            <w:r w:rsidR="0084590B" w:rsidRPr="00634B40">
              <w:rPr>
                <w:rFonts w:ascii="Verdana" w:hAnsi="Verdana"/>
                <w:bCs/>
                <w:sz w:val="16"/>
                <w:szCs w:val="16"/>
                <w:lang w:val="en-GB"/>
              </w:rPr>
              <w:t>(2008).</w:t>
            </w:r>
          </w:p>
          <w:p w:rsidR="00B07097" w:rsidRPr="00634B40" w:rsidRDefault="00A101C9" w:rsidP="00A12405">
            <w:pPr>
              <w:rPr>
                <w:rFonts w:ascii="Verdana" w:hAnsi="Verdana"/>
                <w:b/>
                <w:bCs/>
                <w:sz w:val="16"/>
                <w:szCs w:val="16"/>
                <w:lang w:val="en-GB"/>
              </w:rPr>
            </w:pPr>
            <w:r w:rsidRPr="00634B40">
              <w:rPr>
                <w:rFonts w:ascii="Verdana" w:hAnsi="Verdana"/>
                <w:b/>
                <w:sz w:val="16"/>
                <w:szCs w:val="16"/>
                <w:lang w:val="en-GB"/>
              </w:rPr>
              <w:t>LPSTP</w:t>
            </w:r>
            <w:r w:rsidR="00961546" w:rsidRPr="00634B40">
              <w:rPr>
                <w:rFonts w:ascii="Verdana" w:hAnsi="Verdana"/>
                <w:b/>
                <w:sz w:val="16"/>
                <w:szCs w:val="16"/>
                <w:lang w:val="en-GB"/>
              </w:rPr>
              <w:t xml:space="preserve">, </w:t>
            </w:r>
            <w:r w:rsidR="000C59DF" w:rsidRPr="00634B40">
              <w:rPr>
                <w:rFonts w:ascii="Verdana" w:hAnsi="Verdana"/>
                <w:b/>
                <w:bCs/>
                <w:sz w:val="16"/>
                <w:szCs w:val="16"/>
                <w:lang w:val="en-GB"/>
              </w:rPr>
              <w:t>Articles</w:t>
            </w:r>
            <w:r w:rsidR="00787156" w:rsidRPr="00634B40">
              <w:rPr>
                <w:rFonts w:ascii="Verdana" w:hAnsi="Verdana"/>
                <w:b/>
                <w:bCs/>
                <w:sz w:val="16"/>
                <w:szCs w:val="16"/>
                <w:lang w:val="en-GB"/>
              </w:rPr>
              <w:t xml:space="preserve"> 10, </w:t>
            </w:r>
            <w:r w:rsidR="000A1222" w:rsidRPr="00634B40">
              <w:rPr>
                <w:rFonts w:ascii="Verdana" w:hAnsi="Verdana"/>
                <w:b/>
                <w:bCs/>
                <w:sz w:val="16"/>
                <w:szCs w:val="16"/>
                <w:lang w:val="en-GB"/>
              </w:rPr>
              <w:t>12</w:t>
            </w:r>
            <w:r w:rsidR="00961546" w:rsidRPr="00634B40">
              <w:rPr>
                <w:rFonts w:ascii="Verdana" w:hAnsi="Verdana"/>
                <w:b/>
                <w:bCs/>
                <w:sz w:val="16"/>
                <w:szCs w:val="16"/>
                <w:lang w:val="en-GB"/>
              </w:rPr>
              <w:t>,</w:t>
            </w:r>
            <w:r w:rsidR="00787156" w:rsidRPr="00634B40">
              <w:rPr>
                <w:rFonts w:ascii="Verdana" w:hAnsi="Verdana"/>
                <w:b/>
                <w:bCs/>
                <w:sz w:val="16"/>
                <w:szCs w:val="16"/>
                <w:lang w:val="en-GB"/>
              </w:rPr>
              <w:t xml:space="preserve"> III</w:t>
            </w:r>
            <w:r w:rsidR="00961546" w:rsidRPr="00634B40">
              <w:rPr>
                <w:rFonts w:ascii="Verdana" w:hAnsi="Verdana"/>
                <w:b/>
                <w:bCs/>
                <w:sz w:val="16"/>
                <w:szCs w:val="16"/>
                <w:lang w:val="en-GB"/>
              </w:rPr>
              <w:t>,</w:t>
            </w:r>
            <w:r w:rsidR="000A1222" w:rsidRPr="00634B40">
              <w:rPr>
                <w:rFonts w:ascii="Verdana" w:hAnsi="Verdana"/>
                <w:bCs/>
                <w:sz w:val="16"/>
                <w:szCs w:val="16"/>
                <w:lang w:val="en-GB"/>
              </w:rPr>
              <w:t xml:space="preserve"> </w:t>
            </w:r>
            <w:r w:rsidR="007D03EB" w:rsidRPr="00634B40">
              <w:rPr>
                <w:rFonts w:ascii="Verdana" w:hAnsi="Verdana"/>
                <w:b/>
                <w:bCs/>
                <w:sz w:val="16"/>
                <w:szCs w:val="16"/>
                <w:lang w:val="en-GB"/>
              </w:rPr>
              <w:t>20</w:t>
            </w:r>
            <w:r w:rsidR="00961546" w:rsidRPr="00634B40">
              <w:rPr>
                <w:rFonts w:ascii="Verdana" w:hAnsi="Verdana"/>
                <w:b/>
                <w:bCs/>
                <w:sz w:val="16"/>
                <w:szCs w:val="16"/>
                <w:lang w:val="en-GB"/>
              </w:rPr>
              <w:t>, and</w:t>
            </w:r>
            <w:r w:rsidR="00787156" w:rsidRPr="00634B40">
              <w:rPr>
                <w:rFonts w:ascii="Verdana" w:hAnsi="Verdana"/>
                <w:b/>
                <w:bCs/>
                <w:sz w:val="16"/>
                <w:szCs w:val="16"/>
                <w:lang w:val="en-GB"/>
              </w:rPr>
              <w:t xml:space="preserve"> </w:t>
            </w:r>
            <w:r w:rsidR="00625FA9" w:rsidRPr="00634B40">
              <w:rPr>
                <w:rFonts w:ascii="Verdana" w:hAnsi="Verdana"/>
                <w:b/>
                <w:bCs/>
                <w:sz w:val="16"/>
                <w:szCs w:val="16"/>
                <w:lang w:val="en-GB"/>
              </w:rPr>
              <w:t>Article</w:t>
            </w:r>
            <w:r w:rsidR="00961546" w:rsidRPr="00634B40">
              <w:rPr>
                <w:rFonts w:ascii="Verdana" w:hAnsi="Verdana"/>
                <w:b/>
                <w:bCs/>
                <w:sz w:val="16"/>
                <w:szCs w:val="16"/>
                <w:lang w:val="en-GB"/>
              </w:rPr>
              <w:t>s 36-</w:t>
            </w:r>
            <w:r w:rsidR="00D74A4B" w:rsidRPr="00634B40">
              <w:rPr>
                <w:rFonts w:ascii="Verdana" w:hAnsi="Verdana"/>
                <w:b/>
                <w:bCs/>
                <w:sz w:val="16"/>
                <w:szCs w:val="16"/>
                <w:lang w:val="en-GB"/>
              </w:rPr>
              <w:t>40</w:t>
            </w:r>
            <w:r w:rsidR="00961546" w:rsidRPr="00634B40">
              <w:rPr>
                <w:rFonts w:ascii="Verdana" w:hAnsi="Verdana"/>
                <w:b/>
                <w:bCs/>
                <w:sz w:val="16"/>
                <w:szCs w:val="16"/>
                <w:lang w:val="en-GB"/>
              </w:rPr>
              <w:t>,</w:t>
            </w:r>
            <w:r w:rsidR="00787156" w:rsidRPr="00634B40">
              <w:rPr>
                <w:rFonts w:ascii="Verdana" w:hAnsi="Verdana"/>
                <w:b/>
                <w:bCs/>
                <w:sz w:val="16"/>
                <w:szCs w:val="16"/>
                <w:lang w:val="en-GB"/>
              </w:rPr>
              <w:t xml:space="preserve"> RLPSTP.</w:t>
            </w:r>
          </w:p>
          <w:p w:rsidR="00886E60" w:rsidRPr="00634B40" w:rsidRDefault="001453E2" w:rsidP="00A12405">
            <w:pPr>
              <w:rPr>
                <w:rFonts w:ascii="Verdana" w:hAnsi="Verdana"/>
                <w:bCs/>
                <w:sz w:val="16"/>
                <w:szCs w:val="16"/>
                <w:lang w:val="en-GB"/>
              </w:rPr>
            </w:pPr>
            <w:r w:rsidRPr="00634B40">
              <w:rPr>
                <w:rFonts w:ascii="Verdana" w:hAnsi="Verdana"/>
                <w:bCs/>
                <w:sz w:val="16"/>
                <w:szCs w:val="16"/>
                <w:lang w:val="en-GB"/>
              </w:rPr>
              <w:t>Under-age or disabled persons are not repatriated if danger of re</w:t>
            </w:r>
            <w:r w:rsidR="001A2EA6" w:rsidRPr="00634B40">
              <w:rPr>
                <w:rFonts w:ascii="Verdana" w:hAnsi="Verdana"/>
                <w:bCs/>
                <w:sz w:val="16"/>
                <w:szCs w:val="16"/>
                <w:lang w:val="en-GB"/>
              </w:rPr>
              <w:t>-</w:t>
            </w:r>
            <w:r w:rsidRPr="00634B40">
              <w:rPr>
                <w:rFonts w:ascii="Verdana" w:hAnsi="Verdana"/>
                <w:bCs/>
                <w:sz w:val="16"/>
                <w:szCs w:val="16"/>
                <w:lang w:val="en-GB"/>
              </w:rPr>
              <w:t xml:space="preserve">victimization exists. </w:t>
            </w:r>
            <w:r w:rsidR="00A10B3E" w:rsidRPr="00634B40">
              <w:rPr>
                <w:rFonts w:ascii="Verdana" w:hAnsi="Verdana"/>
                <w:bCs/>
                <w:sz w:val="16"/>
                <w:szCs w:val="16"/>
                <w:lang w:val="en-GB"/>
              </w:rPr>
              <w:t xml:space="preserve"> </w:t>
            </w:r>
            <w:r w:rsidRPr="00634B40">
              <w:rPr>
                <w:rFonts w:ascii="Verdana" w:hAnsi="Verdana"/>
                <w:bCs/>
                <w:sz w:val="16"/>
                <w:szCs w:val="16"/>
                <w:lang w:val="en-GB"/>
              </w:rPr>
              <w:t xml:space="preserve">Protected return and collaboration with </w:t>
            </w:r>
            <w:r w:rsidRPr="00634B40">
              <w:rPr>
                <w:rFonts w:ascii="Verdana" w:hAnsi="Verdana"/>
                <w:bCs/>
                <w:sz w:val="16"/>
                <w:szCs w:val="16"/>
                <w:lang w:val="en-GB"/>
              </w:rPr>
              <w:lastRenderedPageBreak/>
              <w:t>NGOs.  Voluntary return.</w:t>
            </w:r>
          </w:p>
          <w:p w:rsidR="00E428CA" w:rsidRPr="00634B40" w:rsidRDefault="00625FA9" w:rsidP="00A12405">
            <w:pPr>
              <w:rPr>
                <w:rFonts w:ascii="Verdana" w:hAnsi="Verdana"/>
                <w:bCs/>
                <w:sz w:val="16"/>
                <w:szCs w:val="16"/>
                <w:lang w:val="en-GB"/>
              </w:rPr>
            </w:pPr>
            <w:r w:rsidRPr="00634B40">
              <w:rPr>
                <w:rFonts w:ascii="Verdana" w:hAnsi="Verdana"/>
                <w:b/>
                <w:bCs/>
                <w:sz w:val="16"/>
                <w:szCs w:val="16"/>
                <w:lang w:val="en-GB"/>
              </w:rPr>
              <w:t>Article</w:t>
            </w:r>
            <w:r w:rsidR="00787156" w:rsidRPr="00634B40">
              <w:rPr>
                <w:rFonts w:ascii="Verdana" w:hAnsi="Verdana"/>
                <w:b/>
                <w:bCs/>
                <w:sz w:val="16"/>
                <w:szCs w:val="16"/>
                <w:lang w:val="en-GB"/>
              </w:rPr>
              <w:t xml:space="preserve"> 39</w:t>
            </w:r>
            <w:r w:rsidR="001453E2" w:rsidRPr="00634B40">
              <w:rPr>
                <w:rFonts w:ascii="Verdana" w:hAnsi="Verdana"/>
                <w:b/>
                <w:bCs/>
                <w:sz w:val="16"/>
                <w:szCs w:val="16"/>
                <w:lang w:val="en-GB"/>
              </w:rPr>
              <w:t>,</w:t>
            </w:r>
            <w:r w:rsidR="00787156" w:rsidRPr="00634B40">
              <w:rPr>
                <w:rFonts w:ascii="Verdana" w:hAnsi="Verdana"/>
                <w:b/>
                <w:bCs/>
                <w:sz w:val="16"/>
                <w:szCs w:val="16"/>
                <w:lang w:val="en-GB"/>
              </w:rPr>
              <w:t xml:space="preserve"> RLPSTP</w:t>
            </w:r>
            <w:r w:rsidR="00787156" w:rsidRPr="00634B40">
              <w:rPr>
                <w:rFonts w:ascii="Verdana" w:hAnsi="Verdana"/>
                <w:bCs/>
                <w:sz w:val="16"/>
                <w:szCs w:val="16"/>
                <w:lang w:val="en-GB"/>
              </w:rPr>
              <w:t xml:space="preserve">. </w:t>
            </w:r>
            <w:r w:rsidR="001453E2" w:rsidRPr="00634B40">
              <w:rPr>
                <w:rFonts w:ascii="Verdana" w:hAnsi="Verdana"/>
                <w:bCs/>
                <w:sz w:val="16"/>
                <w:szCs w:val="16"/>
                <w:lang w:val="en-GB"/>
              </w:rPr>
              <w:t>Victims are not forced to stay in the country for the criminal proceeding.</w:t>
            </w:r>
          </w:p>
          <w:p w:rsidR="00402784" w:rsidRPr="00634B40" w:rsidRDefault="001453E2" w:rsidP="00A12405">
            <w:pPr>
              <w:rPr>
                <w:rFonts w:ascii="Verdana" w:hAnsi="Verdana"/>
                <w:bCs/>
                <w:sz w:val="16"/>
                <w:szCs w:val="16"/>
                <w:lang w:val="en-GB"/>
              </w:rPr>
            </w:pPr>
            <w:r w:rsidRPr="00634B40">
              <w:rPr>
                <w:rFonts w:ascii="Verdana" w:hAnsi="Verdana"/>
                <w:bCs/>
                <w:sz w:val="16"/>
                <w:szCs w:val="16"/>
                <w:lang w:val="en-GB"/>
              </w:rPr>
              <w:t xml:space="preserve">Memo of Understanding between the US and Central America for the Orderly, Expedited, and Safe Repatriation of Central American Migrants by Land, </w:t>
            </w:r>
            <w:r w:rsidR="00402784" w:rsidRPr="00634B40">
              <w:rPr>
                <w:rFonts w:ascii="Verdana" w:hAnsi="Verdana"/>
                <w:bCs/>
                <w:sz w:val="16"/>
                <w:szCs w:val="16"/>
                <w:lang w:val="en-GB"/>
              </w:rPr>
              <w:t>El Salvador</w:t>
            </w:r>
            <w:r w:rsidRPr="00634B40">
              <w:rPr>
                <w:rFonts w:ascii="Verdana" w:hAnsi="Verdana"/>
                <w:bCs/>
                <w:sz w:val="16"/>
                <w:szCs w:val="16"/>
                <w:lang w:val="en-GB"/>
              </w:rPr>
              <w:t>,</w:t>
            </w:r>
            <w:r w:rsidR="00402784" w:rsidRPr="00634B40">
              <w:rPr>
                <w:rFonts w:ascii="Verdana" w:hAnsi="Verdana"/>
                <w:bCs/>
                <w:sz w:val="16"/>
                <w:szCs w:val="16"/>
                <w:lang w:val="en-GB"/>
              </w:rPr>
              <w:t xml:space="preserve"> 2005. Ad</w:t>
            </w:r>
            <w:r w:rsidRPr="00634B40">
              <w:rPr>
                <w:rFonts w:ascii="Verdana" w:hAnsi="Verdana"/>
                <w:bCs/>
                <w:sz w:val="16"/>
                <w:szCs w:val="16"/>
                <w:lang w:val="en-GB"/>
              </w:rPr>
              <w:t>dendum to the previous Memo,</w:t>
            </w:r>
            <w:r w:rsidR="00402784" w:rsidRPr="00634B40">
              <w:rPr>
                <w:rFonts w:ascii="Verdana" w:hAnsi="Verdana"/>
                <w:bCs/>
                <w:sz w:val="16"/>
                <w:szCs w:val="16"/>
                <w:lang w:val="en-GB"/>
              </w:rPr>
              <w:t xml:space="preserve"> 2009.</w:t>
            </w:r>
          </w:p>
          <w:p w:rsidR="001453E2" w:rsidRPr="00634B40" w:rsidRDefault="001453E2" w:rsidP="001453E2">
            <w:pPr>
              <w:rPr>
                <w:rFonts w:ascii="Verdana" w:hAnsi="Verdana"/>
                <w:bCs/>
                <w:color w:val="FF0000"/>
                <w:sz w:val="16"/>
                <w:szCs w:val="16"/>
                <w:lang w:val="en-GB"/>
              </w:rPr>
            </w:pPr>
            <w:r w:rsidRPr="00634B40">
              <w:rPr>
                <w:rFonts w:ascii="Verdana" w:hAnsi="Verdana"/>
                <w:bCs/>
                <w:sz w:val="16"/>
                <w:szCs w:val="16"/>
                <w:lang w:val="en-GB"/>
              </w:rPr>
              <w:t>Guidelines for the Repatriation of Boys, Girls, and Adolescents of the Regional Conference on Migration (RCM).</w:t>
            </w:r>
          </w:p>
          <w:p w:rsidR="00EE5C51" w:rsidRPr="00634B40" w:rsidRDefault="00EE5C51" w:rsidP="00A12405">
            <w:pPr>
              <w:rPr>
                <w:rFonts w:ascii="Verdana" w:hAnsi="Verdana"/>
                <w:bCs/>
                <w:sz w:val="16"/>
                <w:szCs w:val="16"/>
                <w:lang w:val="en-GB"/>
              </w:rPr>
            </w:pPr>
          </w:p>
          <w:p w:rsidR="00FE25C0" w:rsidRPr="00634B40" w:rsidRDefault="00FE25C0" w:rsidP="00A12405">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924"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TRAFICO10\\MEXICO\\Ley para Prevenir y sancionar la Trata 10MX.pdf"</w:instrText>
              </w:r>
            </w:ins>
            <w:del w:id="925"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"MATRICES%20CRM%20TRATA%20TRAFICO10/MEXICO/Ley%20para%20Prevenir%20y%20sancionar%20la%20Trata%2010MX.pdf"</w:delInstrText>
              </w:r>
            </w:del>
            <w:r w:rsidR="00524CA9" w:rsidRPr="00634B40">
              <w:rPr>
                <w:rFonts w:ascii="Verdana" w:hAnsi="Verdana"/>
                <w:bCs/>
                <w:lang w:val="en-GB"/>
              </w:rPr>
              <w:fldChar w:fldCharType="separate"/>
            </w:r>
            <w:r w:rsidRPr="00634B40">
              <w:rPr>
                <w:rStyle w:val="Hyperlink"/>
                <w:rFonts w:ascii="Verdana" w:hAnsi="Verdana"/>
                <w:bCs/>
                <w:lang w:val="en-GB"/>
              </w:rPr>
              <w:t>3MX</w:t>
            </w:r>
            <w:r w:rsidR="00524CA9" w:rsidRPr="00634B40">
              <w:rPr>
                <w:rFonts w:ascii="Verdana" w:hAnsi="Verdana"/>
                <w:bCs/>
                <w:lang w:val="en-GB"/>
              </w:rPr>
              <w:fldChar w:fldCharType="end"/>
            </w:r>
            <w:r w:rsidRPr="00634B40">
              <w:rPr>
                <w:rFonts w:ascii="Verdana" w:hAnsi="Verdana"/>
                <w:bCs/>
                <w:lang w:val="en-GB"/>
              </w:rPr>
              <w:t>)</w:t>
            </w:r>
          </w:p>
          <w:p w:rsidR="00402784" w:rsidRPr="00634B40" w:rsidRDefault="00524CA9" w:rsidP="00A12405">
            <w:pPr>
              <w:rPr>
                <w:rFonts w:ascii="Verdana" w:hAnsi="Verdana"/>
                <w:bCs/>
                <w:lang w:val="en-GB"/>
              </w:rPr>
            </w:pPr>
            <w:r w:rsidRPr="00634B40">
              <w:rPr>
                <w:rFonts w:ascii="Verdana" w:hAnsi="Verdana"/>
                <w:bCs/>
                <w:lang w:val="en-GB"/>
              </w:rPr>
              <w:fldChar w:fldCharType="begin"/>
            </w:r>
            <w:ins w:id="926"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TRAFICO10\\TRATADOS\\Memorandum EE.UU y CA.pdf"</w:instrText>
              </w:r>
            </w:ins>
            <w:del w:id="927"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"MATRICES%20CRM%20TRATA%20TRAFICO10/TRATADOS/Memorandum%20EE.UU%20y%20CA.pdf"</w:delInstrText>
              </w:r>
            </w:del>
            <w:r w:rsidRPr="00634B40">
              <w:rPr>
                <w:rFonts w:ascii="Verdana" w:hAnsi="Verdana"/>
                <w:bCs/>
                <w:lang w:val="en-GB"/>
              </w:rPr>
              <w:fldChar w:fldCharType="separate"/>
            </w:r>
            <w:r w:rsidR="00402784" w:rsidRPr="00634B40">
              <w:rPr>
                <w:rStyle w:val="Hyperlink"/>
                <w:rFonts w:ascii="Verdana" w:hAnsi="Verdana"/>
                <w:bCs/>
                <w:lang w:val="en-GB"/>
              </w:rPr>
              <w:t>(T1)</w:t>
            </w:r>
            <w:r w:rsidRPr="00634B40">
              <w:rPr>
                <w:rFonts w:ascii="Verdana" w:hAnsi="Verdana"/>
                <w:bCs/>
                <w:lang w:val="en-GB"/>
              </w:rPr>
              <w:fldChar w:fldCharType="end"/>
            </w:r>
          </w:p>
          <w:p w:rsidR="009B3364" w:rsidRPr="00634B40" w:rsidRDefault="00524CA9" w:rsidP="00A12405">
            <w:pPr>
              <w:rPr>
                <w:rFonts w:ascii="Verdana" w:hAnsi="Verdana"/>
                <w:bCs/>
                <w:lang w:val="en-GB"/>
              </w:rPr>
            </w:pPr>
            <w:r w:rsidRPr="00634B40">
              <w:rPr>
                <w:rFonts w:ascii="Verdana" w:hAnsi="Verdana"/>
                <w:bCs/>
                <w:lang w:val="en-GB"/>
              </w:rPr>
              <w:fldChar w:fldCharType="begin"/>
            </w:r>
            <w:ins w:id="928"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TRAFICO10\\TRATADOS\\Arandum al memorandum.pdf"</w:instrText>
              </w:r>
            </w:ins>
            <w:del w:id="929"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"MATRICES%20CRM%20TRATA%20TRAFICO10/TRATADOS/Arandum%20al%20memorandum.pdf"</w:delInstrText>
              </w:r>
            </w:del>
            <w:r w:rsidRPr="00634B40">
              <w:rPr>
                <w:rFonts w:ascii="Verdana" w:hAnsi="Verdana"/>
                <w:bCs/>
                <w:lang w:val="en-GB"/>
              </w:rPr>
              <w:fldChar w:fldCharType="separate"/>
            </w:r>
            <w:r w:rsidR="00402784" w:rsidRPr="00634B40">
              <w:rPr>
                <w:rStyle w:val="Hyperlink"/>
                <w:rFonts w:ascii="Verdana" w:hAnsi="Verdana"/>
                <w:bCs/>
                <w:lang w:val="en-GB"/>
              </w:rPr>
              <w:t>(T2)</w:t>
            </w:r>
            <w:r w:rsidRPr="00634B40">
              <w:rPr>
                <w:rFonts w:ascii="Verdana" w:hAnsi="Verdana"/>
                <w:bCs/>
                <w:lang w:val="en-GB"/>
              </w:rPr>
              <w:fldChar w:fldCharType="end"/>
            </w:r>
            <w:r w:rsidR="00402784" w:rsidRPr="00634B40" w:rsidDel="00A50CD6">
              <w:rPr>
                <w:rFonts w:ascii="Verdana" w:hAnsi="Verdana"/>
                <w:bCs/>
                <w:lang w:val="en-GB"/>
              </w:rPr>
              <w:t xml:space="preserve"> </w:t>
            </w:r>
          </w:p>
          <w:p w:rsidR="00EE5C51" w:rsidRPr="00634B40" w:rsidRDefault="00524CA9" w:rsidP="00A12405">
            <w:pPr>
              <w:rPr>
                <w:rFonts w:ascii="Verdana" w:hAnsi="Verdana"/>
                <w:lang w:val="en-GB"/>
              </w:rPr>
            </w:pPr>
            <w:r w:rsidRPr="00634B40">
              <w:rPr>
                <w:rFonts w:ascii="Verdana" w:hAnsi="Verdana"/>
                <w:bCs/>
                <w:color w:val="FF0000"/>
                <w:lang w:val="en-GB"/>
              </w:rPr>
              <w:fldChar w:fldCharType="begin"/>
            </w:r>
            <w:ins w:id="930" w:author="Mylene Tremblay" w:date="2014-11-07T14:03:00Z">
              <w:r w:rsidR="000C4969">
                <w:rPr>
                  <w:rFonts w:ascii="Verdana" w:hAnsi="Verdana"/>
                  <w:bCs/>
                  <w:color w:val="FF0000"/>
                  <w:lang w:val="en-GB"/>
                </w:rPr>
                <w:instrText>HYPERLINK "C:\\Users\\mtrembla\\AppData\\Local\\Microsoft\\Windows\\Temporary Internet Files\\Content.Outlook\\CRM Renan matrices 09 11 to translate\\MATRICES CRM TRATA TRAFICO10\\TRATADOS\\RCM - Linamientos Regionales Repatriación.pdf"</w:instrText>
              </w:r>
            </w:ins>
            <w:del w:id="931" w:author="Mylene Tremblay" w:date="2014-11-07T14:03:00Z">
              <w:r w:rsidR="00093694" w:rsidDel="000C4969">
                <w:rPr>
                  <w:rFonts w:ascii="Verdana" w:hAnsi="Verdana"/>
                  <w:bCs/>
                  <w:color w:val="FF0000"/>
                  <w:lang w:val="en-GB"/>
                </w:rPr>
                <w:delInstrText>HYPERLINK</w:delInstrText>
              </w:r>
              <w:r w:rsidR="007813FC" w:rsidRPr="00634B40" w:rsidDel="000C4969">
                <w:rPr>
                  <w:rFonts w:ascii="Verdana" w:hAnsi="Verdana"/>
                  <w:bCs/>
                  <w:color w:val="FF0000"/>
                  <w:lang w:val="en-GB"/>
                </w:rPr>
                <w:delInstrText xml:space="preserve"> "MATRICES%20CRM%20TRATA%20TRAFICO10/TRATADOS/RCM%20-%20Linamientos%20Regionales%20Repatriación.pdf"</w:delInstrText>
              </w:r>
            </w:del>
            <w:r w:rsidRPr="00634B40">
              <w:rPr>
                <w:rFonts w:ascii="Verdana" w:hAnsi="Verdana"/>
                <w:bCs/>
                <w:color w:val="FF0000"/>
                <w:lang w:val="en-GB"/>
              </w:rPr>
              <w:fldChar w:fldCharType="separate"/>
            </w:r>
            <w:r w:rsidR="00EE5C51" w:rsidRPr="00634B40">
              <w:rPr>
                <w:rStyle w:val="Hyperlink"/>
                <w:rFonts w:ascii="Verdana" w:hAnsi="Verdana"/>
                <w:bCs/>
                <w:lang w:val="en-GB"/>
              </w:rPr>
              <w:t>(CRM)</w:t>
            </w:r>
            <w:r w:rsidRPr="00634B40">
              <w:rPr>
                <w:rFonts w:ascii="Verdana" w:hAnsi="Verdana"/>
                <w:bCs/>
                <w:color w:val="FF0000"/>
                <w:lang w:val="en-GB"/>
              </w:rPr>
              <w:fldChar w:fldCharType="end"/>
            </w:r>
          </w:p>
          <w:p w:rsidR="00EE5C51" w:rsidRPr="00634B40" w:rsidRDefault="00EE5C51" w:rsidP="00A12405">
            <w:pPr>
              <w:rPr>
                <w:rFonts w:ascii="Verdana" w:hAnsi="Verdana"/>
                <w:bCs/>
                <w:sz w:val="28"/>
                <w:szCs w:val="28"/>
                <w:lang w:val="en-GB"/>
              </w:rPr>
            </w:pPr>
          </w:p>
        </w:tc>
        <w:tc>
          <w:tcPr>
            <w:tcW w:w="714" w:type="pct"/>
            <w:shd w:val="clear" w:color="auto" w:fill="auto"/>
          </w:tcPr>
          <w:p w:rsidR="009D4E69" w:rsidRPr="00D74A19" w:rsidRDefault="009D4E69" w:rsidP="009D4E69">
            <w:pPr>
              <w:rPr>
                <w:ins w:id="932" w:author="Christiane Lehnhoff" w:date="2014-10-29T17:24:00Z"/>
                <w:rFonts w:ascii="Arial" w:hAnsi="Arial" w:cs="Arial"/>
                <w:b/>
                <w:sz w:val="16"/>
                <w:szCs w:val="16"/>
              </w:rPr>
            </w:pPr>
            <w:ins w:id="933" w:author="Christiane Lehnhoff" w:date="2014-10-29T17:24:00Z">
              <w:r w:rsidRPr="00D74A19">
                <w:rPr>
                  <w:rFonts w:ascii="Arial" w:hAnsi="Arial" w:cs="Arial"/>
                  <w:b/>
                  <w:sz w:val="16"/>
                  <w:szCs w:val="16"/>
                </w:rPr>
                <w:lastRenderedPageBreak/>
                <w:t>Law Against Sexual Violence, Exploitation and Trafficking in Persons. Articles 15-19. Establishes in an orderly manner the criteria, procedures and commitments of the State toward the victim relating to procedures for repatriation of the victim to the country of origin, as well as international protection for national citizens abroad.</w:t>
              </w:r>
            </w:ins>
          </w:p>
          <w:p w:rsidR="009D4E69" w:rsidRDefault="009D4E69" w:rsidP="00A12405">
            <w:pPr>
              <w:rPr>
                <w:ins w:id="934" w:author="Christiane Lehnhoff" w:date="2014-10-29T17:24:00Z"/>
                <w:rFonts w:ascii="Verdana" w:hAnsi="Verdana"/>
                <w:b/>
                <w:bCs/>
                <w:sz w:val="16"/>
                <w:szCs w:val="16"/>
                <w:lang w:val="en-GB"/>
              </w:rPr>
            </w:pPr>
          </w:p>
          <w:p w:rsidR="00C41AD8" w:rsidRPr="00634B40" w:rsidRDefault="00C41AD8" w:rsidP="00A12405">
            <w:pPr>
              <w:rPr>
                <w:rFonts w:ascii="Verdana" w:hAnsi="Verdana"/>
                <w:b/>
                <w:bCs/>
                <w:sz w:val="16"/>
                <w:szCs w:val="16"/>
                <w:lang w:val="en-GB"/>
              </w:rPr>
            </w:pPr>
            <w:r w:rsidRPr="00634B40">
              <w:rPr>
                <w:rFonts w:ascii="Verdana" w:hAnsi="Verdana"/>
                <w:b/>
                <w:bCs/>
                <w:sz w:val="16"/>
                <w:szCs w:val="16"/>
                <w:lang w:val="en-GB"/>
              </w:rPr>
              <w:t xml:space="preserve">LCVST: </w:t>
            </w:r>
          </w:p>
          <w:p w:rsidR="00874875" w:rsidRPr="00634B40" w:rsidRDefault="00625FA9" w:rsidP="00A12405">
            <w:pPr>
              <w:rPr>
                <w:rFonts w:ascii="Verdana" w:hAnsi="Verdana"/>
                <w:b/>
                <w:bCs/>
                <w:sz w:val="16"/>
                <w:szCs w:val="16"/>
                <w:lang w:val="en-GB"/>
              </w:rPr>
            </w:pPr>
            <w:r w:rsidRPr="00634B40">
              <w:rPr>
                <w:rFonts w:ascii="Verdana" w:hAnsi="Verdana"/>
                <w:b/>
                <w:bCs/>
                <w:sz w:val="16"/>
                <w:szCs w:val="16"/>
                <w:lang w:val="en-GB"/>
              </w:rPr>
              <w:t>Article</w:t>
            </w:r>
            <w:r w:rsidR="00874875" w:rsidRPr="00634B40">
              <w:rPr>
                <w:rFonts w:ascii="Verdana" w:hAnsi="Verdana"/>
                <w:b/>
                <w:bCs/>
                <w:sz w:val="16"/>
                <w:szCs w:val="16"/>
                <w:lang w:val="en-GB"/>
              </w:rPr>
              <w:t xml:space="preserve"> 46</w:t>
            </w:r>
            <w:r w:rsidR="000D6C5C" w:rsidRPr="00634B40">
              <w:rPr>
                <w:rFonts w:ascii="Verdana" w:hAnsi="Verdana"/>
                <w:b/>
                <w:bCs/>
                <w:sz w:val="16"/>
                <w:szCs w:val="16"/>
                <w:lang w:val="en-GB"/>
              </w:rPr>
              <w:t>.</w:t>
            </w:r>
            <w:r w:rsidR="00874875" w:rsidRPr="00634B40">
              <w:rPr>
                <w:rFonts w:ascii="Verdana" w:hAnsi="Verdana"/>
                <w:b/>
                <w:bCs/>
                <w:sz w:val="16"/>
                <w:szCs w:val="16"/>
                <w:lang w:val="en-GB"/>
              </w:rPr>
              <w:t xml:space="preserve"> </w:t>
            </w:r>
          </w:p>
          <w:p w:rsidR="00874875" w:rsidRPr="00634B40" w:rsidRDefault="000D6C5C" w:rsidP="00A12405">
            <w:pPr>
              <w:rPr>
                <w:rFonts w:ascii="Verdana" w:hAnsi="Verdana"/>
                <w:b/>
                <w:bCs/>
                <w:sz w:val="16"/>
                <w:szCs w:val="16"/>
                <w:lang w:val="en-GB"/>
              </w:rPr>
            </w:pPr>
            <w:r w:rsidRPr="00634B40">
              <w:rPr>
                <w:rFonts w:ascii="Verdana" w:hAnsi="Verdana"/>
                <w:bCs/>
                <w:sz w:val="16"/>
                <w:szCs w:val="16"/>
                <w:lang w:val="en-GB"/>
              </w:rPr>
              <w:t xml:space="preserve">Orderly and safe repatriation; </w:t>
            </w:r>
            <w:r w:rsidR="00725906" w:rsidRPr="00634B40">
              <w:rPr>
                <w:rFonts w:ascii="Verdana" w:hAnsi="Verdana"/>
                <w:bCs/>
                <w:sz w:val="16"/>
                <w:szCs w:val="16"/>
                <w:lang w:val="en-GB"/>
              </w:rPr>
              <w:t xml:space="preserve">it is </w:t>
            </w:r>
            <w:r w:rsidRPr="00634B40">
              <w:rPr>
                <w:rFonts w:ascii="Verdana" w:hAnsi="Verdana"/>
                <w:bCs/>
                <w:sz w:val="16"/>
                <w:szCs w:val="16"/>
                <w:lang w:val="en-GB"/>
              </w:rPr>
              <w:t>voluntary</w:t>
            </w:r>
            <w:r w:rsidR="00874875" w:rsidRPr="00634B40">
              <w:rPr>
                <w:rFonts w:ascii="Verdana" w:hAnsi="Verdana"/>
                <w:bCs/>
                <w:sz w:val="16"/>
                <w:szCs w:val="16"/>
                <w:lang w:val="en-GB"/>
              </w:rPr>
              <w:t xml:space="preserve">. </w:t>
            </w:r>
          </w:p>
          <w:p w:rsidR="000D6C5C" w:rsidRPr="00634B40" w:rsidRDefault="00625FA9" w:rsidP="00A12405">
            <w:pPr>
              <w:rPr>
                <w:rFonts w:ascii="Verdana" w:hAnsi="Verdana"/>
                <w:b/>
                <w:bCs/>
                <w:sz w:val="16"/>
                <w:szCs w:val="16"/>
                <w:lang w:val="en-GB"/>
              </w:rPr>
            </w:pPr>
            <w:r w:rsidRPr="00634B40">
              <w:rPr>
                <w:rFonts w:ascii="Verdana" w:hAnsi="Verdana"/>
                <w:b/>
                <w:bCs/>
                <w:sz w:val="16"/>
                <w:szCs w:val="16"/>
                <w:lang w:val="en-GB"/>
              </w:rPr>
              <w:t>Article</w:t>
            </w:r>
            <w:r w:rsidR="00EA6D89" w:rsidRPr="00634B40">
              <w:rPr>
                <w:rFonts w:ascii="Verdana" w:hAnsi="Verdana"/>
                <w:b/>
                <w:bCs/>
                <w:sz w:val="16"/>
                <w:szCs w:val="16"/>
                <w:lang w:val="en-GB"/>
              </w:rPr>
              <w:t xml:space="preserve"> 46. </w:t>
            </w:r>
          </w:p>
          <w:p w:rsidR="00346E08" w:rsidRPr="00634B40" w:rsidRDefault="000D6C5C" w:rsidP="00A12405">
            <w:pPr>
              <w:rPr>
                <w:rFonts w:ascii="Verdana" w:hAnsi="Verdana"/>
                <w:bCs/>
                <w:sz w:val="16"/>
                <w:szCs w:val="16"/>
                <w:lang w:val="en-GB"/>
              </w:rPr>
            </w:pPr>
            <w:r w:rsidRPr="00634B40">
              <w:rPr>
                <w:rFonts w:ascii="Verdana" w:hAnsi="Verdana"/>
                <w:bCs/>
                <w:sz w:val="16"/>
                <w:szCs w:val="16"/>
                <w:lang w:val="en-GB"/>
              </w:rPr>
              <w:t xml:space="preserve">Not before communicating with representatives of the country of origin of the victim. </w:t>
            </w:r>
          </w:p>
          <w:p w:rsidR="000D6C5C" w:rsidRPr="00634B40" w:rsidRDefault="000D6C5C" w:rsidP="000D6C5C">
            <w:pPr>
              <w:rPr>
                <w:rFonts w:ascii="Verdana" w:hAnsi="Verdana"/>
                <w:bCs/>
                <w:sz w:val="16"/>
                <w:szCs w:val="16"/>
                <w:lang w:val="en-GB"/>
              </w:rPr>
            </w:pPr>
            <w:r w:rsidRPr="00634B40">
              <w:rPr>
                <w:rFonts w:ascii="Verdana" w:hAnsi="Verdana"/>
                <w:bCs/>
                <w:sz w:val="16"/>
                <w:szCs w:val="16"/>
                <w:lang w:val="en-GB"/>
              </w:rPr>
              <w:t>Memo of Understanding between the US and Central America for the Orderly, Expedited, and Safe Repatriation of Central American Migrants by Land, El Salvador, 2005. Addendum to the previous Memo, 2009.</w:t>
            </w:r>
          </w:p>
          <w:p w:rsidR="000D6C5C" w:rsidRPr="00634B40" w:rsidRDefault="000D6C5C" w:rsidP="000D6C5C">
            <w:pPr>
              <w:rPr>
                <w:rFonts w:ascii="Verdana" w:hAnsi="Verdana"/>
                <w:bCs/>
                <w:color w:val="FF0000"/>
                <w:sz w:val="16"/>
                <w:szCs w:val="16"/>
                <w:lang w:val="en-GB"/>
              </w:rPr>
            </w:pPr>
            <w:r w:rsidRPr="00634B40">
              <w:rPr>
                <w:rFonts w:ascii="Verdana" w:hAnsi="Verdana"/>
                <w:bCs/>
                <w:sz w:val="16"/>
                <w:szCs w:val="16"/>
                <w:lang w:val="en-GB"/>
              </w:rPr>
              <w:t>Guidelines for the Repatriation of Boys, Girls, and Adolescents of the Regional Conference on Migration (RCM).</w:t>
            </w:r>
          </w:p>
          <w:p w:rsidR="00402784" w:rsidRPr="00634B40" w:rsidRDefault="00402784" w:rsidP="00A12405">
            <w:pPr>
              <w:rPr>
                <w:rFonts w:ascii="Verdana" w:hAnsi="Verdana"/>
                <w:bCs/>
                <w:lang w:val="en-GB"/>
              </w:rPr>
            </w:pPr>
          </w:p>
          <w:p w:rsidR="006553C9" w:rsidRPr="00634B40" w:rsidRDefault="006553C9" w:rsidP="00A12405">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935"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TRAFICO10\\GUATEMALA\\4449.Ley de Migracion 20GTE.doc"</w:instrText>
              </w:r>
            </w:ins>
            <w:del w:id="936" w:author="Mylene Tremblay" w:date="2014-11-07T14:03:00Z">
              <w:r w:rsidR="00093694" w:rsidDel="000C4969">
                <w:rPr>
                  <w:rFonts w:ascii="Verdana" w:hAnsi="Verdana"/>
                  <w:bCs/>
                  <w:lang w:val="en-GB"/>
                </w:rPr>
                <w:delInstrText>HYPERLINK</w:delInstrText>
              </w:r>
              <w:r w:rsidR="005A5877" w:rsidRPr="00634B40" w:rsidDel="000C4969">
                <w:rPr>
                  <w:rFonts w:ascii="Verdana" w:hAnsi="Verdana"/>
                  <w:bCs/>
                  <w:lang w:val="en-GB"/>
                </w:rPr>
                <w:delInstrText xml:space="preserve"> "MATRICES%20CRM%20TRATA%20TRAFICO10/GUATEMALA/4449.Ley%20de%20Migracion%2020GTE.doc"</w:delInstrText>
              </w:r>
            </w:del>
            <w:r w:rsidR="00524CA9" w:rsidRPr="00634B40">
              <w:rPr>
                <w:rFonts w:ascii="Verdana" w:hAnsi="Verdana"/>
                <w:bCs/>
                <w:lang w:val="en-GB"/>
              </w:rPr>
              <w:fldChar w:fldCharType="separate"/>
            </w:r>
            <w:r w:rsidRPr="00634B40">
              <w:rPr>
                <w:rStyle w:val="Hyperlink"/>
                <w:rFonts w:ascii="Verdana" w:hAnsi="Verdana"/>
                <w:bCs/>
                <w:lang w:val="en-GB"/>
              </w:rPr>
              <w:t>8GTE</w:t>
            </w:r>
            <w:r w:rsidR="00524CA9" w:rsidRPr="00634B40">
              <w:rPr>
                <w:rFonts w:ascii="Verdana" w:hAnsi="Verdana"/>
                <w:bCs/>
                <w:lang w:val="en-GB"/>
              </w:rPr>
              <w:fldChar w:fldCharType="end"/>
            </w:r>
            <w:r w:rsidRPr="00634B40">
              <w:rPr>
                <w:rFonts w:ascii="Verdana" w:hAnsi="Verdana"/>
                <w:bCs/>
                <w:lang w:val="en-GB"/>
              </w:rPr>
              <w:t>)</w:t>
            </w:r>
          </w:p>
          <w:p w:rsidR="00C41AD8" w:rsidRPr="00634B40" w:rsidRDefault="00524CA9" w:rsidP="00A12405">
            <w:pPr>
              <w:rPr>
                <w:rFonts w:ascii="Verdana" w:hAnsi="Verdana"/>
                <w:bCs/>
                <w:lang w:val="en-GB"/>
              </w:rPr>
            </w:pPr>
            <w:r w:rsidRPr="00634B40">
              <w:rPr>
                <w:rFonts w:ascii="Verdana" w:hAnsi="Verdana"/>
                <w:bCs/>
                <w:lang w:val="en-GB"/>
              </w:rPr>
              <w:fldChar w:fldCharType="begin"/>
            </w:r>
            <w:ins w:id="937"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TRAFICO10\\TRATADOS\\Memorandum EE.UU y CA.pdf"</w:instrText>
              </w:r>
            </w:ins>
            <w:del w:id="938" w:author="Mylene Tremblay" w:date="2014-11-07T14:03:00Z">
              <w:r w:rsidR="00093694" w:rsidDel="000C4969">
                <w:rPr>
                  <w:rFonts w:ascii="Verdana" w:hAnsi="Verdana"/>
                  <w:bCs/>
                  <w:lang w:val="en-GB"/>
                </w:rPr>
                <w:delInstrText>HYPERLINK</w:delInstrText>
              </w:r>
              <w:r w:rsidR="005A5877" w:rsidRPr="00634B40" w:rsidDel="000C4969">
                <w:rPr>
                  <w:rFonts w:ascii="Verdana" w:hAnsi="Verdana"/>
                  <w:bCs/>
                  <w:lang w:val="en-GB"/>
                </w:rPr>
                <w:delInstrText xml:space="preserve"> "MATRICES%20CRM%20TRATA%20TRAFICO10/TRATADOS/Memorandum%20EE.UU%20y%20CA.pdf"</w:delInstrText>
              </w:r>
            </w:del>
            <w:r w:rsidRPr="00634B40">
              <w:rPr>
                <w:rFonts w:ascii="Verdana" w:hAnsi="Verdana"/>
                <w:bCs/>
                <w:lang w:val="en-GB"/>
              </w:rPr>
              <w:fldChar w:fldCharType="separate"/>
            </w:r>
            <w:r w:rsidR="00402784" w:rsidRPr="00634B40">
              <w:rPr>
                <w:rStyle w:val="Hyperlink"/>
                <w:rFonts w:ascii="Verdana" w:hAnsi="Verdana"/>
                <w:bCs/>
                <w:lang w:val="en-GB"/>
              </w:rPr>
              <w:t>(T1)</w:t>
            </w:r>
            <w:r w:rsidRPr="00634B40">
              <w:rPr>
                <w:rFonts w:ascii="Verdana" w:hAnsi="Verdana"/>
                <w:bCs/>
                <w:lang w:val="en-GB"/>
              </w:rPr>
              <w:fldChar w:fldCharType="end"/>
            </w:r>
          </w:p>
          <w:p w:rsidR="00AC7CBF" w:rsidRPr="00634B40" w:rsidRDefault="00524CA9" w:rsidP="00A12405">
            <w:pPr>
              <w:rPr>
                <w:rFonts w:ascii="Verdana" w:hAnsi="Verdana"/>
                <w:bCs/>
                <w:lang w:val="en-GB"/>
              </w:rPr>
            </w:pPr>
            <w:r w:rsidRPr="00634B40">
              <w:rPr>
                <w:rFonts w:ascii="Verdana" w:hAnsi="Verdana"/>
                <w:bCs/>
                <w:lang w:val="en-GB"/>
              </w:rPr>
              <w:fldChar w:fldCharType="begin"/>
            </w:r>
            <w:ins w:id="939"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TRAFICO10\\TRATADOS\\Arandum al memorandum.pdf"</w:instrText>
              </w:r>
            </w:ins>
            <w:del w:id="940" w:author="Mylene Tremblay" w:date="2014-11-07T14:03:00Z">
              <w:r w:rsidR="00093694" w:rsidDel="000C4969">
                <w:rPr>
                  <w:rFonts w:ascii="Verdana" w:hAnsi="Verdana"/>
                  <w:bCs/>
                  <w:lang w:val="en-GB"/>
                </w:rPr>
                <w:delInstrText>HYPERLINK</w:delInstrText>
              </w:r>
              <w:r w:rsidR="005A5877" w:rsidRPr="00634B40" w:rsidDel="000C4969">
                <w:rPr>
                  <w:rFonts w:ascii="Verdana" w:hAnsi="Verdana"/>
                  <w:bCs/>
                  <w:lang w:val="en-GB"/>
                </w:rPr>
                <w:delInstrText xml:space="preserve"> "MATRICES%20CRM%20TRATA%20TRAFICO10/TRATADOS/Arandum%20al%20memorandum.pdf"</w:delInstrText>
              </w:r>
            </w:del>
            <w:r w:rsidRPr="00634B40">
              <w:rPr>
                <w:rFonts w:ascii="Verdana" w:hAnsi="Verdana"/>
                <w:bCs/>
                <w:lang w:val="en-GB"/>
              </w:rPr>
              <w:fldChar w:fldCharType="separate"/>
            </w:r>
            <w:r w:rsidR="00402784" w:rsidRPr="00634B40">
              <w:rPr>
                <w:rStyle w:val="Hyperlink"/>
                <w:rFonts w:ascii="Verdana" w:hAnsi="Verdana"/>
                <w:bCs/>
                <w:lang w:val="en-GB"/>
              </w:rPr>
              <w:t>(T2)</w:t>
            </w:r>
            <w:r w:rsidRPr="00634B40">
              <w:rPr>
                <w:rFonts w:ascii="Verdana" w:hAnsi="Verdana"/>
                <w:bCs/>
                <w:lang w:val="en-GB"/>
              </w:rPr>
              <w:fldChar w:fldCharType="end"/>
            </w:r>
          </w:p>
          <w:p w:rsidR="00EE5C51" w:rsidRPr="00634B40" w:rsidRDefault="00524CA9" w:rsidP="00A12405">
            <w:pPr>
              <w:rPr>
                <w:rFonts w:ascii="Verdana" w:hAnsi="Verdana"/>
                <w:bCs/>
                <w:i/>
                <w:sz w:val="28"/>
                <w:szCs w:val="28"/>
                <w:lang w:val="en-GB"/>
              </w:rPr>
            </w:pPr>
            <w:r w:rsidRPr="00634B40">
              <w:rPr>
                <w:rFonts w:ascii="Verdana" w:hAnsi="Verdana"/>
                <w:bCs/>
                <w:color w:val="FF0000"/>
                <w:lang w:val="en-GB"/>
              </w:rPr>
              <w:fldChar w:fldCharType="begin"/>
            </w:r>
            <w:ins w:id="941" w:author="Mylene Tremblay" w:date="2014-11-07T14:03:00Z">
              <w:r w:rsidR="000C4969">
                <w:rPr>
                  <w:rFonts w:ascii="Verdana" w:hAnsi="Verdana"/>
                  <w:bCs/>
                  <w:color w:val="FF0000"/>
                  <w:lang w:val="en-GB"/>
                </w:rPr>
                <w:instrText>HYPERLINK "C:\\Users\\mtrembla\\AppData\\Local\\Microsoft\\Windows\\Temporary Internet Files\\Content.Outlook\\CRM Renan matrices 09 11 to translate\\MATRICES CRM TRATA TRAFICO10\\TRATADOS\\RCM - Linamientos Regionales Repatriación.pdf"</w:instrText>
              </w:r>
            </w:ins>
            <w:del w:id="942" w:author="Mylene Tremblay" w:date="2014-11-07T14:03:00Z">
              <w:r w:rsidR="00093694" w:rsidDel="000C4969">
                <w:rPr>
                  <w:rFonts w:ascii="Verdana" w:hAnsi="Verdana"/>
                  <w:bCs/>
                  <w:color w:val="FF0000"/>
                  <w:lang w:val="en-GB"/>
                </w:rPr>
                <w:delInstrText>HYPERLINK</w:delInstrText>
              </w:r>
              <w:r w:rsidR="005A5877" w:rsidRPr="00634B40" w:rsidDel="000C4969">
                <w:rPr>
                  <w:rFonts w:ascii="Verdana" w:hAnsi="Verdana"/>
                  <w:bCs/>
                  <w:color w:val="FF0000"/>
                  <w:lang w:val="en-GB"/>
                </w:rPr>
                <w:delInstrText xml:space="preserve"> "MATRICES%20CRM%20TRATA%20TRAFICO10/TRATADOS/RCM%20-%20Linamientos%20Regionales%20Repatriación.pdf"</w:delInstrText>
              </w:r>
            </w:del>
            <w:r w:rsidRPr="00634B40">
              <w:rPr>
                <w:rFonts w:ascii="Verdana" w:hAnsi="Verdana"/>
                <w:bCs/>
                <w:color w:val="FF0000"/>
                <w:lang w:val="en-GB"/>
              </w:rPr>
              <w:fldChar w:fldCharType="separate"/>
            </w:r>
            <w:r w:rsidR="00EE5C51" w:rsidRPr="00634B40">
              <w:rPr>
                <w:rStyle w:val="Hyperlink"/>
                <w:rFonts w:ascii="Verdana" w:hAnsi="Verdana"/>
                <w:bCs/>
                <w:lang w:val="en-GB"/>
              </w:rPr>
              <w:t>(CRM)</w:t>
            </w:r>
            <w:r w:rsidRPr="00634B40">
              <w:rPr>
                <w:rFonts w:ascii="Verdana" w:hAnsi="Verdana"/>
                <w:bCs/>
                <w:color w:val="FF0000"/>
                <w:lang w:val="en-GB"/>
              </w:rPr>
              <w:fldChar w:fldCharType="end"/>
            </w:r>
          </w:p>
        </w:tc>
        <w:tc>
          <w:tcPr>
            <w:tcW w:w="714" w:type="pct"/>
            <w:shd w:val="clear" w:color="auto" w:fill="auto"/>
          </w:tcPr>
          <w:p w:rsidR="00FE0D55" w:rsidRPr="00634B40" w:rsidRDefault="00FE0D55" w:rsidP="00FE0D55">
            <w:pPr>
              <w:rPr>
                <w:rFonts w:ascii="Verdana" w:hAnsi="Verdana"/>
                <w:bCs/>
                <w:sz w:val="16"/>
                <w:szCs w:val="16"/>
                <w:lang w:val="en-GB"/>
              </w:rPr>
            </w:pPr>
            <w:r w:rsidRPr="00634B40">
              <w:rPr>
                <w:rFonts w:ascii="Verdana" w:hAnsi="Verdana"/>
                <w:bCs/>
                <w:sz w:val="16"/>
                <w:szCs w:val="16"/>
                <w:lang w:val="en-GB"/>
              </w:rPr>
              <w:lastRenderedPageBreak/>
              <w:t>Protocol for the Return of Boys, Girls, and Adolescents Victims of Trafficking in Persons (2008).</w:t>
            </w:r>
          </w:p>
          <w:p w:rsidR="00D762BF" w:rsidRPr="00634B40" w:rsidRDefault="00257245" w:rsidP="00A12405">
            <w:pPr>
              <w:rPr>
                <w:rFonts w:ascii="Verdana" w:hAnsi="Verdana"/>
                <w:sz w:val="16"/>
                <w:szCs w:val="16"/>
                <w:lang w:val="en-GB"/>
              </w:rPr>
            </w:pPr>
            <w:r w:rsidRPr="00634B40">
              <w:rPr>
                <w:rFonts w:ascii="Verdana" w:hAnsi="Verdana"/>
                <w:sz w:val="16"/>
                <w:szCs w:val="16"/>
                <w:lang w:val="en-GB"/>
              </w:rPr>
              <w:t xml:space="preserve">Coordinated actions of various </w:t>
            </w:r>
            <w:r w:rsidR="001263A5" w:rsidRPr="00634B40">
              <w:rPr>
                <w:rFonts w:ascii="Verdana" w:hAnsi="Verdana"/>
                <w:sz w:val="16"/>
                <w:szCs w:val="16"/>
                <w:lang w:val="en-GB"/>
              </w:rPr>
              <w:t>institutions</w:t>
            </w:r>
            <w:r w:rsidR="00D762BF" w:rsidRPr="00634B40">
              <w:rPr>
                <w:rFonts w:ascii="Verdana" w:hAnsi="Verdana"/>
                <w:sz w:val="16"/>
                <w:szCs w:val="16"/>
                <w:lang w:val="en-GB"/>
              </w:rPr>
              <w:t>.</w:t>
            </w:r>
          </w:p>
          <w:p w:rsidR="001263A5" w:rsidRPr="00634B40" w:rsidRDefault="001263A5" w:rsidP="000D6C5C">
            <w:pPr>
              <w:rPr>
                <w:rFonts w:ascii="Verdana" w:hAnsi="Verdana"/>
                <w:bCs/>
                <w:sz w:val="16"/>
                <w:szCs w:val="16"/>
                <w:lang w:val="en-GB"/>
              </w:rPr>
            </w:pPr>
            <w:r w:rsidRPr="00634B40">
              <w:rPr>
                <w:rFonts w:ascii="Verdana" w:hAnsi="Verdana"/>
                <w:bCs/>
                <w:sz w:val="16"/>
                <w:szCs w:val="16"/>
                <w:lang w:val="en-GB"/>
              </w:rPr>
              <w:t xml:space="preserve">Memo of Understanding between the US and Central America for the Orderly, Expedited, and Safe Repatriation of Central American </w:t>
            </w:r>
            <w:r w:rsidRPr="00634B40">
              <w:rPr>
                <w:rFonts w:ascii="Verdana" w:hAnsi="Verdana"/>
                <w:bCs/>
                <w:sz w:val="16"/>
                <w:szCs w:val="16"/>
                <w:lang w:val="en-GB"/>
              </w:rPr>
              <w:lastRenderedPageBreak/>
              <w:t>Migrants by Land, El Salvador, 2005. Addendum to the previous Memo, 2009.</w:t>
            </w:r>
          </w:p>
          <w:p w:rsidR="000D6C5C" w:rsidRDefault="000D6C5C" w:rsidP="000D6C5C">
            <w:pPr>
              <w:rPr>
                <w:ins w:id="943" w:author="Christiane Lehnhoff" w:date="2014-10-29T17:25:00Z"/>
                <w:rFonts w:ascii="Verdana" w:hAnsi="Verdana"/>
                <w:bCs/>
                <w:sz w:val="16"/>
                <w:szCs w:val="16"/>
                <w:lang w:val="en-GB"/>
              </w:rPr>
            </w:pPr>
            <w:r w:rsidRPr="00634B40">
              <w:rPr>
                <w:rFonts w:ascii="Verdana" w:hAnsi="Verdana"/>
                <w:bCs/>
                <w:sz w:val="16"/>
                <w:szCs w:val="16"/>
                <w:lang w:val="en-GB"/>
              </w:rPr>
              <w:t>Guidelines for the Repatriation of Boys, Girls, and Adolescents of the Regional Conference on Migration (RCM).</w:t>
            </w:r>
          </w:p>
          <w:p w:rsidR="002D3817" w:rsidRPr="00634B40" w:rsidRDefault="002D3817" w:rsidP="000D6C5C">
            <w:pPr>
              <w:rPr>
                <w:rFonts w:ascii="Verdana" w:hAnsi="Verdana"/>
                <w:bCs/>
                <w:color w:val="FF0000"/>
                <w:sz w:val="16"/>
                <w:szCs w:val="16"/>
                <w:lang w:val="en-GB"/>
              </w:rPr>
            </w:pPr>
            <w:ins w:id="944" w:author="Christiane Lehnhoff" w:date="2014-10-29T17:25:00Z">
              <w:r w:rsidRPr="003064C2">
                <w:rPr>
                  <w:rFonts w:ascii="Arial" w:hAnsi="Arial" w:cs="Arial"/>
                  <w:sz w:val="16"/>
                  <w:szCs w:val="16"/>
                </w:rPr>
                <w:t>The National Policy Against Trafficking in Persons establishes in Article 4, No. 6, the return of the victim to the place of residence when a risk exists for the victim.</w:t>
              </w:r>
            </w:ins>
          </w:p>
          <w:p w:rsidR="00402784" w:rsidRPr="00634B40" w:rsidRDefault="00402784" w:rsidP="00A12405">
            <w:pPr>
              <w:rPr>
                <w:rFonts w:ascii="Verdana" w:hAnsi="Verdana"/>
                <w:bCs/>
                <w:sz w:val="16"/>
                <w:szCs w:val="16"/>
                <w:lang w:val="en-GB"/>
              </w:rPr>
            </w:pPr>
          </w:p>
          <w:p w:rsidR="00402784" w:rsidRPr="00634B40" w:rsidRDefault="00524CA9" w:rsidP="00A12405">
            <w:pPr>
              <w:rPr>
                <w:rFonts w:ascii="Verdana" w:hAnsi="Verdana"/>
                <w:bCs/>
                <w:lang w:val="en-GB"/>
              </w:rPr>
            </w:pPr>
            <w:r w:rsidRPr="00634B40">
              <w:rPr>
                <w:rFonts w:ascii="Verdana" w:hAnsi="Verdana"/>
                <w:bCs/>
                <w:lang w:val="en-GB"/>
              </w:rPr>
              <w:fldChar w:fldCharType="begin"/>
            </w:r>
            <w:ins w:id="945"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TRAFICO10\\TRATADOS\\Memorandum EE.UU y CA.pdf"</w:instrText>
              </w:r>
            </w:ins>
            <w:del w:id="946"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"MATRICES%20CRM%20TRATA%20TRAFICO10/TRATADOS/Memorandum%20EE.UU%20y%20CA.pdf"</w:delInstrText>
              </w:r>
            </w:del>
            <w:r w:rsidRPr="00634B40">
              <w:rPr>
                <w:rFonts w:ascii="Verdana" w:hAnsi="Verdana"/>
                <w:bCs/>
                <w:lang w:val="en-GB"/>
              </w:rPr>
              <w:fldChar w:fldCharType="separate"/>
            </w:r>
            <w:r w:rsidR="00402784" w:rsidRPr="00634B40">
              <w:rPr>
                <w:rStyle w:val="Hyperlink"/>
                <w:rFonts w:ascii="Verdana" w:hAnsi="Verdana"/>
                <w:bCs/>
                <w:lang w:val="en-GB"/>
              </w:rPr>
              <w:t>(T1)</w:t>
            </w:r>
            <w:r w:rsidRPr="00634B40">
              <w:rPr>
                <w:rFonts w:ascii="Verdana" w:hAnsi="Verdana"/>
                <w:bCs/>
                <w:lang w:val="en-GB"/>
              </w:rPr>
              <w:fldChar w:fldCharType="end"/>
            </w:r>
          </w:p>
          <w:p w:rsidR="00501609" w:rsidRPr="00634B40" w:rsidRDefault="00524CA9" w:rsidP="00A12405">
            <w:pPr>
              <w:rPr>
                <w:rFonts w:ascii="Verdana" w:hAnsi="Verdana"/>
                <w:bCs/>
                <w:lang w:val="en-GB"/>
              </w:rPr>
            </w:pPr>
            <w:r w:rsidRPr="00634B40">
              <w:rPr>
                <w:rFonts w:ascii="Verdana" w:hAnsi="Verdana"/>
                <w:bCs/>
                <w:lang w:val="en-GB"/>
              </w:rPr>
              <w:fldChar w:fldCharType="begin"/>
            </w:r>
            <w:ins w:id="947"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TRAFICO10\\TRATADOS\\Arandum al memorandum.pdf"</w:instrText>
              </w:r>
            </w:ins>
            <w:del w:id="948"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"MATRICES%20CRM%20TRATA%20TRAFICO10/TRATADOS/Arandum%20al%20memorandum.pdf"</w:delInstrText>
              </w:r>
            </w:del>
            <w:r w:rsidRPr="00634B40">
              <w:rPr>
                <w:rFonts w:ascii="Verdana" w:hAnsi="Verdana"/>
                <w:bCs/>
                <w:lang w:val="en-GB"/>
              </w:rPr>
              <w:fldChar w:fldCharType="separate"/>
            </w:r>
            <w:r w:rsidR="00402784" w:rsidRPr="00634B40">
              <w:rPr>
                <w:rStyle w:val="Hyperlink"/>
                <w:rFonts w:ascii="Verdana" w:hAnsi="Verdana"/>
                <w:bCs/>
                <w:lang w:val="en-GB"/>
              </w:rPr>
              <w:t>(T2)</w:t>
            </w:r>
            <w:r w:rsidRPr="00634B40">
              <w:rPr>
                <w:rFonts w:ascii="Verdana" w:hAnsi="Verdana"/>
                <w:bCs/>
                <w:lang w:val="en-GB"/>
              </w:rPr>
              <w:fldChar w:fldCharType="end"/>
            </w:r>
          </w:p>
          <w:p w:rsidR="00EE5C51" w:rsidRPr="00634B40" w:rsidRDefault="00524CA9" w:rsidP="00A12405">
            <w:pPr>
              <w:rPr>
                <w:sz w:val="16"/>
                <w:lang w:val="en-GB"/>
              </w:rPr>
            </w:pPr>
            <w:r w:rsidRPr="00634B40">
              <w:rPr>
                <w:rFonts w:ascii="Verdana" w:hAnsi="Verdana"/>
                <w:bCs/>
                <w:color w:val="FF0000"/>
                <w:lang w:val="en-GB"/>
              </w:rPr>
              <w:fldChar w:fldCharType="begin"/>
            </w:r>
            <w:ins w:id="949" w:author="Mylene Tremblay" w:date="2014-11-07T14:03:00Z">
              <w:r w:rsidR="000C4969">
                <w:rPr>
                  <w:rFonts w:ascii="Verdana" w:hAnsi="Verdana"/>
                  <w:bCs/>
                  <w:color w:val="FF0000"/>
                  <w:lang w:val="en-GB"/>
                </w:rPr>
                <w:instrText>HYPERLINK "C:\\Users\\mtrembla\\AppData\\Local\\Microsoft\\Windows\\Temporary Internet Files\\Content.Outlook\\CRM Renan matrices 09 11 to translate\\MATRICES CRM TRATA TRAFICO10\\TRATADOS\\RCM - Linamientos Regionales Repatriación.pdf"</w:instrText>
              </w:r>
            </w:ins>
            <w:del w:id="950" w:author="Mylene Tremblay" w:date="2014-11-07T14:03:00Z">
              <w:r w:rsidR="00093694" w:rsidDel="000C4969">
                <w:rPr>
                  <w:rFonts w:ascii="Verdana" w:hAnsi="Verdana"/>
                  <w:bCs/>
                  <w:color w:val="FF0000"/>
                  <w:lang w:val="en-GB"/>
                </w:rPr>
                <w:delInstrText>HYPERLINK</w:delInstrText>
              </w:r>
              <w:r w:rsidR="007813FC" w:rsidRPr="00634B40" w:rsidDel="000C4969">
                <w:rPr>
                  <w:rFonts w:ascii="Verdana" w:hAnsi="Verdana"/>
                  <w:bCs/>
                  <w:color w:val="FF0000"/>
                  <w:lang w:val="en-GB"/>
                </w:rPr>
                <w:delInstrText xml:space="preserve"> "MATRICES%20CRM%20TRATA%20TRAFICO10/TRATADOS/RCM%20-%20Linamientos%20Regionales%20Repatriación.pdf"</w:delInstrText>
              </w:r>
            </w:del>
            <w:r w:rsidRPr="00634B40">
              <w:rPr>
                <w:rFonts w:ascii="Verdana" w:hAnsi="Verdana"/>
                <w:bCs/>
                <w:color w:val="FF0000"/>
                <w:lang w:val="en-GB"/>
              </w:rPr>
              <w:fldChar w:fldCharType="separate"/>
            </w:r>
            <w:r w:rsidR="00EE5C51" w:rsidRPr="00634B40">
              <w:rPr>
                <w:rStyle w:val="Hyperlink"/>
                <w:rFonts w:ascii="Verdana" w:hAnsi="Verdana"/>
                <w:bCs/>
                <w:lang w:val="en-GB"/>
              </w:rPr>
              <w:t>(CRM)</w:t>
            </w:r>
            <w:r w:rsidRPr="00634B40">
              <w:rPr>
                <w:rFonts w:ascii="Verdana" w:hAnsi="Verdana"/>
                <w:bCs/>
                <w:color w:val="FF0000"/>
                <w:lang w:val="en-GB"/>
              </w:rPr>
              <w:fldChar w:fldCharType="end"/>
            </w:r>
          </w:p>
        </w:tc>
        <w:tc>
          <w:tcPr>
            <w:tcW w:w="715" w:type="pct"/>
            <w:shd w:val="clear" w:color="auto" w:fill="auto"/>
          </w:tcPr>
          <w:p w:rsidR="004108BA" w:rsidRPr="00634B40" w:rsidRDefault="004108BA" w:rsidP="004108BA">
            <w:pPr>
              <w:rPr>
                <w:rFonts w:ascii="Verdana" w:hAnsi="Verdana"/>
                <w:bCs/>
                <w:sz w:val="16"/>
                <w:szCs w:val="16"/>
                <w:lang w:val="en-GB"/>
              </w:rPr>
            </w:pPr>
            <w:r w:rsidRPr="00634B40">
              <w:rPr>
                <w:rFonts w:ascii="Verdana" w:hAnsi="Verdana"/>
                <w:bCs/>
                <w:sz w:val="16"/>
                <w:szCs w:val="16"/>
                <w:lang w:val="en-GB"/>
              </w:rPr>
              <w:lastRenderedPageBreak/>
              <w:t>Protocol for the Return of Boys, Girls, and Adolescents Victims of Trafficking in Persons (2008).</w:t>
            </w:r>
          </w:p>
          <w:p w:rsidR="004108BA" w:rsidRPr="00634B40" w:rsidRDefault="004108BA" w:rsidP="000D6C5C">
            <w:pPr>
              <w:rPr>
                <w:rFonts w:ascii="Verdana" w:hAnsi="Verdana"/>
                <w:bCs/>
                <w:sz w:val="16"/>
                <w:szCs w:val="16"/>
                <w:lang w:val="en-GB"/>
              </w:rPr>
            </w:pPr>
            <w:r w:rsidRPr="00634B40">
              <w:rPr>
                <w:rFonts w:ascii="Verdana" w:hAnsi="Verdana"/>
                <w:bCs/>
                <w:sz w:val="16"/>
                <w:szCs w:val="16"/>
                <w:lang w:val="en-GB"/>
              </w:rPr>
              <w:t xml:space="preserve">Memo of Understanding between the US and Central America for the Orderly, Expedited, and Safe Repatriation of Central American Migrants by Land, El Salvador, 2005. </w:t>
            </w:r>
            <w:r w:rsidRPr="00634B40">
              <w:rPr>
                <w:rFonts w:ascii="Verdana" w:hAnsi="Verdana"/>
                <w:bCs/>
                <w:sz w:val="16"/>
                <w:szCs w:val="16"/>
                <w:lang w:val="en-GB"/>
              </w:rPr>
              <w:lastRenderedPageBreak/>
              <w:t>Addendum to the previous Memo, 2009.</w:t>
            </w:r>
          </w:p>
          <w:p w:rsidR="000D6C5C" w:rsidRDefault="000D6C5C" w:rsidP="000D6C5C">
            <w:pPr>
              <w:rPr>
                <w:ins w:id="951" w:author="Christiane Lehnhoff" w:date="2014-10-29T17:25:00Z"/>
                <w:rFonts w:ascii="Verdana" w:hAnsi="Verdana"/>
                <w:bCs/>
                <w:sz w:val="16"/>
                <w:szCs w:val="16"/>
                <w:lang w:val="en-GB"/>
              </w:rPr>
            </w:pPr>
            <w:r w:rsidRPr="00634B40">
              <w:rPr>
                <w:rFonts w:ascii="Verdana" w:hAnsi="Verdana"/>
                <w:bCs/>
                <w:sz w:val="16"/>
                <w:szCs w:val="16"/>
                <w:lang w:val="en-GB"/>
              </w:rPr>
              <w:t>Guidelines for the Repatriation of Boys, Girls, and Adolescents of the Regional Conference on Migration (RCM).</w:t>
            </w:r>
          </w:p>
          <w:p w:rsidR="00250BA9" w:rsidRPr="003064C2" w:rsidRDefault="00250BA9" w:rsidP="00250BA9">
            <w:pPr>
              <w:rPr>
                <w:ins w:id="952" w:author="Christiane Lehnhoff" w:date="2014-10-29T17:25:00Z"/>
                <w:rFonts w:ascii="Arial" w:hAnsi="Arial" w:cs="Arial"/>
                <w:sz w:val="16"/>
                <w:szCs w:val="16"/>
              </w:rPr>
            </w:pPr>
            <w:ins w:id="953" w:author="Christiane Lehnhoff" w:date="2014-10-29T17:25:00Z">
              <w:r w:rsidRPr="003064C2">
                <w:rPr>
                  <w:rFonts w:ascii="Arial" w:hAnsi="Arial" w:cs="Arial"/>
                  <w:sz w:val="16"/>
                  <w:szCs w:val="16"/>
                </w:rPr>
                <w:t>Act No. 655 on Refugee Protection and the General Migration and Immigration Act: It is incumbent upon the National Executive Committee, through the Executive Secretariat, to adopt the established measures.</w:t>
              </w:r>
            </w:ins>
          </w:p>
          <w:p w:rsidR="00250BA9" w:rsidRPr="00634B40" w:rsidRDefault="00250BA9" w:rsidP="000D6C5C">
            <w:pPr>
              <w:rPr>
                <w:rFonts w:ascii="Verdana" w:hAnsi="Verdana"/>
                <w:bCs/>
                <w:color w:val="FF0000"/>
                <w:sz w:val="16"/>
                <w:szCs w:val="16"/>
                <w:lang w:val="en-GB"/>
              </w:rPr>
            </w:pPr>
          </w:p>
          <w:p w:rsidR="0068006E" w:rsidRPr="00634B40" w:rsidRDefault="0068006E" w:rsidP="00A12405">
            <w:pPr>
              <w:rPr>
                <w:rFonts w:ascii="Verdana" w:hAnsi="Verdana"/>
                <w:bCs/>
                <w:sz w:val="16"/>
                <w:szCs w:val="16"/>
                <w:lang w:val="en-GB"/>
              </w:rPr>
            </w:pPr>
          </w:p>
          <w:p w:rsidR="0068006E" w:rsidRPr="00634B40" w:rsidRDefault="00524CA9" w:rsidP="00A12405">
            <w:pPr>
              <w:rPr>
                <w:rFonts w:ascii="Verdana" w:hAnsi="Verdana"/>
                <w:bCs/>
                <w:lang w:val="en-GB"/>
              </w:rPr>
            </w:pPr>
            <w:r w:rsidRPr="00634B40">
              <w:rPr>
                <w:rFonts w:ascii="Verdana" w:hAnsi="Verdana"/>
                <w:bCs/>
                <w:lang w:val="en-GB"/>
              </w:rPr>
              <w:fldChar w:fldCharType="begin"/>
            </w:r>
            <w:ins w:id="954"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TRAFICO10\\TRATADOS\\Memorandum EE.UU y CA.pdf"</w:instrText>
              </w:r>
            </w:ins>
            <w:del w:id="955"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"MATRICES%20CRM%20TRATA%20TRAFICO10/TRATADOS/Memorandum%20EE.UU%20y%20CA.pdf"</w:delInstrText>
              </w:r>
            </w:del>
            <w:r w:rsidRPr="00634B40">
              <w:rPr>
                <w:rFonts w:ascii="Verdana" w:hAnsi="Verdana"/>
                <w:bCs/>
                <w:lang w:val="en-GB"/>
              </w:rPr>
              <w:fldChar w:fldCharType="separate"/>
            </w:r>
            <w:r w:rsidR="0068006E" w:rsidRPr="00634B40">
              <w:rPr>
                <w:rStyle w:val="Hyperlink"/>
                <w:rFonts w:ascii="Verdana" w:hAnsi="Verdana"/>
                <w:bCs/>
                <w:lang w:val="en-GB"/>
              </w:rPr>
              <w:t>(T1)</w:t>
            </w:r>
            <w:r w:rsidRPr="00634B40">
              <w:rPr>
                <w:rFonts w:ascii="Verdana" w:hAnsi="Verdana"/>
                <w:bCs/>
                <w:lang w:val="en-GB"/>
              </w:rPr>
              <w:fldChar w:fldCharType="end"/>
            </w:r>
          </w:p>
          <w:p w:rsidR="0068006E" w:rsidRPr="00634B40" w:rsidRDefault="00524CA9" w:rsidP="00A12405">
            <w:pPr>
              <w:rPr>
                <w:rFonts w:ascii="Verdana" w:hAnsi="Verdana"/>
                <w:bCs/>
                <w:lang w:val="en-GB"/>
              </w:rPr>
            </w:pPr>
            <w:r w:rsidRPr="00634B40">
              <w:rPr>
                <w:rFonts w:ascii="Verdana" w:hAnsi="Verdana"/>
                <w:bCs/>
                <w:lang w:val="en-GB"/>
              </w:rPr>
              <w:fldChar w:fldCharType="begin"/>
            </w:r>
            <w:ins w:id="956"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TRAFICO10\\TRATADOS\\Arandum al memorandum.pdf"</w:instrText>
              </w:r>
            </w:ins>
            <w:del w:id="957"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"MATRICES%20CRM%20TRATA%20TRAFICO10/TRATADOS/Arandum%20al%20memorandum.pdf"</w:delInstrText>
              </w:r>
            </w:del>
            <w:r w:rsidRPr="00634B40">
              <w:rPr>
                <w:rFonts w:ascii="Verdana" w:hAnsi="Verdana"/>
                <w:bCs/>
                <w:lang w:val="en-GB"/>
              </w:rPr>
              <w:fldChar w:fldCharType="separate"/>
            </w:r>
            <w:r w:rsidR="0068006E" w:rsidRPr="00634B40">
              <w:rPr>
                <w:rStyle w:val="Hyperlink"/>
                <w:rFonts w:ascii="Verdana" w:hAnsi="Verdana"/>
                <w:bCs/>
                <w:lang w:val="en-GB"/>
              </w:rPr>
              <w:t>(T2)</w:t>
            </w:r>
            <w:r w:rsidRPr="00634B40">
              <w:rPr>
                <w:rFonts w:ascii="Verdana" w:hAnsi="Verdana"/>
                <w:bCs/>
                <w:lang w:val="en-GB"/>
              </w:rPr>
              <w:fldChar w:fldCharType="end"/>
            </w:r>
          </w:p>
          <w:p w:rsidR="00EE5C51" w:rsidRPr="00634B40" w:rsidRDefault="00524CA9" w:rsidP="00A12405">
            <w:pPr>
              <w:rPr>
                <w:rFonts w:ascii="Verdana" w:hAnsi="Verdana"/>
                <w:bCs/>
                <w:sz w:val="28"/>
                <w:lang w:val="en-GB"/>
              </w:rPr>
            </w:pPr>
            <w:r w:rsidRPr="00634B40">
              <w:rPr>
                <w:rFonts w:ascii="Verdana" w:hAnsi="Verdana"/>
                <w:bCs/>
                <w:color w:val="FF0000"/>
                <w:lang w:val="en-GB"/>
              </w:rPr>
              <w:fldChar w:fldCharType="begin"/>
            </w:r>
            <w:ins w:id="958" w:author="Mylene Tremblay" w:date="2014-11-07T14:03:00Z">
              <w:r w:rsidR="000C4969">
                <w:rPr>
                  <w:rFonts w:ascii="Verdana" w:hAnsi="Verdana"/>
                  <w:bCs/>
                  <w:color w:val="FF0000"/>
                  <w:lang w:val="en-GB"/>
                </w:rPr>
                <w:instrText>HYPERLINK "C:\\Users\\mtrembla\\AppData\\Local\\Microsoft\\Windows\\Temporary Internet Files\\Content.Outlook\\CRM Renan matrices 09 11 to translate\\MATRICES CRM TRATA TRAFICO10\\TRATADOS\\RCM - Linamientos Regionales Repatriación.pdf"</w:instrText>
              </w:r>
            </w:ins>
            <w:del w:id="959" w:author="Mylene Tremblay" w:date="2014-11-07T14:03:00Z">
              <w:r w:rsidR="00093694" w:rsidDel="000C4969">
                <w:rPr>
                  <w:rFonts w:ascii="Verdana" w:hAnsi="Verdana"/>
                  <w:bCs/>
                  <w:color w:val="FF0000"/>
                  <w:lang w:val="en-GB"/>
                </w:rPr>
                <w:delInstrText>HYPERLINK</w:delInstrText>
              </w:r>
              <w:r w:rsidR="007813FC" w:rsidRPr="00634B40" w:rsidDel="000C4969">
                <w:rPr>
                  <w:rFonts w:ascii="Verdana" w:hAnsi="Verdana"/>
                  <w:bCs/>
                  <w:color w:val="FF0000"/>
                  <w:lang w:val="en-GB"/>
                </w:rPr>
                <w:delInstrText xml:space="preserve"> "MATRICES%20CRM%20TRATA%20TRAFICO10/TRATADOS/RCM%20-%20Linamientos%20Regionales%20Repatriación.pdf"</w:delInstrText>
              </w:r>
            </w:del>
            <w:r w:rsidRPr="00634B40">
              <w:rPr>
                <w:rFonts w:ascii="Verdana" w:hAnsi="Verdana"/>
                <w:bCs/>
                <w:color w:val="FF0000"/>
                <w:lang w:val="en-GB"/>
              </w:rPr>
              <w:fldChar w:fldCharType="separate"/>
            </w:r>
            <w:r w:rsidR="00EE5C51" w:rsidRPr="00634B40">
              <w:rPr>
                <w:rStyle w:val="Hyperlink"/>
                <w:rFonts w:ascii="Verdana" w:hAnsi="Verdana"/>
                <w:bCs/>
                <w:lang w:val="en-GB"/>
              </w:rPr>
              <w:t>(CRM)</w:t>
            </w:r>
            <w:r w:rsidRPr="00634B40">
              <w:rPr>
                <w:rFonts w:ascii="Verdana" w:hAnsi="Verdana"/>
                <w:bCs/>
                <w:color w:val="FF0000"/>
                <w:lang w:val="en-GB"/>
              </w:rPr>
              <w:fldChar w:fldCharType="end"/>
            </w:r>
          </w:p>
        </w:tc>
      </w:tr>
      <w:tr w:rsidR="004770C7" w:rsidRPr="00634B40" w:rsidTr="00F6470B">
        <w:trPr>
          <w:trHeight w:val="370"/>
          <w:tblCellSpacing w:w="20" w:type="dxa"/>
        </w:trPr>
        <w:tc>
          <w:tcPr>
            <w:tcW w:w="714" w:type="pct"/>
            <w:shd w:val="clear" w:color="auto" w:fill="auto"/>
          </w:tcPr>
          <w:p w:rsidR="00F41845" w:rsidRPr="00634B40" w:rsidRDefault="001C76ED" w:rsidP="00F6470B">
            <w:pPr>
              <w:jc w:val="center"/>
              <w:rPr>
                <w:rFonts w:ascii="Verdana" w:hAnsi="Verdana"/>
                <w:bCs/>
                <w:color w:val="0000FF"/>
                <w:sz w:val="20"/>
                <w:szCs w:val="20"/>
                <w:lang w:val="en-GB"/>
              </w:rPr>
            </w:pPr>
            <w:r w:rsidRPr="00634B40">
              <w:rPr>
                <w:rFonts w:ascii="Verdana" w:hAnsi="Verdana"/>
                <w:b/>
                <w:color w:val="000080"/>
                <w:sz w:val="20"/>
                <w:szCs w:val="20"/>
                <w:lang w:val="en-GB"/>
              </w:rPr>
              <w:lastRenderedPageBreak/>
              <w:t>Temporary Stay of Victims</w:t>
            </w:r>
          </w:p>
        </w:tc>
        <w:tc>
          <w:tcPr>
            <w:tcW w:w="714" w:type="pct"/>
            <w:shd w:val="clear" w:color="auto" w:fill="auto"/>
          </w:tcPr>
          <w:p w:rsidR="00900BA7" w:rsidRPr="00634B40" w:rsidRDefault="00F2083D" w:rsidP="001C76ED">
            <w:pPr>
              <w:rPr>
                <w:rFonts w:ascii="Verdana" w:hAnsi="Verdana"/>
                <w:sz w:val="16"/>
                <w:szCs w:val="16"/>
                <w:lang w:val="en-GB"/>
              </w:rPr>
            </w:pPr>
            <w:r w:rsidRPr="00634B40">
              <w:rPr>
                <w:rFonts w:ascii="Verdana" w:hAnsi="Verdana"/>
                <w:b/>
                <w:sz w:val="16"/>
                <w:szCs w:val="16"/>
                <w:lang w:val="en-GB"/>
              </w:rPr>
              <w:t>Section</w:t>
            </w:r>
            <w:r w:rsidR="00913C55" w:rsidRPr="00634B40">
              <w:rPr>
                <w:rFonts w:ascii="Verdana" w:hAnsi="Verdana"/>
                <w:b/>
                <w:sz w:val="16"/>
                <w:szCs w:val="16"/>
                <w:lang w:val="en-GB"/>
              </w:rPr>
              <w:t xml:space="preserve"> 24</w:t>
            </w:r>
            <w:del w:id="960" w:author="Mylene Tremblay" w:date="2014-11-10T14:09:00Z">
              <w:r w:rsidR="00913C55" w:rsidRPr="00634B40" w:rsidDel="001F05EF">
                <w:rPr>
                  <w:rFonts w:ascii="Verdana" w:hAnsi="Verdana"/>
                  <w:b/>
                  <w:sz w:val="16"/>
                  <w:szCs w:val="16"/>
                  <w:lang w:val="en-GB"/>
                </w:rPr>
                <w:delText>.1</w:delText>
              </w:r>
            </w:del>
            <w:r w:rsidR="001C76ED" w:rsidRPr="00634B40">
              <w:rPr>
                <w:rFonts w:ascii="Verdana" w:hAnsi="Verdana"/>
                <w:b/>
                <w:sz w:val="16"/>
                <w:szCs w:val="16"/>
                <w:lang w:val="en-GB"/>
              </w:rPr>
              <w:t>,</w:t>
            </w:r>
            <w:r w:rsidR="00913C55" w:rsidRPr="00634B40">
              <w:rPr>
                <w:rFonts w:ascii="Verdana" w:hAnsi="Verdana"/>
                <w:b/>
                <w:sz w:val="16"/>
                <w:szCs w:val="16"/>
                <w:lang w:val="en-GB"/>
              </w:rPr>
              <w:t xml:space="preserve"> </w:t>
            </w:r>
            <w:r w:rsidR="004948F9" w:rsidRPr="00634B40">
              <w:rPr>
                <w:rFonts w:ascii="Verdana" w:hAnsi="Verdana" w:cs="Arial"/>
                <w:b/>
                <w:bCs/>
                <w:sz w:val="16"/>
                <w:szCs w:val="16"/>
                <w:lang w:val="en-GB"/>
              </w:rPr>
              <w:t>IRPA</w:t>
            </w:r>
            <w:r w:rsidR="001C76ED" w:rsidRPr="00634B40">
              <w:rPr>
                <w:rFonts w:ascii="Verdana" w:hAnsi="Verdana" w:cs="Arial"/>
                <w:b/>
                <w:bCs/>
                <w:sz w:val="16"/>
                <w:szCs w:val="16"/>
                <w:lang w:val="en-GB"/>
              </w:rPr>
              <w:t>.</w:t>
            </w:r>
            <w:r w:rsidR="004948F9" w:rsidRPr="00634B40">
              <w:rPr>
                <w:rFonts w:ascii="Verdana" w:hAnsi="Verdana" w:cs="Arial"/>
                <w:b/>
                <w:bCs/>
                <w:sz w:val="23"/>
                <w:szCs w:val="23"/>
                <w:lang w:val="en-GB"/>
              </w:rPr>
              <w:t xml:space="preserve"> </w:t>
            </w:r>
            <w:r w:rsidR="001C76ED" w:rsidRPr="00634B40">
              <w:rPr>
                <w:rFonts w:ascii="Verdana" w:hAnsi="Verdana"/>
                <w:sz w:val="16"/>
                <w:szCs w:val="16"/>
                <w:lang w:val="en-GB"/>
              </w:rPr>
              <w:t xml:space="preserve">Temporary </w:t>
            </w:r>
            <w:proofErr w:type="gramStart"/>
            <w:r w:rsidR="001C76ED" w:rsidRPr="00634B40">
              <w:rPr>
                <w:rFonts w:ascii="Verdana" w:hAnsi="Verdana"/>
                <w:sz w:val="16"/>
                <w:szCs w:val="16"/>
                <w:lang w:val="en-GB"/>
              </w:rPr>
              <w:t>residence permit</w:t>
            </w:r>
            <w:proofErr w:type="gramEnd"/>
            <w:ins w:id="961" w:author="Mylene Tremblay" w:date="2014-11-10T14:10:00Z">
              <w:r w:rsidR="001F05EF">
                <w:rPr>
                  <w:rFonts w:ascii="Verdana" w:hAnsi="Verdana"/>
                  <w:sz w:val="16"/>
                  <w:szCs w:val="16"/>
                  <w:lang w:val="en-GB"/>
                </w:rPr>
                <w:t xml:space="preserve"> (TRP)</w:t>
              </w:r>
            </w:ins>
            <w:r w:rsidR="00A10D17" w:rsidRPr="00634B40">
              <w:rPr>
                <w:rFonts w:ascii="Verdana" w:hAnsi="Verdana"/>
                <w:sz w:val="16"/>
                <w:szCs w:val="16"/>
                <w:lang w:val="en-GB"/>
              </w:rPr>
              <w:t>.</w:t>
            </w:r>
            <w:r w:rsidR="00900BA7" w:rsidRPr="00634B40">
              <w:rPr>
                <w:rFonts w:ascii="Verdana" w:hAnsi="Verdana"/>
                <w:sz w:val="16"/>
                <w:szCs w:val="16"/>
                <w:lang w:val="en-GB"/>
              </w:rPr>
              <w:t xml:space="preserve"> </w:t>
            </w:r>
            <w:r w:rsidR="001C76ED" w:rsidRPr="00634B40">
              <w:rPr>
                <w:rFonts w:ascii="Verdana" w:hAnsi="Verdana"/>
                <w:sz w:val="16"/>
                <w:szCs w:val="16"/>
                <w:lang w:val="en-GB"/>
              </w:rPr>
              <w:t xml:space="preserve"> May </w:t>
            </w:r>
            <w:r w:rsidR="001C76ED" w:rsidRPr="00634B40">
              <w:rPr>
                <w:rFonts w:ascii="Verdana" w:hAnsi="Verdana"/>
                <w:sz w:val="16"/>
                <w:szCs w:val="16"/>
                <w:lang w:val="en-GB"/>
              </w:rPr>
              <w:lastRenderedPageBreak/>
              <w:t>be revoked at any time</w:t>
            </w:r>
            <w:r w:rsidR="00900BA7" w:rsidRPr="00634B40">
              <w:rPr>
                <w:rFonts w:ascii="Verdana" w:hAnsi="Verdana"/>
                <w:sz w:val="16"/>
                <w:szCs w:val="16"/>
                <w:lang w:val="en-GB"/>
              </w:rPr>
              <w:t xml:space="preserve">. </w:t>
            </w:r>
          </w:p>
          <w:p w:rsidR="007A4B22" w:rsidRPr="00634B40" w:rsidRDefault="001F05EF" w:rsidP="001C76ED">
            <w:pPr>
              <w:autoSpaceDE w:val="0"/>
              <w:autoSpaceDN w:val="0"/>
              <w:adjustRightInd w:val="0"/>
              <w:rPr>
                <w:rFonts w:ascii="Verdana" w:hAnsi="Verdana"/>
                <w:sz w:val="16"/>
                <w:szCs w:val="16"/>
                <w:lang w:val="en-GB"/>
              </w:rPr>
            </w:pPr>
            <w:ins w:id="962" w:author="Mylene Tremblay" w:date="2014-11-10T14:09:00Z">
              <w:r w:rsidRPr="006B6530">
                <w:rPr>
                  <w:rFonts w:ascii="Verdana" w:hAnsi="Verdana"/>
                  <w:sz w:val="16"/>
                  <w:szCs w:val="16"/>
                </w:rPr>
                <w:t xml:space="preserve">Citizenship &amp; Immigration Canada has developed a Temporary Residence Permit (TRP) for foreign nationals who are believed to be victims of human trafficking. TRP status provides access to Interim Federal Health Care, </w:t>
              </w:r>
              <w:proofErr w:type="spellStart"/>
              <w:r w:rsidRPr="006B6530">
                <w:rPr>
                  <w:rFonts w:ascii="Verdana" w:hAnsi="Verdana"/>
                  <w:sz w:val="16"/>
                  <w:szCs w:val="16"/>
                </w:rPr>
                <w:t>counselling</w:t>
              </w:r>
              <w:proofErr w:type="spellEnd"/>
              <w:r w:rsidRPr="006B6530">
                <w:rPr>
                  <w:rFonts w:ascii="Verdana" w:hAnsi="Verdana"/>
                  <w:sz w:val="16"/>
                  <w:szCs w:val="16"/>
                </w:rPr>
                <w:t xml:space="preserve"> services</w:t>
              </w:r>
              <w:r>
                <w:rPr>
                  <w:rFonts w:ascii="Verdana" w:hAnsi="Verdana"/>
                  <w:sz w:val="16"/>
                  <w:szCs w:val="16"/>
                </w:rPr>
                <w:t>, legal aid</w:t>
              </w:r>
              <w:r w:rsidRPr="006B6530">
                <w:rPr>
                  <w:rFonts w:ascii="Verdana" w:hAnsi="Verdana"/>
                  <w:sz w:val="16"/>
                  <w:szCs w:val="16"/>
                </w:rPr>
                <w:t xml:space="preserve"> and the opportunity to apply for a work permit. There are both short-term (valid for up to 180 days) and long-term TRPs. </w:t>
              </w:r>
            </w:ins>
          </w:p>
          <w:p w:rsidR="004E3CDB" w:rsidRPr="00634B40" w:rsidRDefault="00524CA9" w:rsidP="001C76ED">
            <w:pPr>
              <w:rPr>
                <w:rFonts w:ascii="Verdana" w:hAnsi="Verdana"/>
                <w:lang w:val="en-GB"/>
              </w:rPr>
            </w:pPr>
            <w:r w:rsidRPr="00634B40">
              <w:rPr>
                <w:rFonts w:ascii="Verdana" w:hAnsi="Verdana"/>
                <w:lang w:val="en-GB"/>
              </w:rPr>
              <w:fldChar w:fldCharType="begin"/>
            </w:r>
            <w:ins w:id="963"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TRAFICO10\\CANADA\\Immigration and Refugee Protection Act Canada.doc.pdf"</w:instrText>
              </w:r>
            </w:ins>
            <w:del w:id="964" w:author="Mylene Tremblay" w:date="2014-11-07T14:03:00Z">
              <w:r w:rsidR="00093694" w:rsidDel="000C4969">
                <w:rPr>
                  <w:rFonts w:ascii="Verdana" w:hAnsi="Verdana"/>
                  <w:lang w:val="en-GB"/>
                </w:rPr>
                <w:delInstrText>HYPERLINK</w:delInstrText>
              </w:r>
              <w:r w:rsidR="007813FC" w:rsidRPr="00634B40" w:rsidDel="000C4969">
                <w:rPr>
                  <w:rFonts w:ascii="Verdana" w:hAnsi="Verdana"/>
                  <w:lang w:val="en-GB"/>
                </w:rPr>
                <w:delInstrText xml:space="preserve"> "MATRICES%20CRM%20TRATA%20TRAFICO10/CANADA/Immigration%20and%20Refugee%20Protection%20Act%20Canada.doc.pdf"</w:delInstrText>
              </w:r>
            </w:del>
            <w:r w:rsidRPr="00634B40">
              <w:rPr>
                <w:rFonts w:ascii="Verdana" w:hAnsi="Verdana"/>
                <w:lang w:val="en-GB"/>
              </w:rPr>
              <w:fldChar w:fldCharType="separate"/>
            </w:r>
            <w:r w:rsidR="004E3CDB" w:rsidRPr="00634B40">
              <w:rPr>
                <w:rStyle w:val="Hyperlink"/>
                <w:rFonts w:ascii="Verdana" w:hAnsi="Verdana"/>
                <w:lang w:val="en-GB"/>
              </w:rPr>
              <w:t>(3CA)</w:t>
            </w:r>
            <w:r w:rsidRPr="00634B40">
              <w:rPr>
                <w:rFonts w:ascii="Verdana" w:hAnsi="Verdana"/>
                <w:lang w:val="en-GB"/>
              </w:rPr>
              <w:fldChar w:fldCharType="end"/>
            </w:r>
          </w:p>
          <w:p w:rsidR="004948F9" w:rsidRPr="00634B40" w:rsidRDefault="00524CA9" w:rsidP="001C76ED">
            <w:pPr>
              <w:rPr>
                <w:rFonts w:ascii="Verdana" w:hAnsi="Verdana"/>
                <w:bCs/>
                <w:sz w:val="16"/>
                <w:szCs w:val="16"/>
                <w:lang w:val="en-GB"/>
              </w:rPr>
            </w:pPr>
            <w:r w:rsidRPr="00634B40">
              <w:rPr>
                <w:rFonts w:ascii="Verdana" w:hAnsi="Verdana"/>
                <w:bCs/>
                <w:lang w:val="en-GB"/>
              </w:rPr>
              <w:fldChar w:fldCharType="begin"/>
            </w:r>
            <w:ins w:id="965"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TRAFICO10\\CANADA\\Link Canada trafficking.doc"</w:instrText>
              </w:r>
            </w:ins>
            <w:del w:id="966"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"MATRICES%20CRM%20TRATA%20TRAFICO10/CANADA/Link%20Canada%20trafficking.doc"</w:delInstrText>
              </w:r>
            </w:del>
            <w:r w:rsidRPr="00634B40">
              <w:rPr>
                <w:rFonts w:ascii="Verdana" w:hAnsi="Verdana"/>
                <w:bCs/>
                <w:lang w:val="en-GB"/>
              </w:rPr>
              <w:fldChar w:fldCharType="separate"/>
            </w:r>
            <w:r w:rsidR="00353F00" w:rsidRPr="00634B40">
              <w:rPr>
                <w:rStyle w:val="Hyperlink"/>
                <w:rFonts w:ascii="Verdana" w:hAnsi="Verdana"/>
                <w:bCs/>
                <w:lang w:val="en-GB"/>
              </w:rPr>
              <w:t>(1CA)</w:t>
            </w:r>
            <w:r w:rsidRPr="00634B40">
              <w:rPr>
                <w:rFonts w:ascii="Verdana" w:hAnsi="Verdana"/>
                <w:bCs/>
                <w:lang w:val="en-GB"/>
              </w:rPr>
              <w:fldChar w:fldCharType="end"/>
            </w:r>
          </w:p>
        </w:tc>
        <w:tc>
          <w:tcPr>
            <w:tcW w:w="714" w:type="pct"/>
            <w:shd w:val="clear" w:color="auto" w:fill="auto"/>
          </w:tcPr>
          <w:p w:rsidR="00191F09" w:rsidRPr="00634B40" w:rsidRDefault="001C76ED" w:rsidP="001C76ED">
            <w:pPr>
              <w:rPr>
                <w:rFonts w:ascii="Verdana" w:hAnsi="Verdana"/>
                <w:sz w:val="16"/>
                <w:szCs w:val="16"/>
                <w:lang w:val="en-GB"/>
              </w:rPr>
            </w:pPr>
            <w:r w:rsidRPr="00634B40">
              <w:rPr>
                <w:rFonts w:ascii="Verdana" w:hAnsi="Verdana"/>
                <w:b/>
                <w:sz w:val="16"/>
                <w:szCs w:val="16"/>
                <w:lang w:val="en-GB"/>
              </w:rPr>
              <w:lastRenderedPageBreak/>
              <w:t>22 USC,</w:t>
            </w:r>
            <w:r w:rsidR="00C10776" w:rsidRPr="00634B40">
              <w:rPr>
                <w:rFonts w:ascii="Verdana" w:hAnsi="Verdana"/>
                <w:b/>
                <w:sz w:val="16"/>
                <w:szCs w:val="16"/>
                <w:lang w:val="en-GB"/>
              </w:rPr>
              <w:t xml:space="preserve"> 7105, </w:t>
            </w:r>
            <w:r w:rsidRPr="00634B40">
              <w:rPr>
                <w:rFonts w:ascii="Verdana" w:hAnsi="Verdana"/>
                <w:sz w:val="16"/>
                <w:szCs w:val="16"/>
                <w:lang w:val="en-GB"/>
              </w:rPr>
              <w:t>as in</w:t>
            </w:r>
            <w:r w:rsidR="00C10776" w:rsidRPr="00634B40">
              <w:rPr>
                <w:rFonts w:ascii="Verdana" w:hAnsi="Verdana"/>
                <w:sz w:val="16"/>
                <w:szCs w:val="16"/>
                <w:lang w:val="en-GB"/>
              </w:rPr>
              <w:t xml:space="preserve"> </w:t>
            </w:r>
            <w:r w:rsidR="00625FA9" w:rsidRPr="00634B40">
              <w:rPr>
                <w:rFonts w:ascii="Verdana" w:hAnsi="Verdana"/>
                <w:b/>
                <w:sz w:val="16"/>
                <w:szCs w:val="16"/>
                <w:lang w:val="en-GB"/>
              </w:rPr>
              <w:t>Article</w:t>
            </w:r>
            <w:r w:rsidR="00C10776" w:rsidRPr="00634B40">
              <w:rPr>
                <w:rFonts w:ascii="Verdana" w:hAnsi="Verdana"/>
                <w:b/>
                <w:sz w:val="16"/>
                <w:szCs w:val="16"/>
                <w:lang w:val="en-GB"/>
              </w:rPr>
              <w:t xml:space="preserve"> 107</w:t>
            </w:r>
            <w:r w:rsidRPr="00634B40">
              <w:rPr>
                <w:rFonts w:ascii="Verdana" w:hAnsi="Verdana"/>
                <w:b/>
                <w:sz w:val="16"/>
                <w:szCs w:val="16"/>
                <w:lang w:val="en-GB"/>
              </w:rPr>
              <w:t>,</w:t>
            </w:r>
            <w:r w:rsidR="00C10776" w:rsidRPr="00634B40">
              <w:rPr>
                <w:rFonts w:ascii="Verdana" w:hAnsi="Verdana"/>
                <w:b/>
                <w:sz w:val="16"/>
                <w:szCs w:val="16"/>
                <w:lang w:val="en-GB"/>
              </w:rPr>
              <w:t xml:space="preserve"> </w:t>
            </w:r>
            <w:r w:rsidR="00313943" w:rsidRPr="00634B40">
              <w:rPr>
                <w:rFonts w:ascii="Verdana" w:hAnsi="Verdana"/>
                <w:b/>
                <w:sz w:val="16"/>
                <w:szCs w:val="16"/>
                <w:lang w:val="en-GB"/>
              </w:rPr>
              <w:t>TVPA</w:t>
            </w:r>
            <w:r w:rsidR="00C10776" w:rsidRPr="00634B40">
              <w:rPr>
                <w:rFonts w:ascii="Verdana" w:hAnsi="Verdana"/>
                <w:b/>
                <w:sz w:val="16"/>
                <w:szCs w:val="16"/>
                <w:lang w:val="en-GB"/>
              </w:rPr>
              <w:t xml:space="preserve">. </w:t>
            </w:r>
            <w:r w:rsidRPr="00634B40">
              <w:rPr>
                <w:rFonts w:ascii="Verdana" w:hAnsi="Verdana"/>
                <w:sz w:val="16"/>
                <w:szCs w:val="16"/>
                <w:lang w:val="en-GB"/>
              </w:rPr>
              <w:t xml:space="preserve">Temporary stay for </w:t>
            </w:r>
            <w:r w:rsidRPr="00634B40">
              <w:rPr>
                <w:rFonts w:ascii="Verdana" w:hAnsi="Verdana"/>
                <w:sz w:val="16"/>
                <w:szCs w:val="16"/>
                <w:lang w:val="en-GB"/>
              </w:rPr>
              <w:lastRenderedPageBreak/>
              <w:t xml:space="preserve">victims </w:t>
            </w:r>
            <w:r w:rsidR="00DB1049" w:rsidRPr="00634B40">
              <w:rPr>
                <w:rFonts w:ascii="Verdana" w:hAnsi="Verdana"/>
                <w:sz w:val="16"/>
                <w:szCs w:val="16"/>
                <w:lang w:val="en-GB"/>
              </w:rPr>
              <w:t>during investigation of the crime</w:t>
            </w:r>
            <w:r w:rsidR="0034219D" w:rsidRPr="00634B40">
              <w:rPr>
                <w:rFonts w:ascii="Verdana" w:hAnsi="Verdana"/>
                <w:sz w:val="16"/>
                <w:szCs w:val="16"/>
                <w:lang w:val="en-GB"/>
              </w:rPr>
              <w:t>.</w:t>
            </w:r>
          </w:p>
          <w:p w:rsidR="00E86D96" w:rsidRPr="00634B40" w:rsidRDefault="00E86D96" w:rsidP="001C76ED">
            <w:pPr>
              <w:rPr>
                <w:rFonts w:ascii="Verdana" w:hAnsi="Verdana"/>
                <w:b/>
                <w:sz w:val="16"/>
                <w:szCs w:val="16"/>
                <w:lang w:val="en-GB"/>
              </w:rPr>
            </w:pPr>
          </w:p>
          <w:p w:rsidR="0010269D" w:rsidRPr="00634B40" w:rsidRDefault="0010269D" w:rsidP="001C76ED">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967"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TRAFICO10\\ESTADOS UNIDOS\\Victims of Trafficking and Violence Protection Act 58USUS.pdf"</w:instrText>
              </w:r>
            </w:ins>
            <w:del w:id="968"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"MATRICES%20CRM%20TRATA%20TRAFICO10/ESTADOS%20UNIDOS/Victims%20of%20Trafficking%20and%20Violence%20Protection%20Act%2058USUS.pdf"</w:delInstrText>
              </w:r>
            </w:del>
            <w:r w:rsidR="00524CA9" w:rsidRPr="00634B40">
              <w:rPr>
                <w:rFonts w:ascii="Verdana" w:hAnsi="Verdana"/>
                <w:bCs/>
                <w:lang w:val="en-GB"/>
              </w:rPr>
              <w:fldChar w:fldCharType="separate"/>
            </w:r>
            <w:r w:rsidRPr="00634B40">
              <w:rPr>
                <w:rStyle w:val="Hyperlink"/>
                <w:rFonts w:ascii="Verdana" w:hAnsi="Verdana"/>
                <w:bCs/>
                <w:lang w:val="en-GB"/>
              </w:rPr>
              <w:t>1U</w:t>
            </w:r>
            <w:r w:rsidR="00F438F2" w:rsidRPr="00634B40">
              <w:rPr>
                <w:rStyle w:val="Hyperlink"/>
                <w:rFonts w:ascii="Verdana" w:hAnsi="Verdana"/>
                <w:bCs/>
                <w:lang w:val="en-GB"/>
              </w:rPr>
              <w:t>SA</w:t>
            </w:r>
            <w:r w:rsidR="00524CA9" w:rsidRPr="00634B40">
              <w:rPr>
                <w:rFonts w:ascii="Verdana" w:hAnsi="Verdana"/>
                <w:bCs/>
                <w:lang w:val="en-GB"/>
              </w:rPr>
              <w:fldChar w:fldCharType="end"/>
            </w:r>
            <w:r w:rsidRPr="00634B40">
              <w:rPr>
                <w:rFonts w:ascii="Verdana" w:hAnsi="Verdana"/>
                <w:bCs/>
                <w:lang w:val="en-GB"/>
              </w:rPr>
              <w:t>)</w:t>
            </w:r>
          </w:p>
          <w:p w:rsidR="0010269D" w:rsidRPr="00634B40" w:rsidRDefault="00524CA9" w:rsidP="001C76ED">
            <w:pPr>
              <w:pStyle w:val="BodyText"/>
              <w:rPr>
                <w:rFonts w:ascii="Verdana" w:hAnsi="Verdana"/>
                <w:bCs/>
                <w:iCs/>
                <w:sz w:val="24"/>
                <w:szCs w:val="24"/>
                <w:lang w:val="en-GB"/>
              </w:rPr>
            </w:pPr>
            <w:r w:rsidRPr="00634B40">
              <w:rPr>
                <w:rFonts w:ascii="Verdana" w:hAnsi="Verdana"/>
                <w:bCs/>
                <w:iCs/>
                <w:sz w:val="24"/>
                <w:szCs w:val="24"/>
                <w:lang w:val="en-GB"/>
              </w:rPr>
              <w:fldChar w:fldCharType="begin"/>
            </w:r>
            <w:ins w:id="969" w:author="Mylene Tremblay" w:date="2014-11-07T14:03:00Z">
              <w:r w:rsidR="000C4969">
                <w:rPr>
                  <w:rFonts w:ascii="Verdana" w:hAnsi="Verdana"/>
                  <w:bCs/>
                  <w:iCs/>
                  <w:sz w:val="24"/>
                  <w:szCs w:val="24"/>
                  <w:lang w:val="en-GB"/>
                </w:rPr>
                <w:instrText>HYPERLINK "C:\\Users\\mtrembla\\AppData\\Local\\Microsoft\\Windows\\Temporary Internet Files\\Content.Outlook\\CRM Renan matrices 09 11 to translate\\MATRICES CRM TRATA TRAFICO10\\ESTADOS UNIDOS\\TVPA 2003 Reauthorization.pdf"</w:instrText>
              </w:r>
            </w:ins>
            <w:del w:id="970" w:author="Mylene Tremblay" w:date="2014-11-07T14:03:00Z">
              <w:r w:rsidR="00093694" w:rsidDel="000C4969">
                <w:rPr>
                  <w:rFonts w:ascii="Verdana" w:hAnsi="Verdana"/>
                  <w:bCs/>
                  <w:iCs/>
                  <w:sz w:val="24"/>
                  <w:szCs w:val="24"/>
                  <w:lang w:val="en-GB"/>
                </w:rPr>
                <w:delInstrText>HYPERLINK</w:delInstrText>
              </w:r>
              <w:r w:rsidR="007813FC" w:rsidRPr="00634B40" w:rsidDel="000C4969">
                <w:rPr>
                  <w:rFonts w:ascii="Verdana" w:hAnsi="Verdana"/>
                  <w:bCs/>
                  <w:iCs/>
                  <w:sz w:val="24"/>
                  <w:szCs w:val="24"/>
                  <w:lang w:val="en-GB"/>
                </w:rPr>
                <w:delInstrText xml:space="preserve"> "MATRICES%20CRM%20TRATA%20TRAFICO10/ESTADOS%20UNIDOS/TVPA%202003%20Reauthorization.pdf"</w:delInstrText>
              </w:r>
            </w:del>
            <w:r w:rsidRPr="00634B40">
              <w:rPr>
                <w:rFonts w:ascii="Verdana" w:hAnsi="Verdana"/>
                <w:bCs/>
                <w:iCs/>
                <w:sz w:val="24"/>
                <w:szCs w:val="24"/>
                <w:lang w:val="en-GB"/>
              </w:rPr>
              <w:fldChar w:fldCharType="separate"/>
            </w:r>
            <w:r w:rsidR="0010269D" w:rsidRPr="00634B40">
              <w:rPr>
                <w:rStyle w:val="Hyperlink"/>
                <w:rFonts w:ascii="Verdana" w:hAnsi="Verdana"/>
                <w:bCs/>
                <w:iCs/>
                <w:sz w:val="24"/>
                <w:szCs w:val="24"/>
                <w:lang w:val="en-GB"/>
              </w:rPr>
              <w:t>(2US</w:t>
            </w:r>
            <w:r w:rsidR="00F438F2" w:rsidRPr="00634B40">
              <w:rPr>
                <w:rStyle w:val="Hyperlink"/>
                <w:rFonts w:ascii="Verdana" w:hAnsi="Verdana"/>
                <w:bCs/>
                <w:iCs/>
                <w:sz w:val="24"/>
                <w:szCs w:val="24"/>
                <w:lang w:val="en-GB"/>
              </w:rPr>
              <w:t>A</w:t>
            </w:r>
            <w:r w:rsidR="0010269D" w:rsidRPr="00634B40">
              <w:rPr>
                <w:rStyle w:val="Hyperlink"/>
                <w:rFonts w:ascii="Verdana" w:hAnsi="Verdana"/>
                <w:bCs/>
                <w:iCs/>
                <w:sz w:val="24"/>
                <w:szCs w:val="24"/>
                <w:lang w:val="en-GB"/>
              </w:rPr>
              <w:t>)</w:t>
            </w:r>
            <w:r w:rsidRPr="00634B40">
              <w:rPr>
                <w:rFonts w:ascii="Verdana" w:hAnsi="Verdana"/>
                <w:bCs/>
                <w:iCs/>
                <w:sz w:val="24"/>
                <w:szCs w:val="24"/>
                <w:lang w:val="en-GB"/>
              </w:rPr>
              <w:fldChar w:fldCharType="end"/>
            </w:r>
          </w:p>
          <w:p w:rsidR="0010269D" w:rsidRPr="00634B40" w:rsidRDefault="00524CA9" w:rsidP="001C76ED">
            <w:pPr>
              <w:rPr>
                <w:rFonts w:ascii="Verdana" w:hAnsi="Verdana"/>
                <w:bCs/>
                <w:lang w:val="en-GB"/>
              </w:rPr>
            </w:pPr>
            <w:r w:rsidRPr="00634B40">
              <w:rPr>
                <w:rFonts w:ascii="Verdana" w:hAnsi="Verdana"/>
                <w:bCs/>
                <w:lang w:val="en-GB"/>
              </w:rPr>
              <w:fldChar w:fldCharType="begin"/>
            </w:r>
            <w:ins w:id="971"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TRAFICO10\\ESTADOS UNIDOS\\TVPA 2005 Reauthorization (3).pdf"</w:instrText>
              </w:r>
            </w:ins>
            <w:del w:id="972"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"MATRICES%20CRM%20TRATA%20TRAFICO10/ESTADOS%20UNIDOS/TVPA%202005%20Reauthorization%20(3).pdf"</w:delInstrText>
              </w:r>
            </w:del>
            <w:r w:rsidRPr="00634B40">
              <w:rPr>
                <w:rFonts w:ascii="Verdana" w:hAnsi="Verdana"/>
                <w:bCs/>
                <w:lang w:val="en-GB"/>
              </w:rPr>
              <w:fldChar w:fldCharType="separate"/>
            </w:r>
            <w:r w:rsidR="0010269D" w:rsidRPr="00634B40">
              <w:rPr>
                <w:rStyle w:val="Hyperlink"/>
                <w:rFonts w:ascii="Verdana" w:hAnsi="Verdana"/>
                <w:bCs/>
                <w:lang w:val="en-GB"/>
              </w:rPr>
              <w:t>(3US</w:t>
            </w:r>
            <w:r w:rsidR="00F438F2" w:rsidRPr="00634B40">
              <w:rPr>
                <w:rStyle w:val="Hyperlink"/>
                <w:rFonts w:ascii="Verdana" w:hAnsi="Verdana"/>
                <w:bCs/>
                <w:lang w:val="en-GB"/>
              </w:rPr>
              <w:t>A</w:t>
            </w:r>
            <w:r w:rsidR="0010269D" w:rsidRPr="00634B40">
              <w:rPr>
                <w:rStyle w:val="Hyperlink"/>
                <w:rFonts w:ascii="Verdana" w:hAnsi="Verdana"/>
                <w:bCs/>
                <w:lang w:val="en-GB"/>
              </w:rPr>
              <w:t>)</w:t>
            </w:r>
            <w:r w:rsidRPr="00634B40">
              <w:rPr>
                <w:rFonts w:ascii="Verdana" w:hAnsi="Verdana"/>
                <w:bCs/>
                <w:lang w:val="en-GB"/>
              </w:rPr>
              <w:fldChar w:fldCharType="end"/>
            </w:r>
          </w:p>
          <w:p w:rsidR="0010269D" w:rsidRPr="00634B40" w:rsidRDefault="00524CA9" w:rsidP="001C76ED">
            <w:pPr>
              <w:rPr>
                <w:rFonts w:ascii="Verdana" w:hAnsi="Verdana"/>
                <w:bCs/>
                <w:lang w:val="en-GB"/>
              </w:rPr>
            </w:pPr>
            <w:r w:rsidRPr="00634B40">
              <w:rPr>
                <w:rFonts w:ascii="Verdana" w:hAnsi="Verdana"/>
                <w:bCs/>
                <w:lang w:val="en-GB"/>
              </w:rPr>
              <w:fldChar w:fldCharType="begin"/>
            </w:r>
            <w:ins w:id="973"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TRAFICO10\\ESTADOS UNIDOS\\William Wilberforce Reauthorization 2008.txt"</w:instrText>
              </w:r>
            </w:ins>
            <w:del w:id="974"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"MATRICES%20CRM%20TRATA%20TRAFICO10/ESTADOS%20UNIDOS/William%20Wilberforce%20Reauthorization%202008.txt"</w:delInstrText>
              </w:r>
            </w:del>
            <w:r w:rsidRPr="00634B40">
              <w:rPr>
                <w:rFonts w:ascii="Verdana" w:hAnsi="Verdana"/>
                <w:bCs/>
                <w:lang w:val="en-GB"/>
              </w:rPr>
              <w:fldChar w:fldCharType="separate"/>
            </w:r>
            <w:r w:rsidR="0010269D" w:rsidRPr="00634B40">
              <w:rPr>
                <w:rStyle w:val="Hyperlink"/>
                <w:rFonts w:ascii="Verdana" w:hAnsi="Verdana"/>
                <w:bCs/>
                <w:lang w:val="en-GB"/>
              </w:rPr>
              <w:t>(4US</w:t>
            </w:r>
            <w:r w:rsidR="00F438F2" w:rsidRPr="00634B40">
              <w:rPr>
                <w:rStyle w:val="Hyperlink"/>
                <w:rFonts w:ascii="Verdana" w:hAnsi="Verdana"/>
                <w:bCs/>
                <w:lang w:val="en-GB"/>
              </w:rPr>
              <w:t>A</w:t>
            </w:r>
            <w:r w:rsidR="0010269D" w:rsidRPr="00634B40">
              <w:rPr>
                <w:rStyle w:val="Hyperlink"/>
                <w:rFonts w:ascii="Verdana" w:hAnsi="Verdana"/>
                <w:bCs/>
                <w:lang w:val="en-GB"/>
              </w:rPr>
              <w:t>)</w:t>
            </w:r>
            <w:r w:rsidRPr="00634B40">
              <w:rPr>
                <w:rFonts w:ascii="Verdana" w:hAnsi="Verdana"/>
                <w:bCs/>
                <w:lang w:val="en-GB"/>
              </w:rPr>
              <w:fldChar w:fldCharType="end"/>
            </w:r>
          </w:p>
          <w:p w:rsidR="0010269D" w:rsidRPr="00634B40" w:rsidRDefault="00524CA9" w:rsidP="001C76ED">
            <w:pPr>
              <w:rPr>
                <w:rFonts w:ascii="Verdana" w:hAnsi="Verdana"/>
                <w:bCs/>
                <w:sz w:val="28"/>
                <w:lang w:val="en-GB"/>
              </w:rPr>
            </w:pPr>
            <w:r w:rsidRPr="00634B40">
              <w:rPr>
                <w:rFonts w:ascii="Verdana" w:hAnsi="Verdana"/>
                <w:bCs/>
                <w:lang w:val="en-GB"/>
              </w:rPr>
              <w:fldChar w:fldCharType="begin"/>
            </w:r>
            <w:ins w:id="975"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TRAFICO10\\ESTADOS UNIDOS\\US Code.doc"</w:instrText>
              </w:r>
            </w:ins>
            <w:del w:id="976"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"MATRICES%20CRM%20TRATA%20TRAFICO10/ESTADOS%20UNIDOS/US%20Code.doc"</w:delInstrText>
              </w:r>
            </w:del>
            <w:r w:rsidRPr="00634B40">
              <w:rPr>
                <w:rFonts w:ascii="Verdana" w:hAnsi="Verdana"/>
                <w:bCs/>
                <w:lang w:val="en-GB"/>
              </w:rPr>
              <w:fldChar w:fldCharType="separate"/>
            </w:r>
            <w:r w:rsidR="0010269D" w:rsidRPr="00634B40">
              <w:rPr>
                <w:rStyle w:val="Hyperlink"/>
                <w:rFonts w:ascii="Verdana" w:hAnsi="Verdana"/>
                <w:bCs/>
                <w:lang w:val="en-GB"/>
              </w:rPr>
              <w:t>(5US)</w:t>
            </w:r>
            <w:r w:rsidRPr="00634B40">
              <w:rPr>
                <w:rFonts w:ascii="Verdana" w:hAnsi="Verdana"/>
                <w:bCs/>
                <w:lang w:val="en-GB"/>
              </w:rPr>
              <w:fldChar w:fldCharType="end"/>
            </w:r>
          </w:p>
          <w:p w:rsidR="00CD1684" w:rsidRPr="00634B40" w:rsidRDefault="00CD1684" w:rsidP="001C76ED">
            <w:pPr>
              <w:rPr>
                <w:rFonts w:ascii="Verdana" w:hAnsi="Verdana"/>
                <w:b/>
                <w:sz w:val="16"/>
                <w:szCs w:val="16"/>
                <w:lang w:val="en-GB"/>
              </w:rPr>
            </w:pPr>
          </w:p>
        </w:tc>
        <w:tc>
          <w:tcPr>
            <w:tcW w:w="714" w:type="pct"/>
            <w:shd w:val="clear" w:color="auto" w:fill="auto"/>
          </w:tcPr>
          <w:p w:rsidR="00451BDB" w:rsidRPr="00634B40" w:rsidRDefault="00A101C9" w:rsidP="001C76ED">
            <w:pPr>
              <w:rPr>
                <w:rFonts w:ascii="Verdana" w:hAnsi="Verdana"/>
                <w:bCs/>
                <w:sz w:val="16"/>
                <w:szCs w:val="16"/>
                <w:lang w:val="en-GB"/>
              </w:rPr>
            </w:pPr>
            <w:r w:rsidRPr="00634B40">
              <w:rPr>
                <w:rFonts w:ascii="Verdana" w:hAnsi="Verdana"/>
                <w:b/>
                <w:bCs/>
                <w:sz w:val="16"/>
                <w:szCs w:val="16"/>
                <w:lang w:val="en-GB"/>
              </w:rPr>
              <w:lastRenderedPageBreak/>
              <w:t>Art</w:t>
            </w:r>
            <w:r w:rsidR="00451BDB" w:rsidRPr="00634B40">
              <w:rPr>
                <w:rFonts w:ascii="Verdana" w:hAnsi="Verdana"/>
                <w:b/>
                <w:bCs/>
                <w:sz w:val="16"/>
                <w:szCs w:val="16"/>
                <w:lang w:val="en-GB"/>
              </w:rPr>
              <w:t>icle</w:t>
            </w:r>
            <w:r w:rsidRPr="00634B40">
              <w:rPr>
                <w:rFonts w:ascii="Verdana" w:hAnsi="Verdana"/>
                <w:b/>
                <w:bCs/>
                <w:sz w:val="16"/>
                <w:szCs w:val="16"/>
                <w:lang w:val="en-GB"/>
              </w:rPr>
              <w:t xml:space="preserve"> 18</w:t>
            </w:r>
            <w:r w:rsidR="00451BDB" w:rsidRPr="00634B40">
              <w:rPr>
                <w:rFonts w:ascii="Verdana" w:hAnsi="Verdana"/>
                <w:b/>
                <w:bCs/>
                <w:sz w:val="16"/>
                <w:szCs w:val="16"/>
                <w:lang w:val="en-GB"/>
              </w:rPr>
              <w:t xml:space="preserve">, III, </w:t>
            </w:r>
            <w:r w:rsidRPr="00634B40">
              <w:rPr>
                <w:rFonts w:ascii="Verdana" w:hAnsi="Verdana"/>
                <w:b/>
                <w:bCs/>
                <w:sz w:val="16"/>
                <w:szCs w:val="16"/>
                <w:lang w:val="en-GB"/>
              </w:rPr>
              <w:t>LPSTP</w:t>
            </w:r>
            <w:r w:rsidRPr="00634B40">
              <w:rPr>
                <w:rFonts w:ascii="Verdana" w:hAnsi="Verdana"/>
                <w:bCs/>
                <w:sz w:val="16"/>
                <w:szCs w:val="16"/>
                <w:lang w:val="en-GB"/>
              </w:rPr>
              <w:t xml:space="preserve">. </w:t>
            </w:r>
          </w:p>
          <w:p w:rsidR="00A101C9" w:rsidRPr="00634B40" w:rsidRDefault="00451BDB" w:rsidP="001C76ED">
            <w:pPr>
              <w:rPr>
                <w:rFonts w:ascii="Verdana" w:hAnsi="Verdana"/>
                <w:bCs/>
                <w:sz w:val="16"/>
                <w:szCs w:val="16"/>
                <w:lang w:val="en-GB"/>
              </w:rPr>
            </w:pPr>
            <w:r w:rsidRPr="00634B40">
              <w:rPr>
                <w:rFonts w:ascii="Verdana" w:hAnsi="Verdana"/>
                <w:bCs/>
                <w:sz w:val="16"/>
                <w:szCs w:val="16"/>
                <w:lang w:val="en-GB"/>
              </w:rPr>
              <w:t xml:space="preserve">The victim may stay </w:t>
            </w:r>
            <w:r w:rsidRPr="00634B40">
              <w:rPr>
                <w:rFonts w:ascii="Verdana" w:hAnsi="Verdana"/>
                <w:bCs/>
                <w:sz w:val="16"/>
                <w:szCs w:val="16"/>
                <w:lang w:val="en-GB"/>
              </w:rPr>
              <w:lastRenderedPageBreak/>
              <w:t>in the country for the duration of the criminal proceeding</w:t>
            </w:r>
            <w:r w:rsidR="00A101C9" w:rsidRPr="00634B40">
              <w:rPr>
                <w:rFonts w:ascii="Verdana" w:hAnsi="Verdana"/>
                <w:bCs/>
                <w:sz w:val="16"/>
                <w:szCs w:val="16"/>
                <w:lang w:val="en-GB"/>
              </w:rPr>
              <w:t>.</w:t>
            </w:r>
          </w:p>
          <w:p w:rsidR="00350E7C" w:rsidRPr="00634B40" w:rsidRDefault="00625FA9" w:rsidP="001C76ED">
            <w:pPr>
              <w:rPr>
                <w:rFonts w:ascii="Verdana" w:hAnsi="Verdana"/>
                <w:bCs/>
                <w:sz w:val="16"/>
                <w:szCs w:val="16"/>
                <w:lang w:val="en-GB"/>
              </w:rPr>
            </w:pPr>
            <w:r w:rsidRPr="00634B40">
              <w:rPr>
                <w:rFonts w:ascii="Verdana" w:hAnsi="Verdana"/>
                <w:b/>
                <w:bCs/>
                <w:sz w:val="16"/>
                <w:szCs w:val="16"/>
                <w:lang w:val="en-GB"/>
              </w:rPr>
              <w:t>Article</w:t>
            </w:r>
            <w:r w:rsidR="00A101C9" w:rsidRPr="00634B40">
              <w:rPr>
                <w:rFonts w:ascii="Verdana" w:hAnsi="Verdana"/>
                <w:b/>
                <w:bCs/>
                <w:sz w:val="16"/>
                <w:szCs w:val="16"/>
                <w:lang w:val="en-GB"/>
              </w:rPr>
              <w:t xml:space="preserve"> 40</w:t>
            </w:r>
            <w:r w:rsidR="00451BDB" w:rsidRPr="00634B40">
              <w:rPr>
                <w:rFonts w:ascii="Verdana" w:hAnsi="Verdana"/>
                <w:b/>
                <w:bCs/>
                <w:sz w:val="16"/>
                <w:szCs w:val="16"/>
                <w:lang w:val="en-GB"/>
              </w:rPr>
              <w:t>,</w:t>
            </w:r>
            <w:r w:rsidR="00A101C9" w:rsidRPr="00634B40">
              <w:rPr>
                <w:rFonts w:ascii="Verdana" w:hAnsi="Verdana"/>
                <w:b/>
                <w:bCs/>
                <w:sz w:val="16"/>
                <w:szCs w:val="16"/>
                <w:lang w:val="en-GB"/>
              </w:rPr>
              <w:t xml:space="preserve"> RLPSTP</w:t>
            </w:r>
            <w:r w:rsidR="00451BDB" w:rsidRPr="00634B40">
              <w:rPr>
                <w:rFonts w:ascii="Verdana" w:hAnsi="Verdana"/>
                <w:b/>
                <w:bCs/>
                <w:sz w:val="16"/>
                <w:szCs w:val="16"/>
                <w:lang w:val="en-GB"/>
              </w:rPr>
              <w:t>.</w:t>
            </w:r>
            <w:r w:rsidR="00A50CD6" w:rsidRPr="00634B40">
              <w:rPr>
                <w:rFonts w:ascii="Verdana" w:hAnsi="Verdana"/>
                <w:bCs/>
                <w:color w:val="FF0000"/>
                <w:sz w:val="16"/>
                <w:szCs w:val="16"/>
                <w:lang w:val="en-GB"/>
              </w:rPr>
              <w:t xml:space="preserve"> </w:t>
            </w:r>
            <w:r w:rsidR="004864AC" w:rsidRPr="00634B40">
              <w:rPr>
                <w:rFonts w:ascii="Verdana" w:hAnsi="Verdana"/>
                <w:bCs/>
                <w:sz w:val="16"/>
                <w:szCs w:val="16"/>
                <w:lang w:val="en-GB"/>
              </w:rPr>
              <w:t>Upon request of</w:t>
            </w:r>
            <w:r w:rsidR="00451BDB" w:rsidRPr="00634B40">
              <w:rPr>
                <w:rFonts w:ascii="Verdana" w:hAnsi="Verdana"/>
                <w:bCs/>
                <w:sz w:val="16"/>
                <w:szCs w:val="16"/>
                <w:lang w:val="en-GB"/>
              </w:rPr>
              <w:t xml:space="preserve"> </w:t>
            </w:r>
            <w:r w:rsidR="00520055" w:rsidRPr="00634B40">
              <w:rPr>
                <w:rFonts w:ascii="Verdana" w:hAnsi="Verdana"/>
                <w:bCs/>
                <w:sz w:val="16"/>
                <w:szCs w:val="16"/>
                <w:lang w:val="en-GB"/>
              </w:rPr>
              <w:t>the Attorney General’s Office for</w:t>
            </w:r>
            <w:r w:rsidR="00451BDB" w:rsidRPr="00634B40">
              <w:rPr>
                <w:rFonts w:ascii="Verdana" w:hAnsi="Verdana"/>
                <w:bCs/>
                <w:sz w:val="16"/>
                <w:szCs w:val="16"/>
                <w:lang w:val="en-GB"/>
              </w:rPr>
              <w:t xml:space="preserve"> Immigration </w:t>
            </w:r>
            <w:r w:rsidR="00520055" w:rsidRPr="00634B40">
              <w:rPr>
                <w:rFonts w:ascii="Verdana" w:hAnsi="Verdana"/>
                <w:bCs/>
                <w:sz w:val="16"/>
                <w:szCs w:val="16"/>
                <w:lang w:val="en-GB"/>
              </w:rPr>
              <w:t xml:space="preserve">to issue </w:t>
            </w:r>
            <w:r w:rsidR="00451BDB" w:rsidRPr="00634B40">
              <w:rPr>
                <w:rFonts w:ascii="Verdana" w:hAnsi="Verdana"/>
                <w:bCs/>
                <w:sz w:val="16"/>
                <w:szCs w:val="16"/>
                <w:lang w:val="en-GB"/>
              </w:rPr>
              <w:t>a permit for victims.</w:t>
            </w:r>
          </w:p>
          <w:p w:rsidR="00246D03" w:rsidRPr="00634B40" w:rsidRDefault="00246D03" w:rsidP="001C76ED">
            <w:pPr>
              <w:rPr>
                <w:rFonts w:ascii="Verdana" w:hAnsi="Verdana"/>
                <w:bCs/>
                <w:sz w:val="16"/>
                <w:szCs w:val="16"/>
                <w:lang w:val="en-GB"/>
              </w:rPr>
            </w:pPr>
          </w:p>
          <w:p w:rsidR="005A2595" w:rsidRPr="00634B40" w:rsidRDefault="005A2595" w:rsidP="001C76ED">
            <w:pPr>
              <w:rPr>
                <w:rFonts w:ascii="Verdana" w:hAnsi="Verdana"/>
                <w:bCs/>
                <w:sz w:val="16"/>
                <w:szCs w:val="16"/>
                <w:lang w:val="en-GB"/>
              </w:rPr>
            </w:pPr>
          </w:p>
          <w:p w:rsidR="00FE25C0" w:rsidRPr="00634B40" w:rsidRDefault="00FE25C0" w:rsidP="001C76ED">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977"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TRAFICO10\\MEXICO\\Ley para Prevenir y sancionar la Trata 10MX.pdf"</w:instrText>
              </w:r>
            </w:ins>
            <w:del w:id="978"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"MATRICES%20CRM%20TRATA%20TRAFICO10/MEXICO/Ley%20para%20Prevenir%20y%20sancionar%20la%20Trata%2010MX.pdf"</w:delInstrText>
              </w:r>
            </w:del>
            <w:r w:rsidR="00524CA9" w:rsidRPr="00634B40">
              <w:rPr>
                <w:rFonts w:ascii="Verdana" w:hAnsi="Verdana"/>
                <w:bCs/>
                <w:lang w:val="en-GB"/>
              </w:rPr>
              <w:fldChar w:fldCharType="separate"/>
            </w:r>
            <w:r w:rsidRPr="00634B40">
              <w:rPr>
                <w:rStyle w:val="Hyperlink"/>
                <w:rFonts w:ascii="Verdana" w:hAnsi="Verdana"/>
                <w:bCs/>
                <w:lang w:val="en-GB"/>
              </w:rPr>
              <w:t>3MX</w:t>
            </w:r>
            <w:r w:rsidR="00524CA9" w:rsidRPr="00634B40">
              <w:rPr>
                <w:rFonts w:ascii="Verdana" w:hAnsi="Verdana"/>
                <w:bCs/>
                <w:lang w:val="en-GB"/>
              </w:rPr>
              <w:fldChar w:fldCharType="end"/>
            </w:r>
            <w:r w:rsidRPr="00634B40">
              <w:rPr>
                <w:rFonts w:ascii="Verdana" w:hAnsi="Verdana"/>
                <w:bCs/>
                <w:lang w:val="en-GB"/>
              </w:rPr>
              <w:t>)</w:t>
            </w:r>
          </w:p>
          <w:p w:rsidR="005A2595" w:rsidRPr="00634B40" w:rsidRDefault="005A2595" w:rsidP="001C76ED">
            <w:pPr>
              <w:rPr>
                <w:rFonts w:ascii="Verdana" w:hAnsi="Verdana"/>
                <w:bCs/>
                <w:sz w:val="28"/>
                <w:szCs w:val="28"/>
                <w:lang w:val="en-GB"/>
              </w:rPr>
            </w:pPr>
          </w:p>
        </w:tc>
        <w:tc>
          <w:tcPr>
            <w:tcW w:w="714" w:type="pct"/>
            <w:shd w:val="clear" w:color="auto" w:fill="auto"/>
          </w:tcPr>
          <w:p w:rsidR="00EA17B0" w:rsidRPr="00634B40" w:rsidRDefault="00E86227" w:rsidP="001C76ED">
            <w:pPr>
              <w:rPr>
                <w:rFonts w:ascii="Verdana" w:hAnsi="Verdana"/>
                <w:bCs/>
                <w:sz w:val="16"/>
                <w:szCs w:val="16"/>
                <w:lang w:val="en-GB"/>
              </w:rPr>
            </w:pPr>
            <w:r w:rsidRPr="00634B40">
              <w:rPr>
                <w:rFonts w:ascii="Verdana" w:hAnsi="Verdana"/>
                <w:b/>
                <w:sz w:val="16"/>
                <w:szCs w:val="16"/>
                <w:lang w:val="en-GB"/>
              </w:rPr>
              <w:lastRenderedPageBreak/>
              <w:t>Art</w:t>
            </w:r>
            <w:r w:rsidR="00731141" w:rsidRPr="00634B40">
              <w:rPr>
                <w:rFonts w:ascii="Verdana" w:hAnsi="Verdana"/>
                <w:b/>
                <w:sz w:val="16"/>
                <w:szCs w:val="16"/>
                <w:lang w:val="en-GB"/>
              </w:rPr>
              <w:t>icle</w:t>
            </w:r>
            <w:r w:rsidRPr="00634B40">
              <w:rPr>
                <w:rFonts w:ascii="Verdana" w:hAnsi="Verdana"/>
                <w:b/>
                <w:sz w:val="16"/>
                <w:szCs w:val="16"/>
                <w:lang w:val="en-GB"/>
              </w:rPr>
              <w:t xml:space="preserve"> 17</w:t>
            </w:r>
            <w:r w:rsidR="00731141" w:rsidRPr="00634B40">
              <w:rPr>
                <w:rFonts w:ascii="Verdana" w:hAnsi="Verdana"/>
                <w:b/>
                <w:sz w:val="16"/>
                <w:szCs w:val="16"/>
                <w:lang w:val="en-GB"/>
              </w:rPr>
              <w:t>,</w:t>
            </w:r>
            <w:r w:rsidRPr="00634B40">
              <w:rPr>
                <w:rFonts w:ascii="Verdana" w:hAnsi="Verdana"/>
                <w:b/>
                <w:sz w:val="16"/>
                <w:szCs w:val="16"/>
                <w:lang w:val="en-GB"/>
              </w:rPr>
              <w:t xml:space="preserve"> </w:t>
            </w:r>
            <w:r w:rsidRPr="00634B40">
              <w:rPr>
                <w:rFonts w:ascii="Verdana" w:hAnsi="Verdana"/>
                <w:b/>
                <w:bCs/>
                <w:sz w:val="16"/>
                <w:szCs w:val="16"/>
                <w:lang w:val="en-GB"/>
              </w:rPr>
              <w:t>LCVST.</w:t>
            </w:r>
            <w:r w:rsidR="00EA17B0" w:rsidRPr="00634B40">
              <w:rPr>
                <w:rFonts w:ascii="Verdana" w:hAnsi="Verdana"/>
                <w:bCs/>
                <w:sz w:val="16"/>
                <w:szCs w:val="16"/>
                <w:lang w:val="en-GB"/>
              </w:rPr>
              <w:t xml:space="preserve"> </w:t>
            </w:r>
            <w:r w:rsidR="00731141" w:rsidRPr="00634B40">
              <w:rPr>
                <w:rFonts w:ascii="Verdana" w:hAnsi="Verdana"/>
                <w:bCs/>
                <w:sz w:val="16"/>
                <w:szCs w:val="16"/>
                <w:lang w:val="en-GB"/>
              </w:rPr>
              <w:t xml:space="preserve">Temporary or permanent stay and </w:t>
            </w:r>
            <w:r w:rsidR="00731141" w:rsidRPr="00634B40">
              <w:rPr>
                <w:rFonts w:ascii="Verdana" w:hAnsi="Verdana"/>
                <w:bCs/>
                <w:sz w:val="16"/>
                <w:szCs w:val="16"/>
                <w:lang w:val="en-GB"/>
              </w:rPr>
              <w:lastRenderedPageBreak/>
              <w:t>asylum without detriment to the repatriation process.</w:t>
            </w:r>
          </w:p>
          <w:p w:rsidR="00350DE8" w:rsidRPr="00634B40" w:rsidRDefault="00350DE8" w:rsidP="001C76ED">
            <w:pPr>
              <w:rPr>
                <w:rFonts w:ascii="Verdana" w:hAnsi="Verdana"/>
                <w:bCs/>
                <w:sz w:val="16"/>
                <w:szCs w:val="16"/>
                <w:lang w:val="en-GB"/>
              </w:rPr>
            </w:pPr>
          </w:p>
          <w:p w:rsidR="00350DE8" w:rsidRPr="00634B40" w:rsidRDefault="00FE25C0" w:rsidP="001C76ED">
            <w:pPr>
              <w:rPr>
                <w:rFonts w:ascii="Verdana" w:hAnsi="Verdana"/>
                <w:b/>
                <w:lang w:val="en-GB"/>
              </w:rPr>
            </w:pPr>
            <w:r w:rsidRPr="00634B40">
              <w:rPr>
                <w:rFonts w:ascii="Verdana" w:hAnsi="Verdana"/>
                <w:bCs/>
                <w:lang w:val="en-GB"/>
              </w:rPr>
              <w:t>(</w:t>
            </w:r>
            <w:r w:rsidR="00524CA9" w:rsidRPr="00634B40">
              <w:rPr>
                <w:rFonts w:ascii="Verdana" w:hAnsi="Verdana"/>
                <w:bCs/>
                <w:lang w:val="en-GB"/>
              </w:rPr>
              <w:fldChar w:fldCharType="begin"/>
            </w:r>
            <w:ins w:id="979"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TRAFICO10\\GUATEMALA\\Ley violencia sexual y trata Guatemala 16GTE.pdf"</w:instrText>
              </w:r>
            </w:ins>
            <w:del w:id="980"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"MATRICES%20CRM%20TRATA%20TRAFICO10/GUATEMALA/Ley%20violencia%20sexual%20y%20trata%20Guatemala%2016GTE.pdf"</w:delInstrText>
              </w:r>
            </w:del>
            <w:r w:rsidR="00524CA9" w:rsidRPr="00634B40">
              <w:rPr>
                <w:rFonts w:ascii="Verdana" w:hAnsi="Verdana"/>
                <w:bCs/>
                <w:lang w:val="en-GB"/>
              </w:rPr>
              <w:fldChar w:fldCharType="separate"/>
            </w:r>
            <w:r w:rsidRPr="00634B40">
              <w:rPr>
                <w:rStyle w:val="Hyperlink"/>
                <w:rFonts w:ascii="Verdana" w:hAnsi="Verdana"/>
                <w:bCs/>
                <w:lang w:val="en-GB"/>
              </w:rPr>
              <w:t>4GTE</w:t>
            </w:r>
            <w:r w:rsidR="00524CA9" w:rsidRPr="00634B40">
              <w:rPr>
                <w:rFonts w:ascii="Verdana" w:hAnsi="Verdana"/>
                <w:bCs/>
                <w:lang w:val="en-GB"/>
              </w:rPr>
              <w:fldChar w:fldCharType="end"/>
            </w:r>
            <w:r w:rsidRPr="00634B40">
              <w:rPr>
                <w:rFonts w:ascii="Verdana" w:hAnsi="Verdana"/>
                <w:bCs/>
                <w:lang w:val="en-GB"/>
              </w:rPr>
              <w:t>)</w:t>
            </w:r>
          </w:p>
        </w:tc>
        <w:tc>
          <w:tcPr>
            <w:tcW w:w="714" w:type="pct"/>
            <w:shd w:val="clear" w:color="auto" w:fill="auto"/>
          </w:tcPr>
          <w:p w:rsidR="00C36D06" w:rsidRPr="00634B40" w:rsidRDefault="00261C93" w:rsidP="001C76ED">
            <w:pPr>
              <w:rPr>
                <w:rFonts w:ascii="Verdana" w:hAnsi="Verdana"/>
                <w:bCs/>
                <w:sz w:val="16"/>
                <w:szCs w:val="16"/>
                <w:lang w:val="en-GB"/>
              </w:rPr>
            </w:pPr>
            <w:r w:rsidRPr="00634B40">
              <w:rPr>
                <w:rFonts w:ascii="Verdana" w:hAnsi="Verdana"/>
                <w:bCs/>
                <w:sz w:val="16"/>
                <w:szCs w:val="16"/>
                <w:lang w:val="en-GB"/>
              </w:rPr>
              <w:lastRenderedPageBreak/>
              <w:t xml:space="preserve">Does not mention anything about this matter in regulations.  </w:t>
            </w:r>
            <w:r w:rsidRPr="00634B40">
              <w:rPr>
                <w:rFonts w:ascii="Verdana" w:hAnsi="Verdana"/>
                <w:bCs/>
                <w:sz w:val="16"/>
                <w:szCs w:val="16"/>
                <w:lang w:val="en-GB"/>
              </w:rPr>
              <w:lastRenderedPageBreak/>
              <w:t>The</w:t>
            </w:r>
            <w:r w:rsidR="00C36D06" w:rsidRPr="00634B40">
              <w:rPr>
                <w:rFonts w:ascii="Verdana" w:hAnsi="Verdana"/>
                <w:bCs/>
                <w:sz w:val="16"/>
                <w:szCs w:val="16"/>
                <w:lang w:val="en-GB"/>
              </w:rPr>
              <w:t xml:space="preserve"> </w:t>
            </w:r>
            <w:r w:rsidRPr="00634B40">
              <w:rPr>
                <w:rFonts w:ascii="Verdana" w:hAnsi="Verdana"/>
                <w:b/>
                <w:bCs/>
                <w:sz w:val="16"/>
                <w:szCs w:val="16"/>
                <w:lang w:val="en-GB"/>
              </w:rPr>
              <w:t>Immigration Act</w:t>
            </w:r>
            <w:r w:rsidRPr="00634B40">
              <w:rPr>
                <w:rFonts w:ascii="Verdana" w:hAnsi="Verdana"/>
                <w:bCs/>
                <w:sz w:val="16"/>
                <w:szCs w:val="16"/>
                <w:lang w:val="en-GB"/>
              </w:rPr>
              <w:t xml:space="preserve"> may apply.  However, victim protection and assistance actions should apply within a framework of a stay that is regulated by immigration </w:t>
            </w:r>
            <w:r w:rsidR="008C01D1" w:rsidRPr="00634B40">
              <w:rPr>
                <w:rFonts w:ascii="Verdana" w:hAnsi="Verdana"/>
                <w:bCs/>
                <w:sz w:val="16"/>
                <w:szCs w:val="16"/>
                <w:lang w:val="en-GB"/>
              </w:rPr>
              <w:t>legislation</w:t>
            </w:r>
            <w:r w:rsidRPr="00634B40">
              <w:rPr>
                <w:rFonts w:ascii="Verdana" w:hAnsi="Verdana"/>
                <w:bCs/>
                <w:sz w:val="16"/>
                <w:szCs w:val="16"/>
                <w:lang w:val="en-GB"/>
              </w:rPr>
              <w:t xml:space="preserve"> using the established categories.</w:t>
            </w:r>
          </w:p>
          <w:p w:rsidR="00350E7C" w:rsidRPr="00634B40" w:rsidRDefault="00C36D06" w:rsidP="001C76ED">
            <w:pPr>
              <w:rPr>
                <w:rFonts w:ascii="Verdana" w:hAnsi="Verdana"/>
                <w:bCs/>
                <w:sz w:val="28"/>
                <w:lang w:val="en-GB"/>
              </w:rPr>
            </w:pPr>
            <w:r w:rsidRPr="00634B40">
              <w:rPr>
                <w:rFonts w:ascii="Verdana" w:hAnsi="Verdana"/>
                <w:bCs/>
                <w:sz w:val="16"/>
                <w:szCs w:val="16"/>
                <w:lang w:val="en-GB"/>
              </w:rPr>
              <w:t xml:space="preserve"> </w:t>
            </w:r>
            <w:r w:rsidR="00482E5A" w:rsidRPr="00634B40">
              <w:rPr>
                <w:rFonts w:ascii="Verdana" w:hAnsi="Verdana"/>
                <w:bCs/>
                <w:sz w:val="16"/>
                <w:szCs w:val="16"/>
                <w:lang w:val="en-GB"/>
              </w:rPr>
              <w:t xml:space="preserve"> </w:t>
            </w:r>
          </w:p>
        </w:tc>
        <w:tc>
          <w:tcPr>
            <w:tcW w:w="715" w:type="pct"/>
            <w:shd w:val="clear" w:color="auto" w:fill="auto"/>
          </w:tcPr>
          <w:p w:rsidR="00261C93" w:rsidRPr="00634B40" w:rsidRDefault="00261C93" w:rsidP="00261C93">
            <w:pPr>
              <w:rPr>
                <w:rFonts w:ascii="Verdana" w:hAnsi="Verdana"/>
                <w:bCs/>
                <w:sz w:val="16"/>
                <w:szCs w:val="16"/>
                <w:lang w:val="en-GB"/>
              </w:rPr>
            </w:pPr>
            <w:r w:rsidRPr="00634B40">
              <w:rPr>
                <w:rFonts w:ascii="Verdana" w:hAnsi="Verdana"/>
                <w:bCs/>
                <w:sz w:val="16"/>
                <w:szCs w:val="16"/>
                <w:lang w:val="en-GB"/>
              </w:rPr>
              <w:lastRenderedPageBreak/>
              <w:t xml:space="preserve">Does not mention anything about this matter in </w:t>
            </w:r>
            <w:r w:rsidRPr="00634B40">
              <w:rPr>
                <w:rFonts w:ascii="Verdana" w:hAnsi="Verdana"/>
                <w:bCs/>
                <w:sz w:val="16"/>
                <w:szCs w:val="16"/>
                <w:lang w:val="en-GB"/>
              </w:rPr>
              <w:lastRenderedPageBreak/>
              <w:t xml:space="preserve">regulations.  The </w:t>
            </w:r>
            <w:r w:rsidRPr="00634B40">
              <w:rPr>
                <w:rFonts w:ascii="Verdana" w:hAnsi="Verdana"/>
                <w:b/>
                <w:bCs/>
                <w:sz w:val="16"/>
                <w:szCs w:val="16"/>
                <w:lang w:val="en-GB"/>
              </w:rPr>
              <w:t>Immigration Act</w:t>
            </w:r>
            <w:r w:rsidRPr="00634B40">
              <w:rPr>
                <w:rFonts w:ascii="Verdana" w:hAnsi="Verdana"/>
                <w:bCs/>
                <w:sz w:val="16"/>
                <w:szCs w:val="16"/>
                <w:lang w:val="en-GB"/>
              </w:rPr>
              <w:t xml:space="preserve"> may apply.  However, victim protection and assistance actions should apply within a framework of a stay that is regulated by immigration </w:t>
            </w:r>
            <w:r w:rsidR="002E1BC4" w:rsidRPr="00634B40">
              <w:rPr>
                <w:rFonts w:ascii="Verdana" w:hAnsi="Verdana"/>
                <w:bCs/>
                <w:sz w:val="16"/>
                <w:szCs w:val="16"/>
                <w:lang w:val="en-GB"/>
              </w:rPr>
              <w:t>legislation</w:t>
            </w:r>
            <w:r w:rsidRPr="00634B40">
              <w:rPr>
                <w:rFonts w:ascii="Verdana" w:hAnsi="Verdana"/>
                <w:bCs/>
                <w:sz w:val="16"/>
                <w:szCs w:val="16"/>
                <w:lang w:val="en-GB"/>
              </w:rPr>
              <w:t xml:space="preserve"> using the established categories.</w:t>
            </w:r>
          </w:p>
          <w:p w:rsidR="003F45D5" w:rsidRPr="00634B40" w:rsidRDefault="00261C93" w:rsidP="00261C93">
            <w:pPr>
              <w:rPr>
                <w:rFonts w:ascii="Verdana" w:hAnsi="Verdana"/>
                <w:bCs/>
                <w:sz w:val="16"/>
                <w:szCs w:val="16"/>
                <w:lang w:val="en-GB"/>
              </w:rPr>
            </w:pPr>
            <w:r w:rsidRPr="00634B40">
              <w:rPr>
                <w:rFonts w:ascii="Verdana" w:hAnsi="Verdana"/>
                <w:bCs/>
                <w:sz w:val="16"/>
                <w:szCs w:val="16"/>
                <w:lang w:val="en-GB"/>
              </w:rPr>
              <w:t xml:space="preserve">  </w:t>
            </w:r>
          </w:p>
          <w:p w:rsidR="003F45D5" w:rsidRPr="00634B40" w:rsidRDefault="00524CA9" w:rsidP="001C76ED">
            <w:pPr>
              <w:rPr>
                <w:rFonts w:ascii="Verdana" w:hAnsi="Verdana"/>
                <w:bCs/>
                <w:sz w:val="16"/>
                <w:szCs w:val="16"/>
                <w:lang w:val="en-GB"/>
              </w:rPr>
            </w:pPr>
            <w:r w:rsidRPr="00634B40">
              <w:rPr>
                <w:rFonts w:ascii="Verdana" w:hAnsi="Verdana"/>
                <w:bCs/>
                <w:lang w:val="en-GB"/>
              </w:rPr>
              <w:fldChar w:fldCharType="begin"/>
            </w:r>
            <w:ins w:id="981"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TRAFICO10\\NICARAGUA\\Ley de Migración.doc"</w:instrText>
              </w:r>
            </w:ins>
            <w:del w:id="982"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"MATRICES%20CRM%20TRATA%20TRAFICO10/NICARAGUA/Ley%20de%20Migración.doc"</w:delInstrText>
              </w:r>
            </w:del>
            <w:r w:rsidRPr="00634B40">
              <w:rPr>
                <w:rFonts w:ascii="Verdana" w:hAnsi="Verdana"/>
                <w:bCs/>
                <w:lang w:val="en-GB"/>
              </w:rPr>
              <w:fldChar w:fldCharType="separate"/>
            </w:r>
            <w:r w:rsidR="00C0684A" w:rsidRPr="00634B40">
              <w:rPr>
                <w:rStyle w:val="Hyperlink"/>
                <w:rFonts w:ascii="Verdana" w:hAnsi="Verdana"/>
                <w:bCs/>
                <w:lang w:val="en-GB"/>
              </w:rPr>
              <w:t>(5NIC)</w:t>
            </w:r>
            <w:r w:rsidRPr="00634B40">
              <w:rPr>
                <w:rFonts w:ascii="Verdana" w:hAnsi="Verdana"/>
                <w:bCs/>
                <w:lang w:val="en-GB"/>
              </w:rPr>
              <w:fldChar w:fldCharType="end"/>
            </w:r>
          </w:p>
        </w:tc>
      </w:tr>
      <w:tr w:rsidR="004770C7" w:rsidRPr="00634B40" w:rsidTr="00F6470B">
        <w:trPr>
          <w:trHeight w:val="370"/>
          <w:tblCellSpacing w:w="20" w:type="dxa"/>
        </w:trPr>
        <w:tc>
          <w:tcPr>
            <w:tcW w:w="714" w:type="pct"/>
            <w:shd w:val="clear" w:color="auto" w:fill="auto"/>
          </w:tcPr>
          <w:p w:rsidR="00A93874" w:rsidRPr="00634B40" w:rsidRDefault="00A93874" w:rsidP="00A93874">
            <w:pPr>
              <w:jc w:val="center"/>
              <w:rPr>
                <w:rFonts w:ascii="Verdana" w:hAnsi="Verdana"/>
                <w:b/>
                <w:color w:val="000080"/>
                <w:sz w:val="20"/>
                <w:szCs w:val="20"/>
                <w:lang w:val="en-GB"/>
              </w:rPr>
            </w:pPr>
            <w:r w:rsidRPr="00634B40">
              <w:rPr>
                <w:rFonts w:ascii="Verdana" w:hAnsi="Verdana"/>
                <w:b/>
                <w:color w:val="000080"/>
                <w:sz w:val="20"/>
                <w:szCs w:val="20"/>
                <w:lang w:val="en-GB"/>
              </w:rPr>
              <w:lastRenderedPageBreak/>
              <w:t>Temporary/</w:t>
            </w:r>
          </w:p>
          <w:p w:rsidR="00F41845" w:rsidRPr="00634B40" w:rsidRDefault="00A93874" w:rsidP="00A93874">
            <w:pPr>
              <w:jc w:val="center"/>
              <w:rPr>
                <w:rFonts w:ascii="Verdana" w:hAnsi="Verdana"/>
                <w:b/>
                <w:color w:val="000080"/>
                <w:sz w:val="28"/>
                <w:lang w:val="en-GB"/>
              </w:rPr>
            </w:pPr>
            <w:r w:rsidRPr="00634B40">
              <w:rPr>
                <w:rFonts w:ascii="Verdana" w:hAnsi="Verdana"/>
                <w:b/>
                <w:color w:val="000080"/>
                <w:sz w:val="20"/>
                <w:szCs w:val="20"/>
                <w:lang w:val="en-GB"/>
              </w:rPr>
              <w:t>Permanent Stay of Victims</w:t>
            </w:r>
          </w:p>
        </w:tc>
        <w:tc>
          <w:tcPr>
            <w:tcW w:w="714" w:type="pct"/>
            <w:shd w:val="clear" w:color="auto" w:fill="auto"/>
          </w:tcPr>
          <w:p w:rsidR="00350E7C" w:rsidRPr="00634B40" w:rsidRDefault="00F2083D" w:rsidP="0066795D">
            <w:pPr>
              <w:rPr>
                <w:rFonts w:ascii="Verdana" w:hAnsi="Verdana"/>
                <w:bCs/>
                <w:sz w:val="16"/>
                <w:szCs w:val="16"/>
                <w:lang w:val="en-GB"/>
              </w:rPr>
            </w:pPr>
            <w:r w:rsidRPr="00634B40">
              <w:rPr>
                <w:rFonts w:ascii="Verdana" w:hAnsi="Verdana"/>
                <w:b/>
                <w:sz w:val="16"/>
                <w:szCs w:val="16"/>
                <w:lang w:val="en-GB"/>
              </w:rPr>
              <w:t>Section</w:t>
            </w:r>
            <w:ins w:id="983" w:author="Mylene Tremblay" w:date="2014-11-10T14:17:00Z">
              <w:r w:rsidR="001F05EF">
                <w:rPr>
                  <w:rFonts w:ascii="Verdana" w:hAnsi="Verdana"/>
                  <w:b/>
                  <w:sz w:val="16"/>
                  <w:szCs w:val="16"/>
                  <w:lang w:val="en-GB"/>
                </w:rPr>
                <w:t>s</w:t>
              </w:r>
            </w:ins>
            <w:r w:rsidR="0044525C" w:rsidRPr="00634B40">
              <w:rPr>
                <w:rFonts w:ascii="Verdana" w:hAnsi="Verdana"/>
                <w:b/>
                <w:sz w:val="16"/>
                <w:szCs w:val="16"/>
                <w:lang w:val="en-GB"/>
              </w:rPr>
              <w:t xml:space="preserve"> 25</w:t>
            </w:r>
            <w:ins w:id="984" w:author="Mylene Tremblay" w:date="2014-11-10T14:10:00Z">
              <w:r w:rsidR="001F05EF">
                <w:rPr>
                  <w:rFonts w:ascii="Verdana" w:hAnsi="Verdana"/>
                  <w:b/>
                  <w:sz w:val="16"/>
                  <w:szCs w:val="16"/>
                  <w:lang w:val="en-GB"/>
                </w:rPr>
                <w:t>(1)</w:t>
              </w:r>
            </w:ins>
            <w:ins w:id="985" w:author="Mylene Tremblay" w:date="2014-11-10T14:17:00Z">
              <w:r w:rsidR="001F05EF">
                <w:rPr>
                  <w:rFonts w:ascii="Verdana" w:hAnsi="Verdana"/>
                  <w:b/>
                  <w:sz w:val="16"/>
                  <w:szCs w:val="16"/>
                  <w:lang w:val="en-GB"/>
                </w:rPr>
                <w:t xml:space="preserve"> and 25.1</w:t>
              </w:r>
            </w:ins>
            <w:del w:id="986" w:author="Mylene Tremblay" w:date="2014-11-10T14:10:00Z">
              <w:r w:rsidR="0044525C" w:rsidRPr="00634B40" w:rsidDel="001F05EF">
                <w:rPr>
                  <w:rFonts w:ascii="Verdana" w:hAnsi="Verdana"/>
                  <w:b/>
                  <w:sz w:val="16"/>
                  <w:szCs w:val="16"/>
                  <w:lang w:val="en-GB"/>
                </w:rPr>
                <w:delText>.1</w:delText>
              </w:r>
            </w:del>
            <w:r w:rsidR="0066795D" w:rsidRPr="00634B40">
              <w:rPr>
                <w:rFonts w:ascii="Verdana" w:hAnsi="Verdana"/>
                <w:b/>
                <w:sz w:val="16"/>
                <w:szCs w:val="16"/>
                <w:lang w:val="en-GB"/>
              </w:rPr>
              <w:t>,</w:t>
            </w:r>
            <w:r w:rsidR="0044525C" w:rsidRPr="00634B40">
              <w:rPr>
                <w:rFonts w:ascii="Verdana" w:hAnsi="Verdana"/>
                <w:b/>
                <w:sz w:val="16"/>
                <w:szCs w:val="16"/>
                <w:lang w:val="en-GB"/>
              </w:rPr>
              <w:t xml:space="preserve"> </w:t>
            </w:r>
            <w:r w:rsidR="0044525C" w:rsidRPr="00634B40">
              <w:rPr>
                <w:rFonts w:ascii="Verdana" w:hAnsi="Verdana" w:cs="Arial"/>
                <w:b/>
                <w:bCs/>
                <w:sz w:val="16"/>
                <w:szCs w:val="16"/>
                <w:lang w:val="en-GB"/>
              </w:rPr>
              <w:t>IRPA</w:t>
            </w:r>
            <w:r w:rsidR="0066795D" w:rsidRPr="00634B40">
              <w:rPr>
                <w:rFonts w:ascii="Verdana" w:hAnsi="Verdana" w:cs="Arial"/>
                <w:b/>
                <w:bCs/>
                <w:sz w:val="16"/>
                <w:szCs w:val="16"/>
                <w:lang w:val="en-GB"/>
              </w:rPr>
              <w:t>.</w:t>
            </w:r>
            <w:r w:rsidR="0044525C" w:rsidRPr="00634B40">
              <w:rPr>
                <w:rFonts w:ascii="Verdana" w:hAnsi="Verdana" w:cs="Arial"/>
                <w:b/>
                <w:bCs/>
                <w:sz w:val="23"/>
                <w:szCs w:val="23"/>
                <w:lang w:val="en-GB"/>
              </w:rPr>
              <w:t xml:space="preserve"> </w:t>
            </w:r>
            <w:r w:rsidR="0066795D" w:rsidRPr="00634B40">
              <w:rPr>
                <w:rFonts w:ascii="Verdana" w:hAnsi="Verdana"/>
                <w:bCs/>
                <w:sz w:val="16"/>
                <w:szCs w:val="16"/>
                <w:lang w:val="en-GB"/>
              </w:rPr>
              <w:t xml:space="preserve">Permanent residence for humanitarian </w:t>
            </w:r>
            <w:ins w:id="987" w:author="Mylene Tremblay" w:date="2014-11-10T14:10:00Z">
              <w:r w:rsidR="001F05EF">
                <w:rPr>
                  <w:rFonts w:ascii="Verdana" w:hAnsi="Verdana"/>
                  <w:bCs/>
                  <w:sz w:val="16"/>
                  <w:szCs w:val="16"/>
                  <w:lang w:val="en-GB"/>
                </w:rPr>
                <w:t xml:space="preserve">and compassionate </w:t>
              </w:r>
            </w:ins>
            <w:ins w:id="988" w:author="Mylene Tremblay" w:date="2014-11-10T14:11:00Z">
              <w:r w:rsidR="001F05EF">
                <w:rPr>
                  <w:rFonts w:ascii="Verdana" w:hAnsi="Verdana"/>
                  <w:bCs/>
                  <w:sz w:val="16"/>
                  <w:szCs w:val="16"/>
                  <w:lang w:val="en-GB"/>
                </w:rPr>
                <w:t>considerations.</w:t>
              </w:r>
            </w:ins>
            <w:r w:rsidR="007F76D6" w:rsidRPr="00634B40">
              <w:rPr>
                <w:rFonts w:ascii="Verdana" w:hAnsi="Verdana"/>
                <w:bCs/>
                <w:sz w:val="16"/>
                <w:szCs w:val="16"/>
                <w:lang w:val="en-GB"/>
              </w:rPr>
              <w:t xml:space="preserve"> </w:t>
            </w:r>
          </w:p>
          <w:p w:rsidR="001F05EF" w:rsidRPr="00634B40" w:rsidDel="001F05EF" w:rsidRDefault="001F05EF" w:rsidP="0066795D">
            <w:pPr>
              <w:rPr>
                <w:del w:id="989" w:author="Mylene Tremblay" w:date="2014-11-10T14:14:00Z"/>
                <w:rFonts w:ascii="Verdana" w:hAnsi="Verdana"/>
                <w:bCs/>
                <w:sz w:val="16"/>
                <w:szCs w:val="16"/>
                <w:lang w:val="en-GB"/>
              </w:rPr>
            </w:pPr>
          </w:p>
          <w:p w:rsidR="004E3CDB" w:rsidRPr="00634B40" w:rsidRDefault="00524CA9" w:rsidP="0066795D">
            <w:pPr>
              <w:rPr>
                <w:rFonts w:ascii="Verdana" w:hAnsi="Verdana"/>
                <w:lang w:val="en-GB"/>
              </w:rPr>
            </w:pPr>
            <w:r w:rsidRPr="00634B40">
              <w:rPr>
                <w:rFonts w:ascii="Verdana" w:hAnsi="Verdana"/>
                <w:lang w:val="en-GB"/>
              </w:rPr>
              <w:fldChar w:fldCharType="begin"/>
            </w:r>
            <w:ins w:id="990"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TRAFICO10\\CANADA\\Immigration and Refugee Protection Act Canada.doc.pdf"</w:instrText>
              </w:r>
            </w:ins>
            <w:del w:id="991" w:author="Mylene Tremblay" w:date="2014-11-07T14:03:00Z">
              <w:r w:rsidR="00093694" w:rsidDel="000C4969">
                <w:rPr>
                  <w:rFonts w:ascii="Verdana" w:hAnsi="Verdana"/>
                  <w:lang w:val="en-GB"/>
                </w:rPr>
                <w:delInstrText>HYPERLINK</w:delInstrText>
              </w:r>
              <w:r w:rsidR="007813FC" w:rsidRPr="00634B40" w:rsidDel="000C4969">
                <w:rPr>
                  <w:rFonts w:ascii="Verdana" w:hAnsi="Verdana"/>
                  <w:lang w:val="en-GB"/>
                </w:rPr>
                <w:delInstrText xml:space="preserve"> "MATRICES%20CRM%20TRATA%20TRAFICO10/CANADA/Immigration%20and%20Refugee%20Protection%20Act%20Canada.doc.pdf"</w:delInstrText>
              </w:r>
            </w:del>
            <w:r w:rsidRPr="00634B40">
              <w:rPr>
                <w:rFonts w:ascii="Verdana" w:hAnsi="Verdana"/>
                <w:lang w:val="en-GB"/>
              </w:rPr>
              <w:fldChar w:fldCharType="separate"/>
            </w:r>
            <w:r w:rsidR="004E3CDB" w:rsidRPr="00634B40">
              <w:rPr>
                <w:rStyle w:val="Hyperlink"/>
                <w:rFonts w:ascii="Verdana" w:hAnsi="Verdana"/>
                <w:lang w:val="en-GB"/>
              </w:rPr>
              <w:t>(3CA)</w:t>
            </w:r>
            <w:r w:rsidRPr="00634B40">
              <w:rPr>
                <w:rFonts w:ascii="Verdana" w:hAnsi="Verdana"/>
                <w:lang w:val="en-GB"/>
              </w:rPr>
              <w:fldChar w:fldCharType="end"/>
            </w:r>
          </w:p>
          <w:p w:rsidR="007F76D6" w:rsidRPr="00634B40" w:rsidRDefault="007F76D6" w:rsidP="0066795D">
            <w:pPr>
              <w:rPr>
                <w:rFonts w:ascii="Verdana" w:hAnsi="Verdana"/>
                <w:bCs/>
                <w:sz w:val="16"/>
                <w:szCs w:val="16"/>
                <w:lang w:val="en-GB"/>
              </w:rPr>
            </w:pPr>
          </w:p>
        </w:tc>
        <w:tc>
          <w:tcPr>
            <w:tcW w:w="714" w:type="pct"/>
            <w:shd w:val="clear" w:color="auto" w:fill="auto"/>
          </w:tcPr>
          <w:p w:rsidR="00D73653" w:rsidRPr="00634B40" w:rsidRDefault="00F2083D" w:rsidP="0066795D">
            <w:pPr>
              <w:rPr>
                <w:rFonts w:ascii="Verdana" w:hAnsi="Verdana"/>
                <w:b/>
                <w:sz w:val="16"/>
                <w:szCs w:val="16"/>
                <w:lang w:val="en-GB"/>
              </w:rPr>
            </w:pPr>
            <w:r w:rsidRPr="00634B40">
              <w:rPr>
                <w:rFonts w:ascii="Verdana" w:hAnsi="Verdana"/>
                <w:b/>
                <w:sz w:val="16"/>
                <w:szCs w:val="16"/>
                <w:lang w:val="en-GB"/>
              </w:rPr>
              <w:t>Section</w:t>
            </w:r>
            <w:r w:rsidR="002428BF" w:rsidRPr="00634B40">
              <w:rPr>
                <w:rFonts w:ascii="Verdana" w:hAnsi="Verdana"/>
                <w:b/>
                <w:sz w:val="16"/>
                <w:szCs w:val="16"/>
                <w:lang w:val="en-GB"/>
              </w:rPr>
              <w:t xml:space="preserve"> 1513 </w:t>
            </w:r>
            <w:r w:rsidR="003F6360" w:rsidRPr="00634B40">
              <w:rPr>
                <w:rFonts w:ascii="Verdana" w:hAnsi="Verdana"/>
                <w:b/>
                <w:sz w:val="16"/>
                <w:szCs w:val="16"/>
                <w:lang w:val="en-GB"/>
              </w:rPr>
              <w:t>c)</w:t>
            </w:r>
            <w:r w:rsidR="00A23274" w:rsidRPr="00634B40">
              <w:rPr>
                <w:rFonts w:ascii="Verdana" w:hAnsi="Verdana"/>
                <w:b/>
                <w:sz w:val="16"/>
                <w:szCs w:val="16"/>
                <w:lang w:val="en-GB"/>
              </w:rPr>
              <w:t>,</w:t>
            </w:r>
            <w:r w:rsidR="007F7C41" w:rsidRPr="00634B40">
              <w:rPr>
                <w:rFonts w:ascii="Verdana" w:hAnsi="Verdana"/>
                <w:b/>
                <w:sz w:val="16"/>
                <w:szCs w:val="16"/>
                <w:lang w:val="en-GB"/>
              </w:rPr>
              <w:t xml:space="preserve"> </w:t>
            </w:r>
            <w:r w:rsidR="00313943" w:rsidRPr="00634B40">
              <w:rPr>
                <w:rFonts w:ascii="Verdana" w:hAnsi="Verdana"/>
                <w:b/>
                <w:sz w:val="16"/>
                <w:szCs w:val="16"/>
                <w:lang w:val="en-GB"/>
              </w:rPr>
              <w:t>TVPA</w:t>
            </w:r>
            <w:r w:rsidR="00A23274" w:rsidRPr="00634B40">
              <w:rPr>
                <w:rFonts w:ascii="Verdana" w:hAnsi="Verdana"/>
                <w:b/>
                <w:sz w:val="16"/>
                <w:szCs w:val="16"/>
                <w:lang w:val="en-GB"/>
              </w:rPr>
              <w:t>.</w:t>
            </w:r>
          </w:p>
          <w:p w:rsidR="00191F09" w:rsidRPr="00634B40" w:rsidRDefault="00D73653" w:rsidP="0066795D">
            <w:pPr>
              <w:rPr>
                <w:rFonts w:ascii="Verdana" w:hAnsi="Verdana"/>
                <w:b/>
                <w:sz w:val="16"/>
                <w:szCs w:val="16"/>
                <w:lang w:val="en-GB"/>
              </w:rPr>
            </w:pPr>
            <w:r w:rsidRPr="00634B40">
              <w:rPr>
                <w:rFonts w:ascii="Verdana" w:hAnsi="Verdana"/>
                <w:sz w:val="16"/>
                <w:szCs w:val="16"/>
                <w:lang w:val="en-GB"/>
              </w:rPr>
              <w:t>A t</w:t>
            </w:r>
            <w:r w:rsidR="00A23274" w:rsidRPr="00634B40">
              <w:rPr>
                <w:rFonts w:ascii="Verdana" w:hAnsi="Verdana"/>
                <w:bCs/>
                <w:sz w:val="16"/>
                <w:szCs w:val="16"/>
                <w:lang w:val="en-GB"/>
              </w:rPr>
              <w:t>emporary visa for humanitarian reasons for victims of trafficking may be transformed into permanent residence.</w:t>
            </w:r>
          </w:p>
          <w:p w:rsidR="00263C13" w:rsidRPr="00634B40" w:rsidRDefault="00263C13" w:rsidP="0066795D">
            <w:pPr>
              <w:rPr>
                <w:rFonts w:ascii="Verdana" w:hAnsi="Verdana"/>
                <w:bCs/>
                <w:sz w:val="16"/>
                <w:szCs w:val="16"/>
                <w:lang w:val="en-GB"/>
              </w:rPr>
            </w:pPr>
          </w:p>
          <w:p w:rsidR="007813FC" w:rsidRPr="00634B40" w:rsidRDefault="007813FC" w:rsidP="0066795D">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992"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TRAFICO10\\ESTADOS UNIDOS\\Victims of Trafficking and Violence Protection Act 58USUS.pdf"</w:instrText>
              </w:r>
            </w:ins>
            <w:del w:id="993" w:author="Mylene Tremblay" w:date="2014-11-07T14:03:00Z">
              <w:r w:rsidR="00093694" w:rsidDel="000C4969">
                <w:rPr>
                  <w:rFonts w:ascii="Verdana" w:hAnsi="Verdana"/>
                  <w:bCs/>
                  <w:lang w:val="en-GB"/>
                </w:rPr>
                <w:delInstrText>HYPERLINK</w:delInstrText>
              </w:r>
              <w:r w:rsidRPr="00634B40" w:rsidDel="000C4969">
                <w:rPr>
                  <w:rFonts w:ascii="Verdana" w:hAnsi="Verdana"/>
                  <w:bCs/>
                  <w:lang w:val="en-GB"/>
                </w:rPr>
                <w:delInstrText xml:space="preserve"> "MATRICES%20CRM%20TRATA%20TRAFICO10/ESTADOS%20UNIDOS/Victims%20of%20Trafficking%20and%20Violence%20Protection%20Act%2058USUS.pdf"</w:delInstrText>
              </w:r>
            </w:del>
            <w:r w:rsidR="00524CA9" w:rsidRPr="00634B40">
              <w:rPr>
                <w:rFonts w:ascii="Verdana" w:hAnsi="Verdana"/>
                <w:bCs/>
                <w:lang w:val="en-GB"/>
              </w:rPr>
              <w:fldChar w:fldCharType="separate"/>
            </w:r>
            <w:r w:rsidRPr="00634B40">
              <w:rPr>
                <w:rStyle w:val="Hyperlink"/>
                <w:rFonts w:ascii="Verdana" w:hAnsi="Verdana"/>
                <w:bCs/>
                <w:lang w:val="en-GB"/>
              </w:rPr>
              <w:t>1USA</w:t>
            </w:r>
            <w:r w:rsidR="00524CA9" w:rsidRPr="00634B40">
              <w:rPr>
                <w:rFonts w:ascii="Verdana" w:hAnsi="Verdana"/>
                <w:bCs/>
                <w:lang w:val="en-GB"/>
              </w:rPr>
              <w:fldChar w:fldCharType="end"/>
            </w:r>
            <w:r w:rsidRPr="00634B40">
              <w:rPr>
                <w:rFonts w:ascii="Verdana" w:hAnsi="Verdana"/>
                <w:bCs/>
                <w:lang w:val="en-GB"/>
              </w:rPr>
              <w:t>)</w:t>
            </w:r>
          </w:p>
          <w:p w:rsidR="007813FC" w:rsidRPr="00634B40" w:rsidRDefault="00524CA9" w:rsidP="0066795D">
            <w:pPr>
              <w:pStyle w:val="BodyText"/>
              <w:rPr>
                <w:rFonts w:ascii="Verdana" w:hAnsi="Verdana"/>
                <w:bCs/>
                <w:iCs/>
                <w:sz w:val="24"/>
                <w:szCs w:val="24"/>
                <w:lang w:val="en-GB"/>
              </w:rPr>
            </w:pPr>
            <w:r w:rsidRPr="00634B40">
              <w:rPr>
                <w:rFonts w:ascii="Verdana" w:hAnsi="Verdana"/>
                <w:bCs/>
                <w:iCs/>
                <w:sz w:val="24"/>
                <w:szCs w:val="24"/>
                <w:lang w:val="en-GB"/>
              </w:rPr>
              <w:fldChar w:fldCharType="begin"/>
            </w:r>
            <w:ins w:id="994" w:author="Mylene Tremblay" w:date="2014-11-07T14:03:00Z">
              <w:r w:rsidR="000C4969">
                <w:rPr>
                  <w:rFonts w:ascii="Verdana" w:hAnsi="Verdana"/>
                  <w:bCs/>
                  <w:iCs/>
                  <w:sz w:val="24"/>
                  <w:szCs w:val="24"/>
                  <w:lang w:val="en-GB"/>
                </w:rPr>
                <w:instrText>HYPERLINK "C:\\Users\\mtrembla\\AppData\\Local\\Microsoft\\Windows\\Temporary Internet Files\\Content.Outlook\\CRM Renan matrices 09 11 to translate\\MATRICES CRM TRATA TRAFICO10\\ESTADOS UNIDOS\\TVPA 2003 Reauthorization.pdf"</w:instrText>
              </w:r>
            </w:ins>
            <w:del w:id="995" w:author="Mylene Tremblay" w:date="2014-11-07T14:03:00Z">
              <w:r w:rsidR="00093694" w:rsidDel="000C4969">
                <w:rPr>
                  <w:rFonts w:ascii="Verdana" w:hAnsi="Verdana"/>
                  <w:bCs/>
                  <w:iCs/>
                  <w:sz w:val="24"/>
                  <w:szCs w:val="24"/>
                  <w:lang w:val="en-GB"/>
                </w:rPr>
                <w:delInstrText>HYPERLINK</w:delInstrText>
              </w:r>
              <w:r w:rsidR="007813FC" w:rsidRPr="00634B40" w:rsidDel="000C4969">
                <w:rPr>
                  <w:rFonts w:ascii="Verdana" w:hAnsi="Verdana"/>
                  <w:bCs/>
                  <w:iCs/>
                  <w:sz w:val="24"/>
                  <w:szCs w:val="24"/>
                  <w:lang w:val="en-GB"/>
                </w:rPr>
                <w:delInstrText xml:space="preserve"> "MATRICES%20CRM%20TRATA%20TRAFICO10/ESTADOS%20UNIDOS/TVPA%202003%20Reauthorization.pdf"</w:delInstrText>
              </w:r>
            </w:del>
            <w:r w:rsidRPr="00634B40">
              <w:rPr>
                <w:rFonts w:ascii="Verdana" w:hAnsi="Verdana"/>
                <w:bCs/>
                <w:iCs/>
                <w:sz w:val="24"/>
                <w:szCs w:val="24"/>
                <w:lang w:val="en-GB"/>
              </w:rPr>
              <w:fldChar w:fldCharType="separate"/>
            </w:r>
            <w:r w:rsidR="007813FC" w:rsidRPr="00634B40">
              <w:rPr>
                <w:rStyle w:val="Hyperlink"/>
                <w:rFonts w:ascii="Verdana" w:hAnsi="Verdana"/>
                <w:bCs/>
                <w:iCs/>
                <w:sz w:val="24"/>
                <w:szCs w:val="24"/>
                <w:lang w:val="en-GB"/>
              </w:rPr>
              <w:t>(2USA)</w:t>
            </w:r>
            <w:r w:rsidRPr="00634B40">
              <w:rPr>
                <w:rFonts w:ascii="Verdana" w:hAnsi="Verdana"/>
                <w:bCs/>
                <w:iCs/>
                <w:sz w:val="24"/>
                <w:szCs w:val="24"/>
                <w:lang w:val="en-GB"/>
              </w:rPr>
              <w:fldChar w:fldCharType="end"/>
            </w:r>
          </w:p>
          <w:p w:rsidR="007813FC" w:rsidRPr="00634B40" w:rsidRDefault="00524CA9" w:rsidP="0066795D">
            <w:pPr>
              <w:rPr>
                <w:rFonts w:ascii="Verdana" w:hAnsi="Verdana"/>
                <w:bCs/>
                <w:lang w:val="en-GB"/>
              </w:rPr>
            </w:pPr>
            <w:r w:rsidRPr="00634B40">
              <w:rPr>
                <w:rFonts w:ascii="Verdana" w:hAnsi="Verdana"/>
                <w:bCs/>
                <w:lang w:val="en-GB"/>
              </w:rPr>
              <w:fldChar w:fldCharType="begin"/>
            </w:r>
            <w:ins w:id="996"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TRAFICO10\\ESTADOS UNIDOS\\TVPA 2005 Reauthorization (3).pdf"</w:instrText>
              </w:r>
            </w:ins>
            <w:del w:id="997"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"MATRICES%20CRM%20TRATA%20TRAFICO10/ESTADOS%20UNIDOS/TVPA%202005%20Reauthorization%20(3).pdf"</w:delInstrText>
              </w:r>
            </w:del>
            <w:r w:rsidRPr="00634B40">
              <w:rPr>
                <w:rFonts w:ascii="Verdana" w:hAnsi="Verdana"/>
                <w:bCs/>
                <w:lang w:val="en-GB"/>
              </w:rPr>
              <w:fldChar w:fldCharType="separate"/>
            </w:r>
            <w:r w:rsidR="007813FC" w:rsidRPr="00634B40">
              <w:rPr>
                <w:rStyle w:val="Hyperlink"/>
                <w:rFonts w:ascii="Verdana" w:hAnsi="Verdana"/>
                <w:bCs/>
                <w:lang w:val="en-GB"/>
              </w:rPr>
              <w:t>(3USA)</w:t>
            </w:r>
            <w:r w:rsidRPr="00634B40">
              <w:rPr>
                <w:rFonts w:ascii="Verdana" w:hAnsi="Verdana"/>
                <w:bCs/>
                <w:lang w:val="en-GB"/>
              </w:rPr>
              <w:fldChar w:fldCharType="end"/>
            </w:r>
          </w:p>
          <w:p w:rsidR="007813FC" w:rsidRPr="00634B40" w:rsidRDefault="00524CA9" w:rsidP="0066795D">
            <w:pPr>
              <w:rPr>
                <w:rFonts w:ascii="Verdana" w:hAnsi="Verdana"/>
                <w:bCs/>
                <w:lang w:val="en-GB"/>
              </w:rPr>
            </w:pPr>
            <w:r w:rsidRPr="00634B40">
              <w:rPr>
                <w:rFonts w:ascii="Verdana" w:hAnsi="Verdana"/>
                <w:bCs/>
                <w:lang w:val="en-GB"/>
              </w:rPr>
              <w:fldChar w:fldCharType="begin"/>
            </w:r>
            <w:ins w:id="998"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TRAFICO10\\ESTADOS UNIDOS\\William Wilberforce Reauthorization 2008.txt"</w:instrText>
              </w:r>
            </w:ins>
            <w:del w:id="999"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"MATRICES%20CRM%20TRATA%20TRAFICO10/ESTADOS%20UNIDOS/William%20Wilberforce%20Reauthorization%202008.txt"</w:delInstrText>
              </w:r>
            </w:del>
            <w:r w:rsidRPr="00634B40">
              <w:rPr>
                <w:rFonts w:ascii="Verdana" w:hAnsi="Verdana"/>
                <w:bCs/>
                <w:lang w:val="en-GB"/>
              </w:rPr>
              <w:fldChar w:fldCharType="separate"/>
            </w:r>
            <w:r w:rsidR="007813FC" w:rsidRPr="00634B40">
              <w:rPr>
                <w:rStyle w:val="Hyperlink"/>
                <w:rFonts w:ascii="Verdana" w:hAnsi="Verdana"/>
                <w:bCs/>
                <w:lang w:val="en-GB"/>
              </w:rPr>
              <w:t>(4USA)</w:t>
            </w:r>
            <w:r w:rsidRPr="00634B40">
              <w:rPr>
                <w:rFonts w:ascii="Verdana" w:hAnsi="Verdana"/>
                <w:bCs/>
                <w:lang w:val="en-GB"/>
              </w:rPr>
              <w:fldChar w:fldCharType="end"/>
            </w:r>
          </w:p>
          <w:p w:rsidR="007813FC" w:rsidRPr="00634B40" w:rsidRDefault="00524CA9" w:rsidP="0066795D">
            <w:pPr>
              <w:rPr>
                <w:rFonts w:ascii="Verdana" w:hAnsi="Verdana"/>
                <w:bCs/>
                <w:sz w:val="28"/>
                <w:lang w:val="en-GB"/>
              </w:rPr>
            </w:pPr>
            <w:r w:rsidRPr="00634B40">
              <w:rPr>
                <w:rFonts w:ascii="Verdana" w:hAnsi="Verdana"/>
                <w:bCs/>
                <w:lang w:val="en-GB"/>
              </w:rPr>
              <w:fldChar w:fldCharType="begin"/>
            </w:r>
            <w:ins w:id="1000"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TRAFICO10\\ESTADOS UNIDOS\\US Code.doc"</w:instrText>
              </w:r>
            </w:ins>
            <w:del w:id="1001"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"MATRICES%20CRM%20TRATA%20TRAFICO10/ESTADOS%20UNIDOS/US%20Code.doc"</w:delInstrText>
              </w:r>
            </w:del>
            <w:r w:rsidRPr="00634B40">
              <w:rPr>
                <w:rFonts w:ascii="Verdana" w:hAnsi="Verdana"/>
                <w:bCs/>
                <w:lang w:val="en-GB"/>
              </w:rPr>
              <w:fldChar w:fldCharType="separate"/>
            </w:r>
            <w:r w:rsidR="007813FC" w:rsidRPr="00634B40">
              <w:rPr>
                <w:rStyle w:val="Hyperlink"/>
                <w:rFonts w:ascii="Verdana" w:hAnsi="Verdana"/>
                <w:bCs/>
                <w:lang w:val="en-GB"/>
              </w:rPr>
              <w:t>(5US)</w:t>
            </w:r>
            <w:r w:rsidRPr="00634B40">
              <w:rPr>
                <w:rFonts w:ascii="Verdana" w:hAnsi="Verdana"/>
                <w:bCs/>
                <w:lang w:val="en-GB"/>
              </w:rPr>
              <w:fldChar w:fldCharType="end"/>
            </w:r>
          </w:p>
          <w:p w:rsidR="00263C13" w:rsidRPr="00634B40" w:rsidRDefault="00263C13" w:rsidP="0066795D">
            <w:pPr>
              <w:rPr>
                <w:rFonts w:ascii="Verdana" w:hAnsi="Verdana"/>
                <w:bCs/>
                <w:sz w:val="28"/>
                <w:szCs w:val="28"/>
                <w:lang w:val="en-GB"/>
              </w:rPr>
            </w:pPr>
          </w:p>
        </w:tc>
        <w:tc>
          <w:tcPr>
            <w:tcW w:w="714" w:type="pct"/>
            <w:shd w:val="clear" w:color="auto" w:fill="auto"/>
          </w:tcPr>
          <w:p w:rsidR="00566C15" w:rsidRPr="00634B40" w:rsidRDefault="0088397D" w:rsidP="0066795D">
            <w:pPr>
              <w:rPr>
                <w:rFonts w:ascii="Verdana" w:hAnsi="Verdana"/>
                <w:bCs/>
                <w:i/>
                <w:iCs/>
                <w:sz w:val="16"/>
                <w:szCs w:val="16"/>
                <w:lang w:val="en-GB"/>
              </w:rPr>
            </w:pPr>
            <w:r w:rsidRPr="00634B40">
              <w:rPr>
                <w:rFonts w:ascii="Verdana" w:hAnsi="Verdana"/>
                <w:b/>
                <w:sz w:val="16"/>
                <w:szCs w:val="16"/>
                <w:lang w:val="en-GB"/>
              </w:rPr>
              <w:lastRenderedPageBreak/>
              <w:t>Art</w:t>
            </w:r>
            <w:r w:rsidR="00C929CF" w:rsidRPr="00634B40">
              <w:rPr>
                <w:rFonts w:ascii="Verdana" w:hAnsi="Verdana"/>
                <w:b/>
                <w:sz w:val="16"/>
                <w:szCs w:val="16"/>
                <w:lang w:val="en-GB"/>
              </w:rPr>
              <w:t>icle</w:t>
            </w:r>
            <w:r w:rsidR="0084590B" w:rsidRPr="00634B40">
              <w:rPr>
                <w:rFonts w:ascii="Verdana" w:hAnsi="Verdana"/>
                <w:b/>
                <w:sz w:val="16"/>
                <w:szCs w:val="16"/>
                <w:lang w:val="en-GB"/>
              </w:rPr>
              <w:t xml:space="preserve"> 19</w:t>
            </w:r>
            <w:r w:rsidR="00C929CF" w:rsidRPr="00634B40">
              <w:rPr>
                <w:rFonts w:ascii="Verdana" w:hAnsi="Verdana"/>
                <w:b/>
                <w:sz w:val="16"/>
                <w:szCs w:val="16"/>
                <w:lang w:val="en-GB"/>
              </w:rPr>
              <w:t>,</w:t>
            </w:r>
            <w:r w:rsidR="0084590B" w:rsidRPr="00634B40">
              <w:rPr>
                <w:rFonts w:ascii="Verdana" w:hAnsi="Verdana"/>
                <w:b/>
                <w:sz w:val="16"/>
                <w:szCs w:val="16"/>
                <w:lang w:val="en-GB"/>
              </w:rPr>
              <w:t xml:space="preserve"> </w:t>
            </w:r>
            <w:r w:rsidR="00566C15" w:rsidRPr="00634B40">
              <w:rPr>
                <w:rFonts w:ascii="Verdana" w:hAnsi="Verdana"/>
                <w:b/>
                <w:sz w:val="16"/>
                <w:szCs w:val="16"/>
                <w:lang w:val="en-GB"/>
              </w:rPr>
              <w:t>LPSTP</w:t>
            </w:r>
            <w:r w:rsidR="006A414A" w:rsidRPr="00634B40">
              <w:rPr>
                <w:rFonts w:ascii="Verdana" w:hAnsi="Verdana"/>
                <w:b/>
                <w:sz w:val="16"/>
                <w:szCs w:val="16"/>
                <w:lang w:val="en-GB"/>
              </w:rPr>
              <w:t xml:space="preserve">. </w:t>
            </w:r>
            <w:r w:rsidR="00C929CF" w:rsidRPr="00634B40">
              <w:rPr>
                <w:rFonts w:ascii="Verdana" w:hAnsi="Verdana"/>
                <w:bCs/>
                <w:sz w:val="16"/>
                <w:szCs w:val="16"/>
                <w:lang w:val="en-GB"/>
              </w:rPr>
              <w:t xml:space="preserve">Regularization of the stay of the victim through the </w:t>
            </w:r>
            <w:r w:rsidR="007F2A6F" w:rsidRPr="00634B40">
              <w:rPr>
                <w:rFonts w:ascii="Verdana" w:hAnsi="Verdana"/>
                <w:bCs/>
                <w:sz w:val="16"/>
                <w:szCs w:val="16"/>
                <w:lang w:val="en-GB"/>
              </w:rPr>
              <w:t>applicable immigration mode</w:t>
            </w:r>
            <w:r w:rsidR="00C929CF" w:rsidRPr="00634B40">
              <w:rPr>
                <w:rFonts w:ascii="Verdana" w:hAnsi="Verdana"/>
                <w:bCs/>
                <w:sz w:val="16"/>
                <w:szCs w:val="16"/>
                <w:lang w:val="en-GB"/>
              </w:rPr>
              <w:t>.</w:t>
            </w:r>
            <w:r w:rsidR="00566C15" w:rsidRPr="00634B40">
              <w:rPr>
                <w:rFonts w:ascii="Verdana" w:hAnsi="Verdana"/>
                <w:bCs/>
                <w:i/>
                <w:iCs/>
                <w:sz w:val="16"/>
                <w:szCs w:val="16"/>
                <w:lang w:val="en-GB"/>
              </w:rPr>
              <w:t xml:space="preserve"> </w:t>
            </w:r>
          </w:p>
          <w:p w:rsidR="009B3364" w:rsidRPr="00634B40" w:rsidRDefault="009B3364" w:rsidP="0066795D">
            <w:pPr>
              <w:rPr>
                <w:rFonts w:ascii="Verdana" w:hAnsi="Verdana"/>
                <w:bCs/>
                <w:sz w:val="16"/>
                <w:szCs w:val="16"/>
                <w:lang w:val="en-GB"/>
              </w:rPr>
            </w:pPr>
          </w:p>
          <w:p w:rsidR="00FE25C0" w:rsidRPr="00634B40" w:rsidRDefault="00FE25C0" w:rsidP="0066795D">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1002"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TRAFICO10\\MEXICO\\Ley para Prevenir y sancionar la Trata 10MX.pdf"</w:instrText>
              </w:r>
            </w:ins>
            <w:del w:id="1003"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"MATRICES%20CRM%20TRATA%20TRAFICO10/MEXICO/Ley%20para%20Prevenir%20y%20sancionar%20la%20Trata%2010MX.pdf"</w:delInstrText>
              </w:r>
            </w:del>
            <w:r w:rsidR="00524CA9" w:rsidRPr="00634B40">
              <w:rPr>
                <w:rFonts w:ascii="Verdana" w:hAnsi="Verdana"/>
                <w:bCs/>
                <w:lang w:val="en-GB"/>
              </w:rPr>
              <w:fldChar w:fldCharType="separate"/>
            </w:r>
            <w:r w:rsidRPr="00634B40">
              <w:rPr>
                <w:rStyle w:val="Hyperlink"/>
                <w:rFonts w:ascii="Verdana" w:hAnsi="Verdana"/>
                <w:bCs/>
                <w:lang w:val="en-GB"/>
              </w:rPr>
              <w:t>3MX</w:t>
            </w:r>
            <w:r w:rsidR="00524CA9" w:rsidRPr="00634B40">
              <w:rPr>
                <w:rFonts w:ascii="Verdana" w:hAnsi="Verdana"/>
                <w:bCs/>
                <w:lang w:val="en-GB"/>
              </w:rPr>
              <w:fldChar w:fldCharType="end"/>
            </w:r>
            <w:r w:rsidRPr="00634B40">
              <w:rPr>
                <w:rFonts w:ascii="Verdana" w:hAnsi="Verdana"/>
                <w:bCs/>
                <w:lang w:val="en-GB"/>
              </w:rPr>
              <w:t>)</w:t>
            </w:r>
          </w:p>
          <w:p w:rsidR="009B3364" w:rsidRPr="00634B40" w:rsidRDefault="009B3364" w:rsidP="0066795D">
            <w:pPr>
              <w:rPr>
                <w:rFonts w:ascii="Verdana" w:hAnsi="Verdana"/>
                <w:bCs/>
                <w:i/>
                <w:sz w:val="28"/>
                <w:szCs w:val="28"/>
                <w:lang w:val="en-GB"/>
              </w:rPr>
            </w:pPr>
          </w:p>
        </w:tc>
        <w:tc>
          <w:tcPr>
            <w:tcW w:w="714" w:type="pct"/>
            <w:shd w:val="clear" w:color="auto" w:fill="auto"/>
          </w:tcPr>
          <w:p w:rsidR="00350E7C" w:rsidRPr="00634B40" w:rsidRDefault="00625FA9" w:rsidP="0066795D">
            <w:pPr>
              <w:rPr>
                <w:rFonts w:ascii="Verdana" w:hAnsi="Verdana"/>
                <w:bCs/>
                <w:sz w:val="16"/>
                <w:szCs w:val="16"/>
                <w:lang w:val="en-GB"/>
              </w:rPr>
            </w:pPr>
            <w:r w:rsidRPr="00634B40">
              <w:rPr>
                <w:rFonts w:ascii="Verdana" w:hAnsi="Verdana"/>
                <w:b/>
                <w:bCs/>
                <w:sz w:val="16"/>
                <w:szCs w:val="16"/>
                <w:lang w:val="en-GB"/>
              </w:rPr>
              <w:t>Article</w:t>
            </w:r>
            <w:r w:rsidR="0075408E" w:rsidRPr="00634B40">
              <w:rPr>
                <w:rFonts w:ascii="Verdana" w:hAnsi="Verdana"/>
                <w:b/>
                <w:bCs/>
                <w:sz w:val="16"/>
                <w:szCs w:val="16"/>
                <w:lang w:val="en-GB"/>
              </w:rPr>
              <w:t xml:space="preserve"> 17</w:t>
            </w:r>
            <w:r w:rsidR="00483F22" w:rsidRPr="00634B40">
              <w:rPr>
                <w:rFonts w:ascii="Verdana" w:hAnsi="Verdana"/>
                <w:b/>
                <w:bCs/>
                <w:sz w:val="16"/>
                <w:szCs w:val="16"/>
                <w:lang w:val="en-GB"/>
              </w:rPr>
              <w:t xml:space="preserve">, </w:t>
            </w:r>
            <w:r w:rsidR="00874875" w:rsidRPr="00634B40">
              <w:rPr>
                <w:rFonts w:ascii="Verdana" w:hAnsi="Verdana"/>
                <w:b/>
                <w:bCs/>
                <w:sz w:val="16"/>
                <w:szCs w:val="16"/>
                <w:lang w:val="en-GB"/>
              </w:rPr>
              <w:t>LCVST.</w:t>
            </w:r>
            <w:r w:rsidR="00874875" w:rsidRPr="00634B40">
              <w:rPr>
                <w:rFonts w:ascii="Verdana" w:hAnsi="Verdana"/>
                <w:bCs/>
                <w:sz w:val="16"/>
                <w:szCs w:val="16"/>
                <w:lang w:val="en-GB"/>
              </w:rPr>
              <w:t xml:space="preserve"> </w:t>
            </w:r>
            <w:r w:rsidR="00483F22" w:rsidRPr="00634B40">
              <w:rPr>
                <w:rFonts w:ascii="Verdana" w:hAnsi="Verdana"/>
                <w:bCs/>
                <w:sz w:val="16"/>
                <w:szCs w:val="16"/>
                <w:lang w:val="en-GB"/>
              </w:rPr>
              <w:t xml:space="preserve">Temporary or permanent residence and asylum without detriment to the repatriation process. </w:t>
            </w:r>
          </w:p>
          <w:p w:rsidR="00350DE8" w:rsidRPr="00634B40" w:rsidRDefault="00350DE8" w:rsidP="0066795D">
            <w:pPr>
              <w:rPr>
                <w:rFonts w:ascii="Verdana" w:hAnsi="Verdana"/>
                <w:bCs/>
                <w:sz w:val="16"/>
                <w:szCs w:val="16"/>
                <w:lang w:val="en-GB"/>
              </w:rPr>
            </w:pPr>
          </w:p>
          <w:p w:rsidR="00350DE8" w:rsidRPr="00634B40" w:rsidRDefault="00FE25C0" w:rsidP="0066795D">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1004"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TRAFICO10\\GUATEMALA\\Ley violencia sexual y trata Guatemala 16GTE.pdf"</w:instrText>
              </w:r>
            </w:ins>
            <w:del w:id="1005"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"MATRICES%20CRM%20TRATA%20TRAFICO10/GUATEMALA/Ley%20violencia%20sexual%20y%20trata%20Guatemala%2016GTE.pdf"</w:delInstrText>
              </w:r>
            </w:del>
            <w:r w:rsidR="00524CA9" w:rsidRPr="00634B40">
              <w:rPr>
                <w:rFonts w:ascii="Verdana" w:hAnsi="Verdana"/>
                <w:bCs/>
                <w:lang w:val="en-GB"/>
              </w:rPr>
              <w:fldChar w:fldCharType="separate"/>
            </w:r>
            <w:r w:rsidRPr="00634B40">
              <w:rPr>
                <w:rStyle w:val="Hyperlink"/>
                <w:rFonts w:ascii="Verdana" w:hAnsi="Verdana"/>
                <w:bCs/>
                <w:lang w:val="en-GB"/>
              </w:rPr>
              <w:t>4GTE</w:t>
            </w:r>
            <w:r w:rsidR="00524CA9" w:rsidRPr="00634B40">
              <w:rPr>
                <w:rFonts w:ascii="Verdana" w:hAnsi="Verdana"/>
                <w:bCs/>
                <w:lang w:val="en-GB"/>
              </w:rPr>
              <w:fldChar w:fldCharType="end"/>
            </w:r>
            <w:r w:rsidRPr="00634B40">
              <w:rPr>
                <w:rFonts w:ascii="Verdana" w:hAnsi="Verdana"/>
                <w:bCs/>
                <w:lang w:val="en-GB"/>
              </w:rPr>
              <w:t>)</w:t>
            </w:r>
          </w:p>
        </w:tc>
        <w:tc>
          <w:tcPr>
            <w:tcW w:w="714" w:type="pct"/>
            <w:shd w:val="clear" w:color="auto" w:fill="auto"/>
          </w:tcPr>
          <w:p w:rsidR="00350E7C" w:rsidRPr="00634B40" w:rsidRDefault="000C59DF" w:rsidP="0066795D">
            <w:pPr>
              <w:rPr>
                <w:rFonts w:ascii="Verdana" w:hAnsi="Verdana"/>
                <w:bCs/>
                <w:sz w:val="16"/>
                <w:szCs w:val="16"/>
                <w:lang w:val="en-GB"/>
              </w:rPr>
            </w:pPr>
            <w:r w:rsidRPr="00634B40">
              <w:rPr>
                <w:rFonts w:ascii="Verdana" w:hAnsi="Verdana"/>
                <w:b/>
                <w:bCs/>
                <w:sz w:val="16"/>
                <w:szCs w:val="16"/>
                <w:lang w:val="en-GB"/>
              </w:rPr>
              <w:t>Articles</w:t>
            </w:r>
            <w:r w:rsidR="00D210DD" w:rsidRPr="00634B40">
              <w:rPr>
                <w:rFonts w:ascii="Verdana" w:hAnsi="Verdana"/>
                <w:b/>
                <w:bCs/>
                <w:sz w:val="16"/>
                <w:szCs w:val="16"/>
                <w:lang w:val="en-GB"/>
              </w:rPr>
              <w:t xml:space="preserve"> 7-</w:t>
            </w:r>
            <w:r w:rsidR="008A0550" w:rsidRPr="00634B40">
              <w:rPr>
                <w:rFonts w:ascii="Verdana" w:hAnsi="Verdana"/>
                <w:b/>
                <w:bCs/>
                <w:sz w:val="16"/>
                <w:szCs w:val="16"/>
                <w:lang w:val="en-GB"/>
              </w:rPr>
              <w:t>9</w:t>
            </w:r>
            <w:r w:rsidR="00D210DD" w:rsidRPr="00634B40">
              <w:rPr>
                <w:rFonts w:ascii="Verdana" w:hAnsi="Verdana"/>
                <w:b/>
                <w:bCs/>
                <w:sz w:val="16"/>
                <w:szCs w:val="16"/>
                <w:lang w:val="en-GB"/>
              </w:rPr>
              <w:t>,</w:t>
            </w:r>
            <w:r w:rsidR="008A0550" w:rsidRPr="00634B40">
              <w:rPr>
                <w:rFonts w:ascii="Verdana" w:hAnsi="Verdana"/>
                <w:b/>
                <w:bCs/>
                <w:sz w:val="16"/>
                <w:szCs w:val="16"/>
                <w:lang w:val="en-GB"/>
              </w:rPr>
              <w:t xml:space="preserve"> </w:t>
            </w:r>
            <w:r w:rsidR="00D210DD" w:rsidRPr="00634B40">
              <w:rPr>
                <w:rFonts w:ascii="Verdana" w:hAnsi="Verdana"/>
                <w:b/>
                <w:bCs/>
                <w:sz w:val="16"/>
                <w:szCs w:val="16"/>
                <w:lang w:val="en-GB"/>
              </w:rPr>
              <w:t>IA,</w:t>
            </w:r>
            <w:r w:rsidR="00034E4F" w:rsidRPr="00634B40">
              <w:rPr>
                <w:rFonts w:ascii="Verdana" w:hAnsi="Verdana"/>
                <w:b/>
                <w:bCs/>
                <w:sz w:val="16"/>
                <w:szCs w:val="16"/>
                <w:lang w:val="en-GB"/>
              </w:rPr>
              <w:t xml:space="preserve"> </w:t>
            </w:r>
            <w:r w:rsidR="00895B46" w:rsidRPr="00634B40">
              <w:rPr>
                <w:rFonts w:ascii="Verdana" w:hAnsi="Verdana"/>
                <w:b/>
                <w:bCs/>
                <w:sz w:val="16"/>
                <w:szCs w:val="16"/>
                <w:lang w:val="en-GB"/>
              </w:rPr>
              <w:t>Decree</w:t>
            </w:r>
            <w:r w:rsidR="00034E4F" w:rsidRPr="00634B40">
              <w:rPr>
                <w:rFonts w:ascii="Verdana" w:hAnsi="Verdana"/>
                <w:b/>
                <w:bCs/>
                <w:sz w:val="16"/>
                <w:szCs w:val="16"/>
                <w:lang w:val="en-GB"/>
              </w:rPr>
              <w:t xml:space="preserve"> </w:t>
            </w:r>
            <w:r w:rsidR="00895B46" w:rsidRPr="00634B40">
              <w:rPr>
                <w:rFonts w:ascii="Verdana" w:hAnsi="Verdana"/>
                <w:b/>
                <w:bCs/>
                <w:sz w:val="16"/>
                <w:szCs w:val="16"/>
                <w:lang w:val="en-GB"/>
              </w:rPr>
              <w:t>No.</w:t>
            </w:r>
            <w:r w:rsidR="00034E4F" w:rsidRPr="00634B40">
              <w:rPr>
                <w:rFonts w:ascii="Verdana" w:hAnsi="Verdana"/>
                <w:b/>
                <w:bCs/>
                <w:sz w:val="16"/>
                <w:szCs w:val="16"/>
                <w:lang w:val="en-GB"/>
              </w:rPr>
              <w:t xml:space="preserve"> 2772. </w:t>
            </w:r>
            <w:r w:rsidR="00D210DD" w:rsidRPr="00634B40">
              <w:rPr>
                <w:rFonts w:ascii="Verdana" w:hAnsi="Verdana"/>
                <w:bCs/>
                <w:sz w:val="16"/>
                <w:szCs w:val="16"/>
                <w:lang w:val="en-GB"/>
              </w:rPr>
              <w:t xml:space="preserve">Applies for victims of trafficking according to the procedures established in the IA. </w:t>
            </w:r>
            <w:r w:rsidR="00A75AC6" w:rsidRPr="00634B40">
              <w:rPr>
                <w:rFonts w:ascii="Verdana" w:hAnsi="Verdana"/>
                <w:bCs/>
                <w:sz w:val="16"/>
                <w:szCs w:val="16"/>
                <w:lang w:val="en-GB"/>
              </w:rPr>
              <w:t xml:space="preserve"> </w:t>
            </w:r>
          </w:p>
          <w:p w:rsidR="00034E4F" w:rsidRPr="00634B40" w:rsidRDefault="00034E4F" w:rsidP="0066795D">
            <w:pPr>
              <w:rPr>
                <w:rFonts w:ascii="Verdana" w:hAnsi="Verdana"/>
                <w:bCs/>
                <w:sz w:val="16"/>
                <w:szCs w:val="16"/>
                <w:lang w:val="en-GB"/>
              </w:rPr>
            </w:pPr>
          </w:p>
          <w:p w:rsidR="00422021" w:rsidRPr="00634B40" w:rsidRDefault="00524CA9" w:rsidP="0066795D">
            <w:pPr>
              <w:rPr>
                <w:sz w:val="16"/>
                <w:lang w:val="en-GB"/>
              </w:rPr>
            </w:pPr>
            <w:r w:rsidRPr="00634B40">
              <w:rPr>
                <w:sz w:val="16"/>
                <w:lang w:val="en-GB"/>
              </w:rPr>
              <w:fldChar w:fldCharType="begin"/>
            </w:r>
            <w:ins w:id="1006" w:author="Mylene Tremblay" w:date="2014-11-07T14:03:00Z">
              <w:r w:rsidR="000C4969">
                <w:rPr>
                  <w:sz w:val="16"/>
                  <w:lang w:val="en-GB"/>
                </w:rPr>
                <w:instrText>HYPERLINK "C:\\Users\\mtrembla\\AppData\\Local\\Microsoft\\Windows\\Temporary Internet Files\\Content.Outlook\\CRM Renan matrices 09 11 to translate\\MATRICES CRM TRATA TRAFICO10\\EL SALVADOR\\Ley de Migración.htm"</w:instrText>
              </w:r>
            </w:ins>
            <w:del w:id="1007" w:author="Mylene Tremblay" w:date="2014-11-07T14:03:00Z">
              <w:r w:rsidR="00093694" w:rsidDel="000C4969">
                <w:rPr>
                  <w:sz w:val="16"/>
                  <w:lang w:val="en-GB"/>
                </w:rPr>
                <w:delInstrText>HYPERLINK</w:delInstrText>
              </w:r>
              <w:r w:rsidR="007813FC" w:rsidRPr="00634B40" w:rsidDel="000C4969">
                <w:rPr>
                  <w:sz w:val="16"/>
                  <w:lang w:val="en-GB"/>
                </w:rPr>
                <w:delInstrText xml:space="preserve"> "MATRICES%20CRM%20TRATA%20TRAFICO10/EL%20SALVADOR/Ley%20de%20Migración.htm"</w:delInstrText>
              </w:r>
            </w:del>
            <w:r w:rsidRPr="00634B40">
              <w:rPr>
                <w:sz w:val="16"/>
                <w:lang w:val="en-GB"/>
              </w:rPr>
              <w:fldChar w:fldCharType="separate"/>
            </w:r>
            <w:r w:rsidR="00110740" w:rsidRPr="00634B40">
              <w:rPr>
                <w:rStyle w:val="Hyperlink"/>
                <w:rFonts w:ascii="Verdana" w:hAnsi="Verdana"/>
                <w:lang w:val="en-GB"/>
              </w:rPr>
              <w:t>(5</w:t>
            </w:r>
            <w:r w:rsidR="00422021" w:rsidRPr="00634B40">
              <w:rPr>
                <w:rStyle w:val="Hyperlink"/>
                <w:rFonts w:ascii="Verdana" w:hAnsi="Verdana"/>
                <w:lang w:val="en-GB"/>
              </w:rPr>
              <w:t>ELS)</w:t>
            </w:r>
            <w:r w:rsidRPr="00634B40">
              <w:rPr>
                <w:sz w:val="16"/>
                <w:lang w:val="en-GB"/>
              </w:rPr>
              <w:fldChar w:fldCharType="end"/>
            </w:r>
            <w:r w:rsidR="00422021" w:rsidRPr="00634B40" w:rsidDel="006F1B1B">
              <w:rPr>
                <w:sz w:val="16"/>
                <w:lang w:val="en-GB"/>
              </w:rPr>
              <w:t xml:space="preserve"> </w:t>
            </w:r>
          </w:p>
          <w:p w:rsidR="00034E4F" w:rsidRPr="00634B40" w:rsidRDefault="00034E4F" w:rsidP="0066795D">
            <w:pPr>
              <w:rPr>
                <w:rFonts w:ascii="Verdana" w:hAnsi="Verdana"/>
                <w:bCs/>
                <w:sz w:val="16"/>
                <w:szCs w:val="16"/>
                <w:lang w:val="en-GB"/>
              </w:rPr>
            </w:pPr>
          </w:p>
        </w:tc>
        <w:tc>
          <w:tcPr>
            <w:tcW w:w="715" w:type="pct"/>
            <w:shd w:val="clear" w:color="auto" w:fill="auto"/>
          </w:tcPr>
          <w:p w:rsidR="007349A8" w:rsidRPr="00634B40" w:rsidRDefault="00625FA9" w:rsidP="0066795D">
            <w:pPr>
              <w:rPr>
                <w:rFonts w:ascii="Verdana" w:hAnsi="Verdana"/>
                <w:b/>
                <w:bCs/>
                <w:sz w:val="16"/>
                <w:szCs w:val="16"/>
                <w:lang w:val="en-GB"/>
              </w:rPr>
            </w:pPr>
            <w:r w:rsidRPr="00634B40">
              <w:rPr>
                <w:rFonts w:ascii="Verdana" w:hAnsi="Verdana"/>
                <w:b/>
                <w:bCs/>
                <w:sz w:val="16"/>
                <w:szCs w:val="16"/>
                <w:lang w:val="en-GB"/>
              </w:rPr>
              <w:t>Article</w:t>
            </w:r>
            <w:r w:rsidR="00C17D1B" w:rsidRPr="00634B40">
              <w:rPr>
                <w:rFonts w:ascii="Verdana" w:hAnsi="Verdana"/>
                <w:b/>
                <w:bCs/>
                <w:sz w:val="16"/>
                <w:szCs w:val="16"/>
                <w:lang w:val="en-GB"/>
              </w:rPr>
              <w:t xml:space="preserve"> 29 f</w:t>
            </w:r>
            <w:r w:rsidR="007349A8" w:rsidRPr="00634B40">
              <w:rPr>
                <w:rFonts w:ascii="Verdana" w:hAnsi="Verdana"/>
                <w:b/>
                <w:bCs/>
                <w:sz w:val="16"/>
                <w:szCs w:val="16"/>
                <w:lang w:val="en-GB"/>
              </w:rPr>
              <w:t>) &amp;</w:t>
            </w:r>
            <w:r w:rsidR="00C17D1B" w:rsidRPr="00634B40">
              <w:rPr>
                <w:rFonts w:ascii="Verdana" w:hAnsi="Verdana"/>
                <w:b/>
                <w:bCs/>
                <w:sz w:val="16"/>
                <w:szCs w:val="16"/>
                <w:lang w:val="en-GB"/>
              </w:rPr>
              <w:t xml:space="preserve"> g)</w:t>
            </w:r>
            <w:r w:rsidR="007349A8" w:rsidRPr="00634B40">
              <w:rPr>
                <w:rFonts w:ascii="Verdana" w:hAnsi="Verdana"/>
                <w:b/>
                <w:bCs/>
                <w:sz w:val="16"/>
                <w:szCs w:val="16"/>
                <w:lang w:val="en-GB"/>
              </w:rPr>
              <w:t>,</w:t>
            </w:r>
            <w:r w:rsidR="00C17D1B" w:rsidRPr="00634B40">
              <w:rPr>
                <w:rFonts w:ascii="Verdana" w:hAnsi="Verdana"/>
                <w:b/>
                <w:bCs/>
                <w:sz w:val="16"/>
                <w:szCs w:val="16"/>
                <w:lang w:val="en-GB"/>
              </w:rPr>
              <w:t xml:space="preserve"> </w:t>
            </w:r>
            <w:r w:rsidR="007349A8" w:rsidRPr="00634B40">
              <w:rPr>
                <w:rFonts w:ascii="Verdana" w:hAnsi="Verdana"/>
                <w:b/>
                <w:bCs/>
                <w:sz w:val="16"/>
                <w:szCs w:val="16"/>
                <w:lang w:val="en-GB"/>
              </w:rPr>
              <w:t>IA</w:t>
            </w:r>
            <w:r w:rsidR="00C17D1B" w:rsidRPr="00634B40">
              <w:rPr>
                <w:rFonts w:ascii="Verdana" w:hAnsi="Verdana"/>
                <w:b/>
                <w:bCs/>
                <w:sz w:val="16"/>
                <w:szCs w:val="16"/>
                <w:lang w:val="en-GB"/>
              </w:rPr>
              <w:t xml:space="preserve">. </w:t>
            </w:r>
          </w:p>
          <w:p w:rsidR="00C0684A" w:rsidRPr="00634B40" w:rsidRDefault="007349A8" w:rsidP="0066795D">
            <w:pPr>
              <w:rPr>
                <w:rFonts w:ascii="Verdana" w:hAnsi="Verdana"/>
                <w:bCs/>
                <w:sz w:val="16"/>
                <w:szCs w:val="16"/>
                <w:lang w:val="en-GB"/>
              </w:rPr>
            </w:pPr>
            <w:r w:rsidRPr="00634B40">
              <w:rPr>
                <w:rFonts w:ascii="Verdana" w:hAnsi="Verdana"/>
                <w:bCs/>
                <w:sz w:val="16"/>
                <w:szCs w:val="16"/>
                <w:lang w:val="en-GB"/>
              </w:rPr>
              <w:t xml:space="preserve">Temporary residence for refugees and asylum </w:t>
            </w:r>
            <w:r w:rsidR="00E50F78" w:rsidRPr="00634B40">
              <w:rPr>
                <w:rFonts w:ascii="Verdana" w:hAnsi="Verdana"/>
                <w:bCs/>
                <w:sz w:val="16"/>
                <w:szCs w:val="16"/>
                <w:lang w:val="en-GB"/>
              </w:rPr>
              <w:t>applicants.  Apart from that, this</w:t>
            </w:r>
            <w:r w:rsidRPr="00634B40">
              <w:rPr>
                <w:rFonts w:ascii="Verdana" w:hAnsi="Verdana"/>
                <w:bCs/>
                <w:sz w:val="16"/>
                <w:szCs w:val="16"/>
                <w:lang w:val="en-GB"/>
              </w:rPr>
              <w:t xml:space="preserve"> applies to victims of trafficking in persons in accordance with the procedures established in the IA.</w:t>
            </w:r>
          </w:p>
          <w:p w:rsidR="00C0684A" w:rsidRPr="00634B40" w:rsidRDefault="003F45D5" w:rsidP="0066795D">
            <w:pPr>
              <w:rPr>
                <w:rFonts w:ascii="Verdana" w:hAnsi="Verdana"/>
                <w:bCs/>
                <w:sz w:val="16"/>
                <w:szCs w:val="16"/>
                <w:lang w:val="en-GB"/>
              </w:rPr>
            </w:pPr>
            <w:r w:rsidRPr="00634B40">
              <w:rPr>
                <w:rFonts w:ascii="Verdana" w:hAnsi="Verdana"/>
                <w:bCs/>
                <w:sz w:val="16"/>
                <w:szCs w:val="16"/>
                <w:lang w:val="en-GB"/>
              </w:rPr>
              <w:t xml:space="preserve"> </w:t>
            </w:r>
          </w:p>
          <w:p w:rsidR="00350E7C" w:rsidRPr="00634B40" w:rsidRDefault="00524CA9" w:rsidP="0066795D">
            <w:pPr>
              <w:rPr>
                <w:rFonts w:ascii="Verdana" w:hAnsi="Verdana"/>
                <w:bCs/>
                <w:color w:val="0000FF"/>
                <w:sz w:val="16"/>
                <w:szCs w:val="16"/>
                <w:lang w:val="en-GB"/>
              </w:rPr>
            </w:pPr>
            <w:r w:rsidRPr="00634B40">
              <w:rPr>
                <w:rFonts w:ascii="Verdana" w:hAnsi="Verdana"/>
                <w:bCs/>
                <w:lang w:val="en-GB"/>
              </w:rPr>
              <w:fldChar w:fldCharType="begin"/>
            </w:r>
            <w:ins w:id="1008"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TRAFICO10\\NICARAGUA\\Ley de Migración.doc"</w:instrText>
              </w:r>
            </w:ins>
            <w:del w:id="1009"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"MATRICES%20CRM%20TRATA%20TRAFICO10/NICARAGUA/Ley%20de%20Migración.doc"</w:delInstrText>
              </w:r>
            </w:del>
            <w:r w:rsidRPr="00634B40">
              <w:rPr>
                <w:rFonts w:ascii="Verdana" w:hAnsi="Verdana"/>
                <w:bCs/>
                <w:lang w:val="en-GB"/>
              </w:rPr>
              <w:fldChar w:fldCharType="separate"/>
            </w:r>
            <w:r w:rsidR="00C0684A" w:rsidRPr="00634B40">
              <w:rPr>
                <w:rStyle w:val="Hyperlink"/>
                <w:rFonts w:ascii="Verdana" w:hAnsi="Verdana"/>
                <w:bCs/>
                <w:lang w:val="en-GB"/>
              </w:rPr>
              <w:t>(5NIC)</w:t>
            </w:r>
            <w:r w:rsidRPr="00634B40">
              <w:rPr>
                <w:rFonts w:ascii="Verdana" w:hAnsi="Verdana"/>
                <w:bCs/>
                <w:lang w:val="en-GB"/>
              </w:rPr>
              <w:fldChar w:fldCharType="end"/>
            </w:r>
          </w:p>
        </w:tc>
      </w:tr>
      <w:tr w:rsidR="004770C7" w:rsidRPr="00634B40" w:rsidTr="00F6470B">
        <w:trPr>
          <w:trHeight w:val="370"/>
          <w:tblCellSpacing w:w="20" w:type="dxa"/>
        </w:trPr>
        <w:tc>
          <w:tcPr>
            <w:tcW w:w="714" w:type="pct"/>
            <w:shd w:val="clear" w:color="auto" w:fill="auto"/>
          </w:tcPr>
          <w:p w:rsidR="00350E7C" w:rsidRPr="00634B40" w:rsidRDefault="00B518EC" w:rsidP="00F6470B">
            <w:pPr>
              <w:jc w:val="center"/>
              <w:rPr>
                <w:rFonts w:ascii="Verdana" w:hAnsi="Verdana"/>
                <w:b/>
                <w:color w:val="000080"/>
                <w:sz w:val="20"/>
                <w:szCs w:val="20"/>
                <w:lang w:val="en-GB"/>
              </w:rPr>
            </w:pPr>
            <w:r w:rsidRPr="00634B40">
              <w:rPr>
                <w:rFonts w:ascii="Verdana" w:hAnsi="Verdana"/>
                <w:b/>
                <w:color w:val="000080"/>
                <w:sz w:val="20"/>
                <w:szCs w:val="20"/>
                <w:lang w:val="en-GB"/>
              </w:rPr>
              <w:lastRenderedPageBreak/>
              <w:t xml:space="preserve">A </w:t>
            </w:r>
            <w:r w:rsidR="00557E5F" w:rsidRPr="00634B40">
              <w:rPr>
                <w:rFonts w:ascii="Verdana" w:hAnsi="Verdana"/>
                <w:b/>
                <w:color w:val="000080"/>
                <w:sz w:val="20"/>
                <w:szCs w:val="20"/>
                <w:lang w:val="en-GB"/>
              </w:rPr>
              <w:t>Period of Reflection and Recovery for Victims</w:t>
            </w:r>
          </w:p>
        </w:tc>
        <w:tc>
          <w:tcPr>
            <w:tcW w:w="714" w:type="pct"/>
            <w:shd w:val="clear" w:color="auto" w:fill="auto"/>
          </w:tcPr>
          <w:p w:rsidR="00350E7C" w:rsidRPr="00322066" w:rsidRDefault="00322066" w:rsidP="00557E5F">
            <w:pPr>
              <w:rPr>
                <w:rFonts w:ascii="Verdana" w:hAnsi="Verdana"/>
                <w:bCs/>
                <w:sz w:val="16"/>
                <w:szCs w:val="16"/>
                <w:lang w:val="en-GB"/>
                <w:rPrChange w:id="1010" w:author="Mylene Tremblay" w:date="2014-11-10T14:19:00Z">
                  <w:rPr>
                    <w:rFonts w:ascii="Verdana" w:hAnsi="Verdana"/>
                    <w:bCs/>
                    <w:sz w:val="28"/>
                    <w:lang w:val="en-GB"/>
                  </w:rPr>
                </w:rPrChange>
              </w:rPr>
            </w:pPr>
            <w:ins w:id="1011" w:author="Mylene Tremblay" w:date="2014-11-10T14:19:00Z">
              <w:r>
                <w:rPr>
                  <w:rFonts w:ascii="Verdana" w:hAnsi="Verdana"/>
                  <w:sz w:val="16"/>
                  <w:szCs w:val="16"/>
                </w:rPr>
                <w:t>Temporary residence permits (TPR)</w:t>
              </w:r>
            </w:ins>
            <w:ins w:id="1012" w:author="Mylene Tremblay" w:date="2014-11-10T14:43:00Z">
              <w:r w:rsidR="00A03F86">
                <w:rPr>
                  <w:rFonts w:ascii="Verdana" w:hAnsi="Verdana"/>
                  <w:sz w:val="16"/>
                  <w:szCs w:val="16"/>
                </w:rPr>
                <w:t xml:space="preserve"> </w:t>
              </w:r>
            </w:ins>
            <w:ins w:id="1013" w:author="Mylene Tremblay" w:date="2014-11-10T14:42:00Z">
              <w:r w:rsidR="00A03F86">
                <w:rPr>
                  <w:rFonts w:ascii="Verdana" w:hAnsi="Verdana"/>
                  <w:sz w:val="16"/>
                  <w:szCs w:val="16"/>
                </w:rPr>
                <w:t xml:space="preserve">can be </w:t>
              </w:r>
            </w:ins>
            <w:ins w:id="1014" w:author="Mylene Tremblay" w:date="2014-11-10T14:19:00Z">
              <w:r w:rsidRPr="006B6530">
                <w:rPr>
                  <w:rFonts w:ascii="Verdana" w:hAnsi="Verdana"/>
                  <w:sz w:val="16"/>
                  <w:szCs w:val="16"/>
                </w:rPr>
                <w:t xml:space="preserve">short-term (valid for up to 180 days) </w:t>
              </w:r>
            </w:ins>
            <w:ins w:id="1015" w:author="Mylene Tremblay" w:date="2014-11-10T14:43:00Z">
              <w:r w:rsidR="00A03F86">
                <w:rPr>
                  <w:rFonts w:ascii="Verdana" w:hAnsi="Verdana"/>
                  <w:sz w:val="16"/>
                  <w:szCs w:val="16"/>
                </w:rPr>
                <w:t>or</w:t>
              </w:r>
            </w:ins>
            <w:ins w:id="1016" w:author="Mylene Tremblay" w:date="2014-11-10T14:19:00Z">
              <w:r w:rsidRPr="006B6530">
                <w:rPr>
                  <w:rFonts w:ascii="Verdana" w:hAnsi="Verdana"/>
                  <w:sz w:val="16"/>
                  <w:szCs w:val="16"/>
                </w:rPr>
                <w:t xml:space="preserve"> long-term.</w:t>
              </w:r>
            </w:ins>
          </w:p>
          <w:p w:rsidR="005F1B55" w:rsidRPr="00634B40" w:rsidRDefault="00524CA9" w:rsidP="00557E5F">
            <w:pPr>
              <w:rPr>
                <w:rFonts w:ascii="Verdana" w:hAnsi="Verdana"/>
                <w:bCs/>
                <w:lang w:val="en-GB"/>
              </w:rPr>
            </w:pPr>
            <w:r w:rsidRPr="00634B40">
              <w:rPr>
                <w:rFonts w:ascii="Verdana" w:hAnsi="Verdana"/>
                <w:bCs/>
                <w:lang w:val="en-GB"/>
              </w:rPr>
              <w:fldChar w:fldCharType="begin"/>
            </w:r>
            <w:ins w:id="1017"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TRAFICO10\\CANADA\\Bill S-223.doc"</w:instrText>
              </w:r>
            </w:ins>
            <w:del w:id="1018"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"MATRICES%20CRM%20TRATA%20TRAFICO10/CANADA/Bill%20S-223.doc"</w:delInstrText>
              </w:r>
            </w:del>
            <w:r w:rsidRPr="00634B40">
              <w:rPr>
                <w:rFonts w:ascii="Verdana" w:hAnsi="Verdana"/>
                <w:bCs/>
                <w:lang w:val="en-GB"/>
              </w:rPr>
              <w:fldChar w:fldCharType="separate"/>
            </w:r>
            <w:r w:rsidR="005F1B55" w:rsidRPr="00634B40">
              <w:rPr>
                <w:rStyle w:val="Hyperlink"/>
                <w:rFonts w:ascii="Verdana" w:hAnsi="Verdana"/>
                <w:bCs/>
                <w:lang w:val="en-GB"/>
              </w:rPr>
              <w:t>(6C</w:t>
            </w:r>
            <w:r w:rsidR="00353F00" w:rsidRPr="00634B40">
              <w:rPr>
                <w:rStyle w:val="Hyperlink"/>
                <w:rFonts w:ascii="Verdana" w:hAnsi="Verdana"/>
                <w:bCs/>
                <w:lang w:val="en-GB"/>
              </w:rPr>
              <w:t>A</w:t>
            </w:r>
            <w:r w:rsidR="005F1B55" w:rsidRPr="00634B40">
              <w:rPr>
                <w:rStyle w:val="Hyperlink"/>
                <w:rFonts w:ascii="Verdana" w:hAnsi="Verdana"/>
                <w:bCs/>
                <w:lang w:val="en-GB"/>
              </w:rPr>
              <w:t>)</w:t>
            </w:r>
            <w:r w:rsidRPr="00634B40">
              <w:rPr>
                <w:rFonts w:ascii="Verdana" w:hAnsi="Verdana"/>
                <w:bCs/>
                <w:lang w:val="en-GB"/>
              </w:rPr>
              <w:fldChar w:fldCharType="end"/>
            </w:r>
          </w:p>
        </w:tc>
        <w:tc>
          <w:tcPr>
            <w:tcW w:w="714" w:type="pct"/>
            <w:shd w:val="clear" w:color="auto" w:fill="auto"/>
          </w:tcPr>
          <w:p w:rsidR="00125916" w:rsidRPr="00634B40" w:rsidRDefault="00125916" w:rsidP="00557E5F">
            <w:pPr>
              <w:rPr>
                <w:rFonts w:ascii="Verdana" w:hAnsi="Verdana"/>
                <w:bCs/>
                <w:sz w:val="16"/>
                <w:szCs w:val="16"/>
                <w:lang w:val="en-GB"/>
              </w:rPr>
            </w:pPr>
            <w:r w:rsidRPr="00634B40">
              <w:rPr>
                <w:rFonts w:ascii="Verdana" w:hAnsi="Verdana"/>
                <w:b/>
                <w:sz w:val="16"/>
                <w:szCs w:val="16"/>
                <w:lang w:val="en-GB"/>
              </w:rPr>
              <w:t>22 USC,</w:t>
            </w:r>
            <w:r w:rsidR="005B40DF" w:rsidRPr="00634B40">
              <w:rPr>
                <w:rFonts w:ascii="Verdana" w:hAnsi="Verdana"/>
                <w:b/>
                <w:sz w:val="16"/>
                <w:szCs w:val="16"/>
                <w:lang w:val="en-GB"/>
              </w:rPr>
              <w:t xml:space="preserve"> 7105, </w:t>
            </w:r>
            <w:r w:rsidRPr="00634B40">
              <w:rPr>
                <w:rFonts w:ascii="Verdana" w:hAnsi="Verdana"/>
                <w:sz w:val="16"/>
                <w:szCs w:val="16"/>
                <w:lang w:val="en-GB"/>
              </w:rPr>
              <w:t>as in</w:t>
            </w:r>
            <w:r w:rsidR="005B40DF" w:rsidRPr="00634B40">
              <w:rPr>
                <w:rFonts w:ascii="Verdana" w:hAnsi="Verdana"/>
                <w:sz w:val="16"/>
                <w:szCs w:val="16"/>
                <w:lang w:val="en-GB"/>
              </w:rPr>
              <w:t xml:space="preserve"> </w:t>
            </w:r>
            <w:r w:rsidR="00F2083D" w:rsidRPr="00634B40">
              <w:rPr>
                <w:rFonts w:ascii="Verdana" w:hAnsi="Verdana"/>
                <w:b/>
                <w:bCs/>
                <w:sz w:val="16"/>
                <w:szCs w:val="16"/>
                <w:lang w:val="en-GB"/>
              </w:rPr>
              <w:t>Section</w:t>
            </w:r>
            <w:r w:rsidR="00077BEE" w:rsidRPr="00634B40">
              <w:rPr>
                <w:rFonts w:ascii="Verdana" w:hAnsi="Verdana"/>
                <w:b/>
                <w:bCs/>
                <w:sz w:val="16"/>
                <w:szCs w:val="16"/>
                <w:lang w:val="en-GB"/>
              </w:rPr>
              <w:t xml:space="preserve"> 107</w:t>
            </w:r>
            <w:r w:rsidRPr="00634B40">
              <w:rPr>
                <w:rFonts w:ascii="Verdana" w:hAnsi="Verdana"/>
                <w:b/>
                <w:bCs/>
                <w:sz w:val="16"/>
                <w:szCs w:val="16"/>
                <w:lang w:val="en-GB"/>
              </w:rPr>
              <w:t xml:space="preserve"> b) 3,</w:t>
            </w:r>
            <w:r w:rsidR="003F6360" w:rsidRPr="00634B40">
              <w:rPr>
                <w:rFonts w:ascii="Verdana" w:hAnsi="Verdana"/>
                <w:b/>
                <w:sz w:val="16"/>
                <w:szCs w:val="16"/>
                <w:lang w:val="en-GB"/>
              </w:rPr>
              <w:t xml:space="preserve"> </w:t>
            </w:r>
            <w:r w:rsidR="00313943" w:rsidRPr="00634B40">
              <w:rPr>
                <w:rFonts w:ascii="Verdana" w:hAnsi="Verdana"/>
                <w:b/>
                <w:sz w:val="16"/>
                <w:szCs w:val="16"/>
                <w:lang w:val="en-GB"/>
              </w:rPr>
              <w:t>TVPA</w:t>
            </w:r>
            <w:r w:rsidRPr="00634B40">
              <w:rPr>
                <w:rFonts w:ascii="Verdana" w:hAnsi="Verdana"/>
                <w:bCs/>
                <w:sz w:val="16"/>
                <w:szCs w:val="16"/>
                <w:lang w:val="en-GB"/>
              </w:rPr>
              <w:t>.</w:t>
            </w:r>
          </w:p>
          <w:p w:rsidR="00350E7C" w:rsidRPr="00634B40" w:rsidRDefault="00125916" w:rsidP="00557E5F">
            <w:pPr>
              <w:rPr>
                <w:rFonts w:ascii="Verdana" w:hAnsi="Verdana"/>
                <w:bCs/>
                <w:sz w:val="16"/>
                <w:szCs w:val="16"/>
                <w:lang w:val="en-GB"/>
              </w:rPr>
            </w:pPr>
            <w:r w:rsidRPr="00634B40">
              <w:rPr>
                <w:rFonts w:ascii="Verdana" w:hAnsi="Verdana"/>
                <w:bCs/>
                <w:sz w:val="16"/>
                <w:szCs w:val="16"/>
                <w:lang w:val="en-GB"/>
              </w:rPr>
              <w:t>Applies within the temporary residence period for victims of severe forms of trafficking, or if the victim is at risk or is willing to collaborate with investigation</w:t>
            </w:r>
            <w:r w:rsidR="003F6360" w:rsidRPr="00634B40">
              <w:rPr>
                <w:rFonts w:ascii="Verdana" w:hAnsi="Verdana"/>
                <w:bCs/>
                <w:sz w:val="16"/>
                <w:szCs w:val="16"/>
                <w:lang w:val="en-GB"/>
              </w:rPr>
              <w:t>.</w:t>
            </w:r>
          </w:p>
          <w:p w:rsidR="00077BEE" w:rsidRPr="00634B40" w:rsidRDefault="00077BEE" w:rsidP="00557E5F">
            <w:pPr>
              <w:rPr>
                <w:rFonts w:ascii="Verdana" w:hAnsi="Verdana"/>
                <w:bCs/>
                <w:sz w:val="16"/>
                <w:szCs w:val="16"/>
                <w:lang w:val="en-GB"/>
              </w:rPr>
            </w:pPr>
          </w:p>
          <w:p w:rsidR="007813FC" w:rsidRPr="00634B40" w:rsidRDefault="007813FC" w:rsidP="00557E5F">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1019"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TRAFICO10\\ESTADOS UNIDOS\\Victims of Trafficking and Violence Protection Act 58USUS.pdf"</w:instrText>
              </w:r>
            </w:ins>
            <w:del w:id="1020" w:author="Mylene Tremblay" w:date="2014-11-07T14:03:00Z">
              <w:r w:rsidR="00093694" w:rsidDel="000C4969">
                <w:rPr>
                  <w:rFonts w:ascii="Verdana" w:hAnsi="Verdana"/>
                  <w:bCs/>
                  <w:lang w:val="en-GB"/>
                </w:rPr>
                <w:delInstrText>HYPERLINK</w:delInstrText>
              </w:r>
              <w:r w:rsidRPr="00634B40" w:rsidDel="000C4969">
                <w:rPr>
                  <w:rFonts w:ascii="Verdana" w:hAnsi="Verdana"/>
                  <w:bCs/>
                  <w:lang w:val="en-GB"/>
                </w:rPr>
                <w:delInstrText xml:space="preserve"> "MATRICES%20CRM%20TRATA%20TRAFICO10/ESTADOS%20UNIDOS/Victims%20of%20Trafficking%20and%20Violence%20Protection%20Act%2058USUS.pdf"</w:delInstrText>
              </w:r>
            </w:del>
            <w:r w:rsidR="00524CA9" w:rsidRPr="00634B40">
              <w:rPr>
                <w:rFonts w:ascii="Verdana" w:hAnsi="Verdana"/>
                <w:bCs/>
                <w:lang w:val="en-GB"/>
              </w:rPr>
              <w:fldChar w:fldCharType="separate"/>
            </w:r>
            <w:r w:rsidRPr="00634B40">
              <w:rPr>
                <w:rStyle w:val="Hyperlink"/>
                <w:rFonts w:ascii="Verdana" w:hAnsi="Verdana"/>
                <w:bCs/>
                <w:lang w:val="en-GB"/>
              </w:rPr>
              <w:t>1USA</w:t>
            </w:r>
            <w:r w:rsidR="00524CA9" w:rsidRPr="00634B40">
              <w:rPr>
                <w:rFonts w:ascii="Verdana" w:hAnsi="Verdana"/>
                <w:bCs/>
                <w:lang w:val="en-GB"/>
              </w:rPr>
              <w:fldChar w:fldCharType="end"/>
            </w:r>
            <w:r w:rsidRPr="00634B40">
              <w:rPr>
                <w:rFonts w:ascii="Verdana" w:hAnsi="Verdana"/>
                <w:bCs/>
                <w:lang w:val="en-GB"/>
              </w:rPr>
              <w:t>)</w:t>
            </w:r>
          </w:p>
          <w:p w:rsidR="007813FC" w:rsidRPr="00634B40" w:rsidRDefault="00524CA9" w:rsidP="00557E5F">
            <w:pPr>
              <w:pStyle w:val="BodyText"/>
              <w:rPr>
                <w:rFonts w:ascii="Verdana" w:hAnsi="Verdana"/>
                <w:bCs/>
                <w:iCs/>
                <w:sz w:val="24"/>
                <w:szCs w:val="24"/>
                <w:lang w:val="en-GB"/>
              </w:rPr>
            </w:pPr>
            <w:r w:rsidRPr="00634B40">
              <w:rPr>
                <w:rFonts w:ascii="Verdana" w:hAnsi="Verdana"/>
                <w:bCs/>
                <w:iCs/>
                <w:sz w:val="24"/>
                <w:szCs w:val="24"/>
                <w:lang w:val="en-GB"/>
              </w:rPr>
              <w:fldChar w:fldCharType="begin"/>
            </w:r>
            <w:ins w:id="1021" w:author="Mylene Tremblay" w:date="2014-11-07T14:03:00Z">
              <w:r w:rsidR="000C4969">
                <w:rPr>
                  <w:rFonts w:ascii="Verdana" w:hAnsi="Verdana"/>
                  <w:bCs/>
                  <w:iCs/>
                  <w:sz w:val="24"/>
                  <w:szCs w:val="24"/>
                  <w:lang w:val="en-GB"/>
                </w:rPr>
                <w:instrText>HYPERLINK "C:\\Users\\mtrembla\\AppData\\Local\\Microsoft\\Windows\\Temporary Internet Files\\Content.Outlook\\CRM Renan matrices 09 11 to translate\\MATRICES CRM TRATA TRAFICO10\\ESTADOS UNIDOS\\TVPA 2003 Reauthorization.pdf"</w:instrText>
              </w:r>
            </w:ins>
            <w:del w:id="1022" w:author="Mylene Tremblay" w:date="2014-11-07T14:03:00Z">
              <w:r w:rsidR="00093694" w:rsidDel="000C4969">
                <w:rPr>
                  <w:rFonts w:ascii="Verdana" w:hAnsi="Verdana"/>
                  <w:bCs/>
                  <w:iCs/>
                  <w:sz w:val="24"/>
                  <w:szCs w:val="24"/>
                  <w:lang w:val="en-GB"/>
                </w:rPr>
                <w:delInstrText>HYPERLINK</w:delInstrText>
              </w:r>
              <w:r w:rsidR="007813FC" w:rsidRPr="00634B40" w:rsidDel="000C4969">
                <w:rPr>
                  <w:rFonts w:ascii="Verdana" w:hAnsi="Verdana"/>
                  <w:bCs/>
                  <w:iCs/>
                  <w:sz w:val="24"/>
                  <w:szCs w:val="24"/>
                  <w:lang w:val="en-GB"/>
                </w:rPr>
                <w:delInstrText xml:space="preserve"> "MATRICES%20CRM%20TRATA%20TRAFICO10/ESTADOS%20UNIDOS/TVPA%202003%20Reauthorization.pdf"</w:delInstrText>
              </w:r>
            </w:del>
            <w:r w:rsidRPr="00634B40">
              <w:rPr>
                <w:rFonts w:ascii="Verdana" w:hAnsi="Verdana"/>
                <w:bCs/>
                <w:iCs/>
                <w:sz w:val="24"/>
                <w:szCs w:val="24"/>
                <w:lang w:val="en-GB"/>
              </w:rPr>
              <w:fldChar w:fldCharType="separate"/>
            </w:r>
            <w:r w:rsidR="007813FC" w:rsidRPr="00634B40">
              <w:rPr>
                <w:rStyle w:val="Hyperlink"/>
                <w:rFonts w:ascii="Verdana" w:hAnsi="Verdana"/>
                <w:bCs/>
                <w:iCs/>
                <w:sz w:val="24"/>
                <w:szCs w:val="24"/>
                <w:lang w:val="en-GB"/>
              </w:rPr>
              <w:t>(2USA)</w:t>
            </w:r>
            <w:r w:rsidRPr="00634B40">
              <w:rPr>
                <w:rFonts w:ascii="Verdana" w:hAnsi="Verdana"/>
                <w:bCs/>
                <w:iCs/>
                <w:sz w:val="24"/>
                <w:szCs w:val="24"/>
                <w:lang w:val="en-GB"/>
              </w:rPr>
              <w:fldChar w:fldCharType="end"/>
            </w:r>
          </w:p>
          <w:p w:rsidR="007813FC" w:rsidRPr="00634B40" w:rsidRDefault="00524CA9" w:rsidP="00557E5F">
            <w:pPr>
              <w:rPr>
                <w:rFonts w:ascii="Verdana" w:hAnsi="Verdana"/>
                <w:bCs/>
                <w:lang w:val="en-GB"/>
              </w:rPr>
            </w:pPr>
            <w:r w:rsidRPr="00634B40">
              <w:rPr>
                <w:rFonts w:ascii="Verdana" w:hAnsi="Verdana"/>
                <w:bCs/>
                <w:lang w:val="en-GB"/>
              </w:rPr>
              <w:fldChar w:fldCharType="begin"/>
            </w:r>
            <w:ins w:id="1023"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TRAFICO10\\ESTADOS UNIDOS\\TVPA 2005 Reauthorization (3).pdf"</w:instrText>
              </w:r>
            </w:ins>
            <w:del w:id="1024"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"MATRICES%20CRM%20TRATA%20TRAFICO10/ESTADOS%20UNIDOS/TVPA%202005%20Reauthorization%20(3).pdf"</w:delInstrText>
              </w:r>
            </w:del>
            <w:r w:rsidRPr="00634B40">
              <w:rPr>
                <w:rFonts w:ascii="Verdana" w:hAnsi="Verdana"/>
                <w:bCs/>
                <w:lang w:val="en-GB"/>
              </w:rPr>
              <w:fldChar w:fldCharType="separate"/>
            </w:r>
            <w:r w:rsidR="007813FC" w:rsidRPr="00634B40">
              <w:rPr>
                <w:rStyle w:val="Hyperlink"/>
                <w:rFonts w:ascii="Verdana" w:hAnsi="Verdana"/>
                <w:bCs/>
                <w:lang w:val="en-GB"/>
              </w:rPr>
              <w:t>(3USA)</w:t>
            </w:r>
            <w:r w:rsidRPr="00634B40">
              <w:rPr>
                <w:rFonts w:ascii="Verdana" w:hAnsi="Verdana"/>
                <w:bCs/>
                <w:lang w:val="en-GB"/>
              </w:rPr>
              <w:fldChar w:fldCharType="end"/>
            </w:r>
          </w:p>
          <w:p w:rsidR="007813FC" w:rsidRPr="00634B40" w:rsidRDefault="00524CA9" w:rsidP="00557E5F">
            <w:pPr>
              <w:rPr>
                <w:rFonts w:ascii="Verdana" w:hAnsi="Verdana"/>
                <w:bCs/>
                <w:lang w:val="en-GB"/>
              </w:rPr>
            </w:pPr>
            <w:r w:rsidRPr="00634B40">
              <w:rPr>
                <w:rFonts w:ascii="Verdana" w:hAnsi="Verdana"/>
                <w:bCs/>
                <w:lang w:val="en-GB"/>
              </w:rPr>
              <w:fldChar w:fldCharType="begin"/>
            </w:r>
            <w:ins w:id="1025"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TRAFICO10\\ESTADOS UNIDOS\\William Wilberforce Reauthorization 2008.txt"</w:instrText>
              </w:r>
            </w:ins>
            <w:del w:id="1026"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"MATRICES%20CRM%20TRATA%20TRAFICO10/ESTADOS%20UNIDOS/William%20Wilberforce%20Reauthorization%202008.txt"</w:delInstrText>
              </w:r>
            </w:del>
            <w:r w:rsidRPr="00634B40">
              <w:rPr>
                <w:rFonts w:ascii="Verdana" w:hAnsi="Verdana"/>
                <w:bCs/>
                <w:lang w:val="en-GB"/>
              </w:rPr>
              <w:fldChar w:fldCharType="separate"/>
            </w:r>
            <w:r w:rsidR="007813FC" w:rsidRPr="00634B40">
              <w:rPr>
                <w:rStyle w:val="Hyperlink"/>
                <w:rFonts w:ascii="Verdana" w:hAnsi="Verdana"/>
                <w:bCs/>
                <w:lang w:val="en-GB"/>
              </w:rPr>
              <w:t>(4USA)</w:t>
            </w:r>
            <w:r w:rsidRPr="00634B40">
              <w:rPr>
                <w:rFonts w:ascii="Verdana" w:hAnsi="Verdana"/>
                <w:bCs/>
                <w:lang w:val="en-GB"/>
              </w:rPr>
              <w:fldChar w:fldCharType="end"/>
            </w:r>
          </w:p>
          <w:p w:rsidR="007813FC" w:rsidRPr="00634B40" w:rsidRDefault="00524CA9" w:rsidP="00557E5F">
            <w:pPr>
              <w:rPr>
                <w:rFonts w:ascii="Verdana" w:hAnsi="Verdana"/>
                <w:bCs/>
                <w:sz w:val="28"/>
                <w:lang w:val="en-GB"/>
              </w:rPr>
            </w:pPr>
            <w:r w:rsidRPr="00634B40">
              <w:rPr>
                <w:rFonts w:ascii="Verdana" w:hAnsi="Verdana"/>
                <w:bCs/>
                <w:lang w:val="en-GB"/>
              </w:rPr>
              <w:fldChar w:fldCharType="begin"/>
            </w:r>
            <w:ins w:id="1027"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TRAFICO10\\ESTADOS UNIDOS\\US Code.doc"</w:instrText>
              </w:r>
            </w:ins>
            <w:del w:id="1028"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"MATRICES%20CRM%20TRATA%20TRAFICO10/ESTADOS%20UNIDOS/US%20Code.doc"</w:delInstrText>
              </w:r>
            </w:del>
            <w:r w:rsidRPr="00634B40">
              <w:rPr>
                <w:rFonts w:ascii="Verdana" w:hAnsi="Verdana"/>
                <w:bCs/>
                <w:lang w:val="en-GB"/>
              </w:rPr>
              <w:fldChar w:fldCharType="separate"/>
            </w:r>
            <w:r w:rsidR="007813FC" w:rsidRPr="00634B40">
              <w:rPr>
                <w:rStyle w:val="Hyperlink"/>
                <w:rFonts w:ascii="Verdana" w:hAnsi="Verdana"/>
                <w:bCs/>
                <w:lang w:val="en-GB"/>
              </w:rPr>
              <w:t>(5US)</w:t>
            </w:r>
            <w:r w:rsidRPr="00634B40">
              <w:rPr>
                <w:rFonts w:ascii="Verdana" w:hAnsi="Verdana"/>
                <w:bCs/>
                <w:lang w:val="en-GB"/>
              </w:rPr>
              <w:fldChar w:fldCharType="end"/>
            </w:r>
          </w:p>
          <w:p w:rsidR="00263C13" w:rsidRPr="00634B40" w:rsidRDefault="00263C13" w:rsidP="00557E5F">
            <w:pPr>
              <w:rPr>
                <w:rFonts w:ascii="Verdana" w:hAnsi="Verdana"/>
                <w:bCs/>
                <w:sz w:val="28"/>
                <w:szCs w:val="28"/>
                <w:lang w:val="en-GB"/>
              </w:rPr>
            </w:pPr>
          </w:p>
        </w:tc>
        <w:tc>
          <w:tcPr>
            <w:tcW w:w="714" w:type="pct"/>
            <w:shd w:val="clear" w:color="auto" w:fill="auto"/>
          </w:tcPr>
          <w:p w:rsidR="00566C15" w:rsidRPr="00634B40" w:rsidRDefault="00A31C41" w:rsidP="00557E5F">
            <w:pPr>
              <w:rPr>
                <w:rFonts w:ascii="Verdana" w:hAnsi="Verdana"/>
                <w:bCs/>
                <w:sz w:val="16"/>
                <w:szCs w:val="16"/>
                <w:lang w:val="en-GB"/>
              </w:rPr>
            </w:pPr>
            <w:r w:rsidRPr="00634B40">
              <w:rPr>
                <w:rFonts w:ascii="Verdana" w:hAnsi="Verdana"/>
                <w:bCs/>
                <w:sz w:val="16"/>
                <w:szCs w:val="16"/>
                <w:lang w:val="en-GB"/>
              </w:rPr>
              <w:t>The National Institute of Migration grants a period for reflection, comprehensive care, and recovery for victims, to e</w:t>
            </w:r>
            <w:r w:rsidR="00AC3F7E" w:rsidRPr="00634B40">
              <w:rPr>
                <w:rFonts w:ascii="Verdana" w:hAnsi="Verdana"/>
                <w:bCs/>
                <w:sz w:val="16"/>
                <w:szCs w:val="16"/>
                <w:lang w:val="en-GB"/>
              </w:rPr>
              <w:t>nable the victim – once he/</w:t>
            </w:r>
            <w:r w:rsidRPr="00634B40">
              <w:rPr>
                <w:rFonts w:ascii="Verdana" w:hAnsi="Verdana"/>
                <w:bCs/>
                <w:sz w:val="16"/>
                <w:szCs w:val="16"/>
                <w:lang w:val="en-GB"/>
              </w:rPr>
              <w:t>she has recovered – to make a decision whether to be repatriated or to be regularized.</w:t>
            </w:r>
          </w:p>
          <w:p w:rsidR="00350E7C" w:rsidRPr="00634B40" w:rsidRDefault="00350E7C" w:rsidP="00557E5F">
            <w:pPr>
              <w:rPr>
                <w:rFonts w:ascii="Verdana" w:hAnsi="Verdana"/>
                <w:bCs/>
                <w:sz w:val="16"/>
                <w:szCs w:val="16"/>
                <w:lang w:val="en-GB"/>
              </w:rPr>
            </w:pPr>
          </w:p>
        </w:tc>
        <w:tc>
          <w:tcPr>
            <w:tcW w:w="714" w:type="pct"/>
            <w:shd w:val="clear" w:color="auto" w:fill="auto"/>
          </w:tcPr>
          <w:p w:rsidR="00350E7C" w:rsidRPr="00634B40" w:rsidRDefault="00402784" w:rsidP="00557E5F">
            <w:pPr>
              <w:rPr>
                <w:rFonts w:ascii="Verdana" w:hAnsi="Verdana"/>
                <w:bCs/>
                <w:sz w:val="16"/>
                <w:szCs w:val="16"/>
                <w:lang w:val="en-GB"/>
              </w:rPr>
            </w:pPr>
            <w:r w:rsidRPr="00634B40">
              <w:rPr>
                <w:rFonts w:ascii="Verdana" w:hAnsi="Verdana"/>
                <w:b/>
                <w:bCs/>
                <w:sz w:val="16"/>
                <w:szCs w:val="16"/>
                <w:lang w:val="en-GB"/>
              </w:rPr>
              <w:t>Art</w:t>
            </w:r>
            <w:r w:rsidR="00A31C41" w:rsidRPr="00634B40">
              <w:rPr>
                <w:rFonts w:ascii="Verdana" w:hAnsi="Verdana"/>
                <w:b/>
                <w:bCs/>
                <w:sz w:val="16"/>
                <w:szCs w:val="16"/>
                <w:lang w:val="en-GB"/>
              </w:rPr>
              <w:t>icle</w:t>
            </w:r>
            <w:r w:rsidRPr="00634B40">
              <w:rPr>
                <w:rFonts w:ascii="Verdana" w:hAnsi="Verdana"/>
                <w:b/>
                <w:bCs/>
                <w:sz w:val="16"/>
                <w:szCs w:val="16"/>
                <w:lang w:val="en-GB"/>
              </w:rPr>
              <w:t xml:space="preserve"> 17</w:t>
            </w:r>
            <w:r w:rsidR="00A31C41" w:rsidRPr="00634B40">
              <w:rPr>
                <w:rFonts w:ascii="Verdana" w:hAnsi="Verdana"/>
                <w:b/>
                <w:bCs/>
                <w:sz w:val="16"/>
                <w:szCs w:val="16"/>
                <w:lang w:val="en-GB"/>
              </w:rPr>
              <w:t>,</w:t>
            </w:r>
            <w:r w:rsidRPr="00634B40">
              <w:rPr>
                <w:rFonts w:ascii="Verdana" w:hAnsi="Verdana"/>
                <w:b/>
                <w:bCs/>
                <w:sz w:val="16"/>
                <w:szCs w:val="16"/>
                <w:lang w:val="en-GB"/>
              </w:rPr>
              <w:t xml:space="preserve"> LCVST</w:t>
            </w:r>
            <w:r w:rsidRPr="00634B40">
              <w:rPr>
                <w:rFonts w:ascii="Verdana" w:hAnsi="Verdana"/>
                <w:bCs/>
                <w:sz w:val="16"/>
                <w:szCs w:val="16"/>
                <w:lang w:val="en-GB"/>
              </w:rPr>
              <w:t>.</w:t>
            </w:r>
            <w:r w:rsidRPr="00634B40" w:rsidDel="00874875">
              <w:rPr>
                <w:rFonts w:ascii="Verdana" w:hAnsi="Verdana"/>
                <w:bCs/>
                <w:sz w:val="16"/>
                <w:szCs w:val="16"/>
                <w:lang w:val="en-GB"/>
              </w:rPr>
              <w:t xml:space="preserve"> </w:t>
            </w:r>
            <w:r w:rsidR="00A31C41" w:rsidRPr="00634B40">
              <w:rPr>
                <w:rFonts w:ascii="Verdana" w:hAnsi="Verdana"/>
                <w:bCs/>
                <w:sz w:val="16"/>
                <w:szCs w:val="16"/>
                <w:lang w:val="en-GB"/>
              </w:rPr>
              <w:t>Not specifically mentioned in legislation</w:t>
            </w:r>
            <w:r w:rsidR="009D149C" w:rsidRPr="00634B40">
              <w:rPr>
                <w:rFonts w:ascii="Verdana" w:hAnsi="Verdana"/>
                <w:bCs/>
                <w:sz w:val="16"/>
                <w:szCs w:val="16"/>
                <w:lang w:val="en-GB"/>
              </w:rPr>
              <w:t xml:space="preserve">.  </w:t>
            </w:r>
            <w:r w:rsidR="00DE559E" w:rsidRPr="00634B40">
              <w:rPr>
                <w:rFonts w:ascii="Verdana" w:hAnsi="Verdana"/>
                <w:bCs/>
                <w:sz w:val="16"/>
                <w:szCs w:val="16"/>
                <w:lang w:val="en-GB"/>
              </w:rPr>
              <w:t xml:space="preserve">However, implementing victim assistance and protection actions involves the </w:t>
            </w:r>
            <w:r w:rsidR="009D149C" w:rsidRPr="00634B40">
              <w:rPr>
                <w:rFonts w:ascii="Verdana" w:hAnsi="Verdana"/>
                <w:bCs/>
                <w:sz w:val="16"/>
                <w:szCs w:val="16"/>
                <w:lang w:val="en-GB"/>
              </w:rPr>
              <w:t>temporary stay of the victim i</w:t>
            </w:r>
            <w:r w:rsidR="00DE559E" w:rsidRPr="00634B40">
              <w:rPr>
                <w:rFonts w:ascii="Verdana" w:hAnsi="Verdana"/>
                <w:bCs/>
                <w:sz w:val="16"/>
                <w:szCs w:val="16"/>
                <w:lang w:val="en-GB"/>
              </w:rPr>
              <w:t>n national territory under a given temporary or permanent immigration status. Especially for recovery processes</w:t>
            </w:r>
            <w:r w:rsidR="00A75AC6" w:rsidRPr="00634B40">
              <w:rPr>
                <w:rFonts w:ascii="Verdana" w:hAnsi="Verdana"/>
                <w:bCs/>
                <w:sz w:val="16"/>
                <w:szCs w:val="16"/>
                <w:lang w:val="en-GB"/>
              </w:rPr>
              <w:t>.</w:t>
            </w:r>
          </w:p>
          <w:p w:rsidR="003176E8" w:rsidRPr="00634B40" w:rsidRDefault="003176E8" w:rsidP="00557E5F">
            <w:pPr>
              <w:rPr>
                <w:rFonts w:ascii="Verdana" w:hAnsi="Verdana"/>
                <w:bCs/>
                <w:sz w:val="16"/>
                <w:szCs w:val="16"/>
                <w:lang w:val="en-GB"/>
              </w:rPr>
            </w:pPr>
          </w:p>
          <w:p w:rsidR="003176E8" w:rsidRPr="00634B40" w:rsidRDefault="00FE25C0" w:rsidP="00557E5F">
            <w:pPr>
              <w:rPr>
                <w:rFonts w:ascii="Verdana" w:hAnsi="Verdana"/>
                <w:bCs/>
                <w:sz w:val="16"/>
                <w:szCs w:val="16"/>
                <w:lang w:val="en-GB"/>
              </w:rPr>
            </w:pPr>
            <w:r w:rsidRPr="00634B40">
              <w:rPr>
                <w:rFonts w:ascii="Verdana" w:hAnsi="Verdana"/>
                <w:bCs/>
                <w:lang w:val="en-GB"/>
              </w:rPr>
              <w:t>(</w:t>
            </w:r>
            <w:r w:rsidR="00524CA9" w:rsidRPr="00634B40">
              <w:rPr>
                <w:rFonts w:ascii="Verdana" w:hAnsi="Verdana"/>
                <w:bCs/>
                <w:lang w:val="en-GB"/>
              </w:rPr>
              <w:fldChar w:fldCharType="begin"/>
            </w:r>
            <w:ins w:id="1029"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TRAFICO10\\GUATEMALA\\Ley violencia sexual y trata Guatemala 16GTE.pdf"</w:instrText>
              </w:r>
            </w:ins>
            <w:del w:id="1030"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"MATRICES%20CRM%20TRATA%20TRAFICO10/GUATEMALA/Ley%20violencia%20sexual%20y%20trata%20Guatemala%2016GTE.pdf"</w:delInstrText>
              </w:r>
            </w:del>
            <w:r w:rsidR="00524CA9" w:rsidRPr="00634B40">
              <w:rPr>
                <w:rFonts w:ascii="Verdana" w:hAnsi="Verdana"/>
                <w:bCs/>
                <w:lang w:val="en-GB"/>
              </w:rPr>
              <w:fldChar w:fldCharType="separate"/>
            </w:r>
            <w:r w:rsidRPr="00634B40">
              <w:rPr>
                <w:rStyle w:val="Hyperlink"/>
                <w:rFonts w:ascii="Verdana" w:hAnsi="Verdana"/>
                <w:bCs/>
                <w:lang w:val="en-GB"/>
              </w:rPr>
              <w:t>4GTE</w:t>
            </w:r>
            <w:r w:rsidR="00524CA9" w:rsidRPr="00634B40">
              <w:rPr>
                <w:rFonts w:ascii="Verdana" w:hAnsi="Verdana"/>
                <w:bCs/>
                <w:lang w:val="en-GB"/>
              </w:rPr>
              <w:fldChar w:fldCharType="end"/>
            </w:r>
            <w:r w:rsidRPr="00634B40">
              <w:rPr>
                <w:rFonts w:ascii="Verdana" w:hAnsi="Verdana"/>
                <w:bCs/>
                <w:lang w:val="en-GB"/>
              </w:rPr>
              <w:t>)</w:t>
            </w:r>
          </w:p>
        </w:tc>
        <w:tc>
          <w:tcPr>
            <w:tcW w:w="714" w:type="pct"/>
            <w:shd w:val="clear" w:color="auto" w:fill="auto"/>
          </w:tcPr>
          <w:p w:rsidR="00350E7C" w:rsidRPr="00634B40" w:rsidRDefault="00DE559E" w:rsidP="00557E5F">
            <w:pPr>
              <w:rPr>
                <w:rFonts w:ascii="Verdana" w:hAnsi="Verdana"/>
                <w:bCs/>
                <w:color w:val="0000FF"/>
                <w:sz w:val="16"/>
                <w:szCs w:val="16"/>
                <w:lang w:val="en-GB"/>
              </w:rPr>
            </w:pPr>
            <w:r w:rsidRPr="00634B40">
              <w:rPr>
                <w:rFonts w:ascii="Verdana" w:hAnsi="Verdana"/>
                <w:bCs/>
                <w:sz w:val="16"/>
                <w:szCs w:val="16"/>
                <w:lang w:val="en-GB"/>
              </w:rPr>
              <w:t>An institute of this nature is not specifi</w:t>
            </w:r>
            <w:r w:rsidR="00A56226" w:rsidRPr="00634B40">
              <w:rPr>
                <w:rFonts w:ascii="Verdana" w:hAnsi="Verdana"/>
                <w:bCs/>
                <w:sz w:val="16"/>
                <w:szCs w:val="16"/>
                <w:lang w:val="en-GB"/>
              </w:rPr>
              <w:t xml:space="preserve">cally mentioned in legislation.  </w:t>
            </w:r>
            <w:r w:rsidRPr="00634B40">
              <w:rPr>
                <w:rFonts w:ascii="Verdana" w:hAnsi="Verdana"/>
                <w:bCs/>
                <w:sz w:val="16"/>
                <w:szCs w:val="16"/>
                <w:lang w:val="en-GB"/>
              </w:rPr>
              <w:t>However, implementing victim assistance and protection actions involves th</w:t>
            </w:r>
            <w:r w:rsidR="00A56226" w:rsidRPr="00634B40">
              <w:rPr>
                <w:rFonts w:ascii="Verdana" w:hAnsi="Verdana"/>
                <w:bCs/>
                <w:sz w:val="16"/>
                <w:szCs w:val="16"/>
                <w:lang w:val="en-GB"/>
              </w:rPr>
              <w:t>e temporary stay of the victim i</w:t>
            </w:r>
            <w:r w:rsidRPr="00634B40">
              <w:rPr>
                <w:rFonts w:ascii="Verdana" w:hAnsi="Verdana"/>
                <w:bCs/>
                <w:sz w:val="16"/>
                <w:szCs w:val="16"/>
                <w:lang w:val="en-GB"/>
              </w:rPr>
              <w:t>n national te</w:t>
            </w:r>
            <w:r w:rsidR="00E92D84" w:rsidRPr="00634B40">
              <w:rPr>
                <w:rFonts w:ascii="Verdana" w:hAnsi="Verdana"/>
                <w:bCs/>
                <w:sz w:val="16"/>
                <w:szCs w:val="16"/>
                <w:lang w:val="en-GB"/>
              </w:rPr>
              <w:t xml:space="preserve">rritory under a given temporary </w:t>
            </w:r>
            <w:r w:rsidRPr="00634B40">
              <w:rPr>
                <w:rFonts w:ascii="Verdana" w:hAnsi="Verdana"/>
                <w:bCs/>
                <w:sz w:val="16"/>
                <w:szCs w:val="16"/>
                <w:lang w:val="en-GB"/>
              </w:rPr>
              <w:t>immigration status. Especially for recovery processes</w:t>
            </w:r>
            <w:r w:rsidR="00A75AC6" w:rsidRPr="00634B40">
              <w:rPr>
                <w:rFonts w:ascii="Verdana" w:hAnsi="Verdana"/>
                <w:bCs/>
                <w:sz w:val="16"/>
                <w:szCs w:val="16"/>
                <w:lang w:val="en-GB"/>
              </w:rPr>
              <w:t>.</w:t>
            </w:r>
          </w:p>
        </w:tc>
        <w:tc>
          <w:tcPr>
            <w:tcW w:w="715" w:type="pct"/>
            <w:shd w:val="clear" w:color="auto" w:fill="auto"/>
          </w:tcPr>
          <w:p w:rsidR="004E3DE0" w:rsidRPr="00634B40" w:rsidRDefault="00625FA9" w:rsidP="00557E5F">
            <w:pPr>
              <w:rPr>
                <w:rFonts w:ascii="Verdana" w:hAnsi="Verdana"/>
                <w:bCs/>
                <w:sz w:val="16"/>
                <w:szCs w:val="16"/>
                <w:lang w:val="en-GB"/>
              </w:rPr>
            </w:pPr>
            <w:r w:rsidRPr="00634B40">
              <w:rPr>
                <w:rFonts w:ascii="Verdana" w:hAnsi="Verdana"/>
                <w:b/>
                <w:bCs/>
                <w:sz w:val="16"/>
                <w:szCs w:val="16"/>
                <w:lang w:val="en-GB"/>
              </w:rPr>
              <w:t>Article</w:t>
            </w:r>
            <w:r w:rsidR="004E3DE0" w:rsidRPr="00634B40">
              <w:rPr>
                <w:rFonts w:ascii="Verdana" w:hAnsi="Verdana"/>
                <w:b/>
                <w:bCs/>
                <w:sz w:val="16"/>
                <w:szCs w:val="16"/>
                <w:lang w:val="en-GB"/>
              </w:rPr>
              <w:t xml:space="preserve"> 15</w:t>
            </w:r>
            <w:r w:rsidR="00E92D84" w:rsidRPr="00634B40">
              <w:rPr>
                <w:rFonts w:ascii="Verdana" w:hAnsi="Verdana"/>
                <w:b/>
                <w:bCs/>
                <w:sz w:val="16"/>
                <w:szCs w:val="16"/>
                <w:lang w:val="en-GB"/>
              </w:rPr>
              <w:t>,</w:t>
            </w:r>
            <w:r w:rsidR="004E3DE0" w:rsidRPr="00634B40">
              <w:rPr>
                <w:rFonts w:ascii="Verdana" w:hAnsi="Verdana"/>
                <w:bCs/>
                <w:sz w:val="16"/>
                <w:szCs w:val="16"/>
                <w:lang w:val="en-GB"/>
              </w:rPr>
              <w:t xml:space="preserve"> </w:t>
            </w:r>
            <w:r w:rsidR="00875F1D" w:rsidRPr="00634B40">
              <w:rPr>
                <w:rFonts w:ascii="Verdana" w:hAnsi="Verdana"/>
                <w:b/>
                <w:bCs/>
                <w:sz w:val="16"/>
                <w:szCs w:val="16"/>
                <w:lang w:val="en-GB"/>
              </w:rPr>
              <w:t>LOC</w:t>
            </w:r>
            <w:r w:rsidR="00E92D84" w:rsidRPr="00634B40">
              <w:rPr>
                <w:rFonts w:ascii="Verdana" w:hAnsi="Verdana"/>
                <w:b/>
                <w:bCs/>
                <w:sz w:val="16"/>
                <w:szCs w:val="16"/>
                <w:lang w:val="en-GB"/>
              </w:rPr>
              <w:t>.</w:t>
            </w:r>
            <w:r w:rsidR="001654B9" w:rsidRPr="00634B40">
              <w:rPr>
                <w:rFonts w:ascii="Verdana" w:hAnsi="Verdana"/>
                <w:bCs/>
                <w:sz w:val="16"/>
                <w:szCs w:val="16"/>
                <w:lang w:val="en-GB"/>
              </w:rPr>
              <w:t xml:space="preserve"> </w:t>
            </w:r>
            <w:r w:rsidR="00E92D84" w:rsidRPr="00634B40">
              <w:rPr>
                <w:rFonts w:ascii="Verdana" w:hAnsi="Verdana"/>
                <w:bCs/>
                <w:sz w:val="16"/>
                <w:szCs w:val="16"/>
                <w:lang w:val="en-GB"/>
              </w:rPr>
              <w:t>Programmes and institutions in charge of treatment and rehabilitation.</w:t>
            </w:r>
          </w:p>
          <w:p w:rsidR="00350E7C" w:rsidRPr="00634B40" w:rsidRDefault="00E92D84" w:rsidP="00557E5F">
            <w:pPr>
              <w:rPr>
                <w:rFonts w:ascii="Verdana" w:hAnsi="Verdana"/>
                <w:bCs/>
                <w:color w:val="0000FF"/>
                <w:sz w:val="16"/>
                <w:szCs w:val="16"/>
                <w:lang w:val="en-GB"/>
              </w:rPr>
            </w:pPr>
            <w:r w:rsidRPr="00634B40">
              <w:rPr>
                <w:rFonts w:ascii="Verdana" w:hAnsi="Verdana"/>
                <w:bCs/>
                <w:sz w:val="16"/>
                <w:szCs w:val="16"/>
                <w:lang w:val="en-GB"/>
              </w:rPr>
              <w:t xml:space="preserve">An institute of this nature is not specifically mentioned in legislation. </w:t>
            </w:r>
            <w:r w:rsidR="00A96322" w:rsidRPr="00634B40">
              <w:rPr>
                <w:rFonts w:ascii="Verdana" w:hAnsi="Verdana"/>
                <w:bCs/>
                <w:sz w:val="16"/>
                <w:szCs w:val="16"/>
                <w:lang w:val="en-GB"/>
              </w:rPr>
              <w:t xml:space="preserve"> </w:t>
            </w:r>
            <w:r w:rsidRPr="00634B40">
              <w:rPr>
                <w:rFonts w:ascii="Verdana" w:hAnsi="Verdana"/>
                <w:bCs/>
                <w:sz w:val="16"/>
                <w:szCs w:val="16"/>
                <w:lang w:val="en-GB"/>
              </w:rPr>
              <w:t>However, implementing victim assistance and protection actions involves th</w:t>
            </w:r>
            <w:r w:rsidR="00A96322" w:rsidRPr="00634B40">
              <w:rPr>
                <w:rFonts w:ascii="Verdana" w:hAnsi="Verdana"/>
                <w:bCs/>
                <w:sz w:val="16"/>
                <w:szCs w:val="16"/>
                <w:lang w:val="en-GB"/>
              </w:rPr>
              <w:t>e temporary stay of the victim i</w:t>
            </w:r>
            <w:r w:rsidRPr="00634B40">
              <w:rPr>
                <w:rFonts w:ascii="Verdana" w:hAnsi="Verdana"/>
                <w:bCs/>
                <w:sz w:val="16"/>
                <w:szCs w:val="16"/>
                <w:lang w:val="en-GB"/>
              </w:rPr>
              <w:t>n national territory under a given temporary immigration status. Especially for recovery processes.</w:t>
            </w:r>
          </w:p>
        </w:tc>
      </w:tr>
      <w:tr w:rsidR="004770C7" w:rsidRPr="00634B40" w:rsidTr="00F6470B">
        <w:trPr>
          <w:trHeight w:val="370"/>
          <w:tblCellSpacing w:w="20" w:type="dxa"/>
        </w:trPr>
        <w:tc>
          <w:tcPr>
            <w:tcW w:w="714" w:type="pct"/>
            <w:shd w:val="clear" w:color="auto" w:fill="auto"/>
          </w:tcPr>
          <w:p w:rsidR="00350E7C" w:rsidRPr="00634B40" w:rsidRDefault="00F843FD" w:rsidP="00F6470B">
            <w:pPr>
              <w:jc w:val="center"/>
              <w:rPr>
                <w:rFonts w:ascii="Verdana" w:hAnsi="Verdana"/>
                <w:b/>
                <w:color w:val="000080"/>
                <w:sz w:val="20"/>
                <w:szCs w:val="20"/>
                <w:lang w:val="en-GB"/>
              </w:rPr>
            </w:pPr>
            <w:r w:rsidRPr="00634B40">
              <w:rPr>
                <w:rFonts w:ascii="Verdana" w:hAnsi="Verdana"/>
                <w:b/>
                <w:color w:val="000080"/>
                <w:sz w:val="20"/>
                <w:szCs w:val="20"/>
                <w:lang w:val="en-GB"/>
              </w:rPr>
              <w:t>Actions for Dependants of Victims</w:t>
            </w:r>
          </w:p>
        </w:tc>
        <w:tc>
          <w:tcPr>
            <w:tcW w:w="714" w:type="pct"/>
            <w:shd w:val="clear" w:color="auto" w:fill="auto"/>
          </w:tcPr>
          <w:p w:rsidR="00527AE0" w:rsidRPr="00634B40" w:rsidDel="00AE381E" w:rsidRDefault="00AE381E" w:rsidP="00AE381E">
            <w:pPr>
              <w:rPr>
                <w:del w:id="1031" w:author="Mylene Tremblay" w:date="2014-11-14T14:23:00Z"/>
                <w:rFonts w:ascii="Verdana" w:hAnsi="Verdana"/>
                <w:sz w:val="16"/>
                <w:szCs w:val="16"/>
                <w:lang w:val="en-GB"/>
              </w:rPr>
            </w:pPr>
            <w:ins w:id="1032" w:author="Mylene Tremblay" w:date="2014-11-14T14:22:00Z">
              <w:r>
                <w:rPr>
                  <w:rFonts w:ascii="Verdana" w:hAnsi="Verdana"/>
                  <w:sz w:val="16"/>
                  <w:szCs w:val="16"/>
                  <w:lang w:val="en-GB"/>
                </w:rPr>
                <w:t xml:space="preserve">Services for victims and their dependants are available at the </w:t>
              </w:r>
            </w:ins>
            <w:ins w:id="1033" w:author="Mylene Tremblay" w:date="2014-11-14T14:23:00Z">
              <w:r>
                <w:rPr>
                  <w:rFonts w:ascii="Verdana" w:hAnsi="Verdana"/>
                  <w:sz w:val="16"/>
                  <w:szCs w:val="16"/>
                  <w:lang w:val="en-GB"/>
                </w:rPr>
                <w:t>provincial and territorial level.</w:t>
              </w:r>
            </w:ins>
          </w:p>
          <w:p w:rsidR="00E96819" w:rsidRPr="00634B40" w:rsidRDefault="00524CA9" w:rsidP="007C2BC1">
            <w:pPr>
              <w:rPr>
                <w:rFonts w:ascii="Verdana" w:hAnsi="Verdana"/>
                <w:bCs/>
                <w:color w:val="0000FF"/>
                <w:sz w:val="28"/>
                <w:lang w:val="en-GB"/>
              </w:rPr>
            </w:pPr>
            <w:r w:rsidRPr="00634B40">
              <w:rPr>
                <w:rFonts w:ascii="Verdana" w:hAnsi="Verdana"/>
                <w:bCs/>
                <w:lang w:val="en-GB"/>
              </w:rPr>
              <w:fldChar w:fldCharType="begin"/>
            </w:r>
            <w:ins w:id="1034" w:author="Mylene Tremblay" w:date="2014-11-14T14:31:00Z">
              <w:r w:rsidR="00D0422F">
                <w:rPr>
                  <w:rFonts w:ascii="Verdana" w:hAnsi="Verdana"/>
                  <w:bCs/>
                  <w:lang w:val="en-GB"/>
                </w:rPr>
                <w:instrText>HYPERLINK "\\\\justice.gc.ca\\dojdfs\\PDrives\\MUsers\\MTrembla\\CLPS\\Human Trafficking\\MATRICES CRM TRATA TRAFICO10\\CANADA\\Bill S-223.doc"</w:instrText>
              </w:r>
            </w:ins>
            <w:del w:id="1035" w:author="Mylene Tremblay" w:date="2014-11-14T14:31:00Z">
              <w:r w:rsidR="00093694" w:rsidDel="00D0422F">
                <w:rPr>
                  <w:rFonts w:ascii="Verdana" w:hAnsi="Verdana"/>
                  <w:bCs/>
                  <w:lang w:val="en-GB"/>
                </w:rPr>
                <w:delInstrText>HYPERLINK</w:delInstrText>
              </w:r>
              <w:r w:rsidR="007813FC" w:rsidRPr="00634B40" w:rsidDel="00D0422F">
                <w:rPr>
                  <w:rFonts w:ascii="Verdana" w:hAnsi="Verdana"/>
                  <w:bCs/>
                  <w:lang w:val="en-GB"/>
                </w:rPr>
                <w:delInstrText xml:space="preserve"> "MATRICES%20CRM%20TRATA%20TRAFICO10/CANADA/Bill%20S-223.doc"</w:delInstrText>
              </w:r>
            </w:del>
            <w:r w:rsidRPr="00634B40">
              <w:rPr>
                <w:rFonts w:ascii="Verdana" w:hAnsi="Verdana"/>
                <w:bCs/>
                <w:lang w:val="en-GB"/>
              </w:rPr>
              <w:fldChar w:fldCharType="separate"/>
            </w:r>
            <w:r w:rsidR="00353F00" w:rsidRPr="00634B40">
              <w:rPr>
                <w:rStyle w:val="Hyperlink"/>
                <w:rFonts w:ascii="Verdana" w:hAnsi="Verdana"/>
                <w:bCs/>
                <w:lang w:val="en-GB"/>
              </w:rPr>
              <w:t>(6CA)</w:t>
            </w:r>
            <w:r w:rsidRPr="00634B40">
              <w:rPr>
                <w:rFonts w:ascii="Verdana" w:hAnsi="Verdana"/>
                <w:bCs/>
                <w:lang w:val="en-GB"/>
              </w:rPr>
              <w:fldChar w:fldCharType="end"/>
            </w:r>
          </w:p>
        </w:tc>
        <w:tc>
          <w:tcPr>
            <w:tcW w:w="714" w:type="pct"/>
            <w:shd w:val="clear" w:color="auto" w:fill="auto"/>
          </w:tcPr>
          <w:p w:rsidR="00696D35" w:rsidRPr="00634B40" w:rsidRDefault="005B40DF" w:rsidP="007C2BC1">
            <w:pPr>
              <w:rPr>
                <w:rFonts w:ascii="Verdana" w:hAnsi="Verdana"/>
                <w:b/>
                <w:sz w:val="16"/>
                <w:szCs w:val="16"/>
                <w:lang w:val="en-GB"/>
              </w:rPr>
            </w:pPr>
            <w:r w:rsidRPr="00634B40">
              <w:rPr>
                <w:rFonts w:ascii="Verdana" w:hAnsi="Verdana"/>
                <w:b/>
                <w:sz w:val="16"/>
                <w:szCs w:val="16"/>
                <w:lang w:val="en-GB"/>
              </w:rPr>
              <w:t>22 USC</w:t>
            </w:r>
            <w:r w:rsidR="007C2BC1" w:rsidRPr="00634B40">
              <w:rPr>
                <w:rFonts w:ascii="Verdana" w:hAnsi="Verdana"/>
                <w:b/>
                <w:sz w:val="16"/>
                <w:szCs w:val="16"/>
                <w:lang w:val="en-GB"/>
              </w:rPr>
              <w:t>,</w:t>
            </w:r>
            <w:r w:rsidRPr="00634B40">
              <w:rPr>
                <w:rFonts w:ascii="Verdana" w:hAnsi="Verdana"/>
                <w:b/>
                <w:sz w:val="16"/>
                <w:szCs w:val="16"/>
                <w:lang w:val="en-GB"/>
              </w:rPr>
              <w:t xml:space="preserve"> 7105, </w:t>
            </w:r>
            <w:r w:rsidR="007C2BC1" w:rsidRPr="00634B40">
              <w:rPr>
                <w:rFonts w:ascii="Verdana" w:hAnsi="Verdana"/>
                <w:sz w:val="16"/>
                <w:szCs w:val="16"/>
                <w:lang w:val="en-GB"/>
              </w:rPr>
              <w:t>as in</w:t>
            </w:r>
            <w:r w:rsidRPr="00634B40">
              <w:rPr>
                <w:rFonts w:ascii="Verdana" w:hAnsi="Verdana"/>
                <w:sz w:val="16"/>
                <w:szCs w:val="16"/>
                <w:lang w:val="en-GB"/>
              </w:rPr>
              <w:t xml:space="preserve"> </w:t>
            </w:r>
            <w:r w:rsidR="00F2083D" w:rsidRPr="00634B40">
              <w:rPr>
                <w:rFonts w:ascii="Verdana" w:hAnsi="Verdana"/>
                <w:b/>
                <w:sz w:val="16"/>
                <w:szCs w:val="16"/>
                <w:lang w:val="en-GB"/>
              </w:rPr>
              <w:t>Section</w:t>
            </w:r>
            <w:r w:rsidR="00696D35" w:rsidRPr="00634B40">
              <w:rPr>
                <w:rFonts w:ascii="Verdana" w:hAnsi="Verdana"/>
                <w:b/>
                <w:sz w:val="16"/>
                <w:szCs w:val="16"/>
                <w:lang w:val="en-GB"/>
              </w:rPr>
              <w:t xml:space="preserve"> 10</w:t>
            </w:r>
            <w:r w:rsidR="0029377A" w:rsidRPr="00634B40">
              <w:rPr>
                <w:rFonts w:ascii="Verdana" w:hAnsi="Verdana"/>
                <w:b/>
                <w:sz w:val="16"/>
                <w:szCs w:val="16"/>
                <w:lang w:val="en-GB"/>
              </w:rPr>
              <w:t>7</w:t>
            </w:r>
            <w:r w:rsidR="00CD1684" w:rsidRPr="00634B40">
              <w:rPr>
                <w:rFonts w:ascii="Verdana" w:hAnsi="Verdana"/>
                <w:b/>
                <w:sz w:val="16"/>
                <w:szCs w:val="16"/>
                <w:lang w:val="en-GB"/>
              </w:rPr>
              <w:t xml:space="preserve"> c)</w:t>
            </w:r>
            <w:r w:rsidR="007C2BC1" w:rsidRPr="00634B40">
              <w:rPr>
                <w:rFonts w:ascii="Verdana" w:hAnsi="Verdana"/>
                <w:b/>
                <w:sz w:val="16"/>
                <w:szCs w:val="16"/>
                <w:lang w:val="en-GB"/>
              </w:rPr>
              <w:t>,</w:t>
            </w:r>
            <w:r w:rsidR="00F70723" w:rsidRPr="00634B40">
              <w:rPr>
                <w:rFonts w:ascii="Verdana" w:hAnsi="Verdana"/>
                <w:b/>
                <w:sz w:val="16"/>
                <w:szCs w:val="16"/>
                <w:lang w:val="en-GB"/>
              </w:rPr>
              <w:t xml:space="preserve"> </w:t>
            </w:r>
            <w:r w:rsidR="00313943" w:rsidRPr="00634B40">
              <w:rPr>
                <w:rFonts w:ascii="Verdana" w:hAnsi="Verdana"/>
                <w:b/>
                <w:sz w:val="16"/>
                <w:szCs w:val="16"/>
                <w:lang w:val="en-GB"/>
              </w:rPr>
              <w:t>TVPA</w:t>
            </w:r>
            <w:r w:rsidR="007C2BC1" w:rsidRPr="00634B40">
              <w:rPr>
                <w:rFonts w:ascii="Verdana" w:hAnsi="Verdana"/>
                <w:b/>
                <w:sz w:val="16"/>
                <w:szCs w:val="16"/>
                <w:lang w:val="en-GB"/>
              </w:rPr>
              <w:t>.</w:t>
            </w:r>
          </w:p>
          <w:p w:rsidR="00F47212" w:rsidRPr="00634B40" w:rsidRDefault="007C2BC1" w:rsidP="007C2BC1">
            <w:pPr>
              <w:rPr>
                <w:rFonts w:ascii="Verdana" w:hAnsi="Verdana"/>
                <w:bCs/>
                <w:sz w:val="16"/>
                <w:szCs w:val="16"/>
                <w:lang w:val="en-GB"/>
              </w:rPr>
            </w:pPr>
            <w:r w:rsidRPr="00634B40">
              <w:rPr>
                <w:rFonts w:ascii="Verdana" w:hAnsi="Verdana"/>
                <w:bCs/>
                <w:sz w:val="16"/>
                <w:szCs w:val="16"/>
                <w:lang w:val="en-GB"/>
              </w:rPr>
              <w:t>Protection actions for the victim and the victim’s family.</w:t>
            </w:r>
            <w:r w:rsidR="00CD1684" w:rsidRPr="00634B40">
              <w:rPr>
                <w:rFonts w:ascii="Verdana" w:hAnsi="Verdana"/>
                <w:bCs/>
                <w:sz w:val="16"/>
                <w:szCs w:val="16"/>
                <w:lang w:val="en-GB"/>
              </w:rPr>
              <w:t xml:space="preserve"> </w:t>
            </w:r>
          </w:p>
          <w:p w:rsidR="00350E7C" w:rsidRPr="00634B40" w:rsidRDefault="00350E7C" w:rsidP="007C2BC1">
            <w:pPr>
              <w:rPr>
                <w:rFonts w:ascii="Verdana" w:hAnsi="Verdana"/>
                <w:bCs/>
                <w:sz w:val="28"/>
                <w:lang w:val="en-GB"/>
              </w:rPr>
            </w:pPr>
          </w:p>
          <w:p w:rsidR="007813FC" w:rsidRPr="00010229" w:rsidRDefault="007813FC" w:rsidP="007C2BC1">
            <w:pPr>
              <w:rPr>
                <w:rFonts w:ascii="Verdana" w:hAnsi="Verdana"/>
                <w:bCs/>
                <w:lang w:val="fr-CA"/>
              </w:rPr>
            </w:pPr>
            <w:r w:rsidRPr="00010229">
              <w:rPr>
                <w:rFonts w:ascii="Verdana" w:hAnsi="Verdana"/>
                <w:bCs/>
                <w:lang w:val="fr-CA"/>
              </w:rPr>
              <w:t>(</w:t>
            </w:r>
            <w:r w:rsidR="00524CA9" w:rsidRPr="00634B40">
              <w:rPr>
                <w:rFonts w:ascii="Verdana" w:hAnsi="Verdana"/>
                <w:bCs/>
                <w:lang w:val="en-GB"/>
              </w:rPr>
              <w:fldChar w:fldCharType="begin"/>
            </w:r>
            <w:ins w:id="1036" w:author="Mylene Tremblay" w:date="2014-11-07T14:03:00Z">
              <w:r w:rsidR="00524CA9" w:rsidRPr="00524CA9">
                <w:rPr>
                  <w:rFonts w:ascii="Verdana" w:hAnsi="Verdana"/>
                  <w:bCs/>
                  <w:lang w:val="fr-CA"/>
                  <w:rPrChange w:id="1037" w:author="Mylene Tremblay" w:date="2014-11-07T14:03:00Z">
                    <w:rPr>
                      <w:rFonts w:ascii="Verdana" w:hAnsi="Verdana"/>
                      <w:bCs/>
                      <w:color w:val="0000FF"/>
                      <w:u w:val="single"/>
                      <w:lang w:val="en-GB"/>
                    </w:rPr>
                  </w:rPrChange>
                </w:rPr>
                <w:instrText>HYPERLINK "C:\\Users\\mtrembla\\AppData\\Local\\Microsoft\\Windows\\Temporary Internet Files\\Content.Outlook\\CRM Renan matrices 09 11 to translate\\MATRICES CRM TRATA TRAFICO10\\ESTADOS UNIDOS\\Victims of Trafficking and Violence Protection Act 58USUS.pdf"</w:instrText>
              </w:r>
            </w:ins>
            <w:del w:id="1038" w:author="Mylene Tremblay" w:date="2014-11-07T14:03:00Z">
              <w:r w:rsidR="00093694" w:rsidRPr="00010229" w:rsidDel="000C4969">
                <w:rPr>
                  <w:rFonts w:ascii="Verdana" w:hAnsi="Verdana"/>
                  <w:bCs/>
                  <w:lang w:val="fr-CA"/>
                </w:rPr>
                <w:delInstrText>HYPERLINK</w:delInstrText>
              </w:r>
              <w:r w:rsidRPr="00010229" w:rsidDel="000C4969">
                <w:rPr>
                  <w:rFonts w:ascii="Verdana" w:hAnsi="Verdana"/>
                  <w:bCs/>
                  <w:lang w:val="fr-CA"/>
                </w:rPr>
                <w:delInstrText xml:space="preserve"> "MATRICES%20CRM%20TRATA%20TRAFICO10/ESTADOS%20UNIDOS/Victims%20of%20Trafficking%20and%20Violence%20Protection%20Act%2058USUS.pdf"</w:delInstrText>
              </w:r>
            </w:del>
            <w:r w:rsidR="00524CA9" w:rsidRPr="00634B40">
              <w:rPr>
                <w:rFonts w:ascii="Verdana" w:hAnsi="Verdana"/>
                <w:bCs/>
                <w:lang w:val="en-GB"/>
              </w:rPr>
              <w:fldChar w:fldCharType="separate"/>
            </w:r>
            <w:r w:rsidRPr="00010229">
              <w:rPr>
                <w:rStyle w:val="Hyperlink"/>
                <w:rFonts w:ascii="Verdana" w:hAnsi="Verdana"/>
                <w:bCs/>
                <w:lang w:val="fr-CA"/>
              </w:rPr>
              <w:t>1USA</w:t>
            </w:r>
            <w:r w:rsidR="00524CA9" w:rsidRPr="00634B40">
              <w:rPr>
                <w:rFonts w:ascii="Verdana" w:hAnsi="Verdana"/>
                <w:bCs/>
                <w:lang w:val="en-GB"/>
              </w:rPr>
              <w:fldChar w:fldCharType="end"/>
            </w:r>
            <w:r w:rsidRPr="00010229">
              <w:rPr>
                <w:rFonts w:ascii="Verdana" w:hAnsi="Verdana"/>
                <w:bCs/>
                <w:lang w:val="fr-CA"/>
              </w:rPr>
              <w:t>)</w:t>
            </w:r>
          </w:p>
          <w:p w:rsidR="007813FC" w:rsidRPr="00010229" w:rsidRDefault="00524CA9" w:rsidP="007C2BC1">
            <w:pPr>
              <w:pStyle w:val="BodyText"/>
              <w:rPr>
                <w:rFonts w:ascii="Verdana" w:hAnsi="Verdana"/>
                <w:bCs/>
                <w:iCs/>
                <w:sz w:val="24"/>
                <w:szCs w:val="24"/>
                <w:lang w:val="fr-CA"/>
              </w:rPr>
            </w:pPr>
            <w:r w:rsidRPr="00634B40">
              <w:rPr>
                <w:rFonts w:ascii="Verdana" w:hAnsi="Verdana"/>
                <w:bCs/>
                <w:iCs/>
                <w:sz w:val="24"/>
                <w:szCs w:val="24"/>
                <w:lang w:val="en-GB"/>
              </w:rPr>
              <w:fldChar w:fldCharType="begin"/>
            </w:r>
            <w:ins w:id="1039" w:author="Mylene Tremblay" w:date="2014-11-07T14:03:00Z">
              <w:r w:rsidRPr="00524CA9">
                <w:rPr>
                  <w:rFonts w:ascii="Verdana" w:hAnsi="Verdana"/>
                  <w:bCs/>
                  <w:iCs/>
                  <w:sz w:val="24"/>
                  <w:szCs w:val="24"/>
                  <w:lang w:val="fr-CA"/>
                  <w:rPrChange w:id="1040" w:author="Mylene Tremblay" w:date="2014-11-07T14:03:00Z">
                    <w:rPr>
                      <w:rFonts w:ascii="Verdana" w:hAnsi="Verdana"/>
                      <w:bCs/>
                      <w:iCs/>
                      <w:color w:val="0000FF"/>
                      <w:sz w:val="24"/>
                      <w:szCs w:val="24"/>
                      <w:u w:val="single"/>
                      <w:lang w:val="en-GB"/>
                    </w:rPr>
                  </w:rPrChange>
                </w:rPr>
                <w:instrText>HYPERLINK "C:\\Users\\mtrembla\\AppData\\Local\\Microsoft\\Windows\\Temporary Internet Files\\Content.Outlook\\CRM Renan matrices 09 11 to translate\\MATRICES CRM TRATA TRAFICO10\\ESTADOS UNIDOS\\TVPA 2003 Reauthorization.pdf"</w:instrText>
              </w:r>
            </w:ins>
            <w:del w:id="1041" w:author="Mylene Tremblay" w:date="2014-11-07T14:03:00Z">
              <w:r w:rsidR="00093694" w:rsidRPr="00010229" w:rsidDel="000C4969">
                <w:rPr>
                  <w:rFonts w:ascii="Verdana" w:hAnsi="Verdana"/>
                  <w:bCs/>
                  <w:iCs/>
                  <w:sz w:val="24"/>
                  <w:szCs w:val="24"/>
                  <w:lang w:val="fr-CA"/>
                </w:rPr>
                <w:delInstrText>HYPERLINK</w:delInstrText>
              </w:r>
              <w:r w:rsidR="007813FC" w:rsidRPr="00010229" w:rsidDel="000C4969">
                <w:rPr>
                  <w:rFonts w:ascii="Verdana" w:hAnsi="Verdana"/>
                  <w:bCs/>
                  <w:iCs/>
                  <w:sz w:val="24"/>
                  <w:szCs w:val="24"/>
                  <w:lang w:val="fr-CA"/>
                </w:rPr>
                <w:delInstrText xml:space="preserve"> "MATRICES%20CRM%20TRATA%20TRAFICO10/ESTADOS%20UNIDOS/TVPA%202003%20Reauthorization.pdf"</w:delInstrText>
              </w:r>
            </w:del>
            <w:r w:rsidRPr="00634B40">
              <w:rPr>
                <w:rFonts w:ascii="Verdana" w:hAnsi="Verdana"/>
                <w:bCs/>
                <w:iCs/>
                <w:sz w:val="24"/>
                <w:szCs w:val="24"/>
                <w:lang w:val="en-GB"/>
              </w:rPr>
              <w:fldChar w:fldCharType="separate"/>
            </w:r>
            <w:r w:rsidR="007813FC" w:rsidRPr="00010229">
              <w:rPr>
                <w:rStyle w:val="Hyperlink"/>
                <w:rFonts w:ascii="Verdana" w:hAnsi="Verdana"/>
                <w:bCs/>
                <w:iCs/>
                <w:sz w:val="24"/>
                <w:szCs w:val="24"/>
                <w:lang w:val="fr-CA"/>
              </w:rPr>
              <w:t>(2USA)</w:t>
            </w:r>
            <w:r w:rsidRPr="00634B40">
              <w:rPr>
                <w:rFonts w:ascii="Verdana" w:hAnsi="Verdana"/>
                <w:bCs/>
                <w:iCs/>
                <w:sz w:val="24"/>
                <w:szCs w:val="24"/>
                <w:lang w:val="en-GB"/>
              </w:rPr>
              <w:fldChar w:fldCharType="end"/>
            </w:r>
          </w:p>
          <w:p w:rsidR="007813FC" w:rsidRPr="00010229" w:rsidRDefault="00524CA9" w:rsidP="007C2BC1">
            <w:pPr>
              <w:rPr>
                <w:rFonts w:ascii="Verdana" w:hAnsi="Verdana"/>
                <w:bCs/>
                <w:lang w:val="fr-CA"/>
              </w:rPr>
            </w:pPr>
            <w:r w:rsidRPr="00634B40">
              <w:rPr>
                <w:rFonts w:ascii="Verdana" w:hAnsi="Verdana"/>
                <w:bCs/>
                <w:lang w:val="en-GB"/>
              </w:rPr>
              <w:fldChar w:fldCharType="begin"/>
            </w:r>
            <w:ins w:id="1042" w:author="Mylene Tremblay" w:date="2014-11-07T14:03:00Z">
              <w:r w:rsidRPr="00524CA9">
                <w:rPr>
                  <w:rFonts w:ascii="Verdana" w:hAnsi="Verdana"/>
                  <w:bCs/>
                  <w:lang w:val="fr-CA"/>
                  <w:rPrChange w:id="1043" w:author="Mylene Tremblay" w:date="2014-11-07T14:03:00Z">
                    <w:rPr>
                      <w:rFonts w:ascii="Verdana" w:hAnsi="Verdana"/>
                      <w:bCs/>
                      <w:color w:val="0000FF"/>
                      <w:u w:val="single"/>
                      <w:lang w:val="en-GB"/>
                    </w:rPr>
                  </w:rPrChange>
                </w:rPr>
                <w:instrText>HYPERLINK "C:\\Users\\mtrembla\\AppData\\Local\\Microsoft\\Windows\\Temporary Internet Files\\Content.Outlook\\CRM Renan matrices 09 11 to translate\\MATRICES CRM TRATA TRAFICO10\\ESTADOS UNIDOS\\TVPA 2005 Reauthorization (3).pdf"</w:instrText>
              </w:r>
            </w:ins>
            <w:del w:id="1044" w:author="Mylene Tremblay" w:date="2014-11-07T14:03:00Z">
              <w:r w:rsidR="00093694" w:rsidRPr="00010229" w:rsidDel="000C4969">
                <w:rPr>
                  <w:rFonts w:ascii="Verdana" w:hAnsi="Verdana"/>
                  <w:bCs/>
                  <w:lang w:val="fr-CA"/>
                </w:rPr>
                <w:delInstrText>HYPERLINK</w:delInstrText>
              </w:r>
              <w:r w:rsidR="007813FC" w:rsidRPr="00010229" w:rsidDel="000C4969">
                <w:rPr>
                  <w:rFonts w:ascii="Verdana" w:hAnsi="Verdana"/>
                  <w:bCs/>
                  <w:lang w:val="fr-CA"/>
                </w:rPr>
                <w:delInstrText xml:space="preserve"> "MATRICES%20CRM%20TRATA%20TRAFICO10/ESTADOS%20UNIDOS/TVPA%202005%20Reauthorization%20(3).pdf"</w:delInstrText>
              </w:r>
            </w:del>
            <w:r w:rsidRPr="00634B40">
              <w:rPr>
                <w:rFonts w:ascii="Verdana" w:hAnsi="Verdana"/>
                <w:bCs/>
                <w:lang w:val="en-GB"/>
              </w:rPr>
              <w:fldChar w:fldCharType="separate"/>
            </w:r>
            <w:r w:rsidR="007813FC" w:rsidRPr="00010229">
              <w:rPr>
                <w:rStyle w:val="Hyperlink"/>
                <w:rFonts w:ascii="Verdana" w:hAnsi="Verdana"/>
                <w:bCs/>
                <w:lang w:val="fr-CA"/>
              </w:rPr>
              <w:t>(3USA)</w:t>
            </w:r>
            <w:r w:rsidRPr="00634B40">
              <w:rPr>
                <w:rFonts w:ascii="Verdana" w:hAnsi="Verdana"/>
                <w:bCs/>
                <w:lang w:val="en-GB"/>
              </w:rPr>
              <w:fldChar w:fldCharType="end"/>
            </w:r>
          </w:p>
          <w:p w:rsidR="007813FC" w:rsidRPr="00010229" w:rsidRDefault="00524CA9" w:rsidP="007C2BC1">
            <w:pPr>
              <w:rPr>
                <w:rFonts w:ascii="Verdana" w:hAnsi="Verdana"/>
                <w:bCs/>
                <w:lang w:val="fr-CA"/>
              </w:rPr>
            </w:pPr>
            <w:r w:rsidRPr="00634B40">
              <w:rPr>
                <w:rFonts w:ascii="Verdana" w:hAnsi="Verdana"/>
                <w:bCs/>
                <w:lang w:val="en-GB"/>
              </w:rPr>
              <w:fldChar w:fldCharType="begin"/>
            </w:r>
            <w:ins w:id="1045" w:author="Mylene Tremblay" w:date="2014-11-07T14:03:00Z">
              <w:r w:rsidRPr="00524CA9">
                <w:rPr>
                  <w:rFonts w:ascii="Verdana" w:hAnsi="Verdana"/>
                  <w:bCs/>
                  <w:lang w:val="fr-CA"/>
                  <w:rPrChange w:id="1046" w:author="Mylene Tremblay" w:date="2014-11-07T14:03:00Z">
                    <w:rPr>
                      <w:rFonts w:ascii="Verdana" w:hAnsi="Verdana"/>
                      <w:bCs/>
                      <w:color w:val="0000FF"/>
                      <w:u w:val="single"/>
                      <w:lang w:val="en-GB"/>
                    </w:rPr>
                  </w:rPrChange>
                </w:rPr>
                <w:instrText>HYPERLINK "C:\\Users\\mtrembla\\AppData\\Local\\Microsoft\\Windows\\Temporary Internet Files\\Content.Outlook\\CRM Renan matrices 09 11 to translate\\MATRICES CRM TRATA TRAFICO10\\ESTADOS UNIDOS\\William Wilberforce Reauthorization 2008.txt"</w:instrText>
              </w:r>
            </w:ins>
            <w:del w:id="1047" w:author="Mylene Tremblay" w:date="2014-11-07T14:03:00Z">
              <w:r w:rsidR="00093694" w:rsidRPr="00010229" w:rsidDel="000C4969">
                <w:rPr>
                  <w:rFonts w:ascii="Verdana" w:hAnsi="Verdana"/>
                  <w:bCs/>
                  <w:lang w:val="fr-CA"/>
                </w:rPr>
                <w:delInstrText>HYPERLINK</w:delInstrText>
              </w:r>
              <w:r w:rsidR="007813FC" w:rsidRPr="00010229" w:rsidDel="000C4969">
                <w:rPr>
                  <w:rFonts w:ascii="Verdana" w:hAnsi="Verdana"/>
                  <w:bCs/>
                  <w:lang w:val="fr-CA"/>
                </w:rPr>
                <w:delInstrText xml:space="preserve"> "MATRICES%20CRM%20TRATA%20TRAFICO10/ESTADOS%20UNIDOS/William%20Wilberforce%20Reauthorization%202008.txt"</w:delInstrText>
              </w:r>
            </w:del>
            <w:r w:rsidRPr="00634B40">
              <w:rPr>
                <w:rFonts w:ascii="Verdana" w:hAnsi="Verdana"/>
                <w:bCs/>
                <w:lang w:val="en-GB"/>
              </w:rPr>
              <w:fldChar w:fldCharType="separate"/>
            </w:r>
            <w:r w:rsidR="007813FC" w:rsidRPr="00010229">
              <w:rPr>
                <w:rStyle w:val="Hyperlink"/>
                <w:rFonts w:ascii="Verdana" w:hAnsi="Verdana"/>
                <w:bCs/>
                <w:lang w:val="fr-CA"/>
              </w:rPr>
              <w:t>(4USA)</w:t>
            </w:r>
            <w:r w:rsidRPr="00634B40">
              <w:rPr>
                <w:rFonts w:ascii="Verdana" w:hAnsi="Verdana"/>
                <w:bCs/>
                <w:lang w:val="en-GB"/>
              </w:rPr>
              <w:fldChar w:fldCharType="end"/>
            </w:r>
          </w:p>
          <w:p w:rsidR="007813FC" w:rsidRPr="00010229" w:rsidRDefault="00524CA9" w:rsidP="007C2BC1">
            <w:pPr>
              <w:rPr>
                <w:rFonts w:ascii="Verdana" w:hAnsi="Verdana"/>
                <w:bCs/>
                <w:sz w:val="28"/>
                <w:lang w:val="fr-CA"/>
              </w:rPr>
            </w:pPr>
            <w:r w:rsidRPr="00634B40">
              <w:rPr>
                <w:rFonts w:ascii="Verdana" w:hAnsi="Verdana"/>
                <w:bCs/>
                <w:lang w:val="en-GB"/>
              </w:rPr>
              <w:fldChar w:fldCharType="begin"/>
            </w:r>
            <w:ins w:id="1048" w:author="Mylene Tremblay" w:date="2014-11-07T14:03:00Z">
              <w:r w:rsidRPr="00524CA9">
                <w:rPr>
                  <w:rFonts w:ascii="Verdana" w:hAnsi="Verdana"/>
                  <w:bCs/>
                  <w:lang w:val="fr-CA"/>
                  <w:rPrChange w:id="1049" w:author="Mylene Tremblay" w:date="2014-11-07T14:03:00Z">
                    <w:rPr>
                      <w:rFonts w:ascii="Verdana" w:hAnsi="Verdana"/>
                      <w:bCs/>
                      <w:color w:val="0000FF"/>
                      <w:u w:val="single"/>
                      <w:lang w:val="en-GB"/>
                    </w:rPr>
                  </w:rPrChange>
                </w:rPr>
                <w:instrText>HYPERLINK "C:\\Users\\mtrembla\\AppData\\Local\\Microsoft\\Windows\\Temporary Internet Files\\Content.Outlook\\CRM Renan matrices 09 11 to translate\\MATRICES CRM TRATA TRAFICO10\\ESTADOS UNIDOS\\US Code.doc"</w:instrText>
              </w:r>
            </w:ins>
            <w:del w:id="1050" w:author="Mylene Tremblay" w:date="2014-11-07T14:03:00Z">
              <w:r w:rsidR="00093694" w:rsidRPr="00010229" w:rsidDel="000C4969">
                <w:rPr>
                  <w:rFonts w:ascii="Verdana" w:hAnsi="Verdana"/>
                  <w:bCs/>
                  <w:lang w:val="fr-CA"/>
                </w:rPr>
                <w:delInstrText>HYPERLINK</w:delInstrText>
              </w:r>
              <w:r w:rsidR="007813FC" w:rsidRPr="00010229" w:rsidDel="000C4969">
                <w:rPr>
                  <w:rFonts w:ascii="Verdana" w:hAnsi="Verdana"/>
                  <w:bCs/>
                  <w:lang w:val="fr-CA"/>
                </w:rPr>
                <w:delInstrText xml:space="preserve"> "MATRICES%20CRM%20TRATA%20TRAFICO10/ESTADOS%20UNIDOS/US%20Code.doc"</w:delInstrText>
              </w:r>
            </w:del>
            <w:r w:rsidRPr="00634B40">
              <w:rPr>
                <w:rFonts w:ascii="Verdana" w:hAnsi="Verdana"/>
                <w:bCs/>
                <w:lang w:val="en-GB"/>
              </w:rPr>
              <w:fldChar w:fldCharType="separate"/>
            </w:r>
            <w:r w:rsidR="007813FC" w:rsidRPr="00010229">
              <w:rPr>
                <w:rStyle w:val="Hyperlink"/>
                <w:rFonts w:ascii="Verdana" w:hAnsi="Verdana"/>
                <w:bCs/>
                <w:lang w:val="fr-CA"/>
              </w:rPr>
              <w:t>(5USA)</w:t>
            </w:r>
            <w:r w:rsidRPr="00634B40">
              <w:rPr>
                <w:rFonts w:ascii="Verdana" w:hAnsi="Verdana"/>
                <w:bCs/>
                <w:lang w:val="en-GB"/>
              </w:rPr>
              <w:fldChar w:fldCharType="end"/>
            </w:r>
          </w:p>
          <w:p w:rsidR="005B40DF" w:rsidRPr="00010229" w:rsidRDefault="005B40DF" w:rsidP="007C2BC1">
            <w:pPr>
              <w:rPr>
                <w:rFonts w:ascii="Verdana" w:hAnsi="Verdana"/>
                <w:bCs/>
                <w:sz w:val="28"/>
                <w:lang w:val="fr-CA"/>
              </w:rPr>
            </w:pPr>
          </w:p>
        </w:tc>
        <w:tc>
          <w:tcPr>
            <w:tcW w:w="714" w:type="pct"/>
            <w:shd w:val="clear" w:color="auto" w:fill="auto"/>
          </w:tcPr>
          <w:p w:rsidR="003269C0" w:rsidRPr="00634B40" w:rsidRDefault="003269C0" w:rsidP="007C2BC1">
            <w:pPr>
              <w:rPr>
                <w:rFonts w:ascii="Verdana" w:hAnsi="Verdana"/>
                <w:b/>
                <w:bCs/>
                <w:sz w:val="16"/>
                <w:szCs w:val="16"/>
                <w:lang w:val="en-GB"/>
              </w:rPr>
            </w:pPr>
            <w:r w:rsidRPr="00634B40">
              <w:rPr>
                <w:rFonts w:ascii="Verdana" w:hAnsi="Verdana"/>
                <w:b/>
                <w:bCs/>
                <w:sz w:val="16"/>
                <w:szCs w:val="16"/>
                <w:lang w:val="en-GB"/>
              </w:rPr>
              <w:t>LPSTP:</w:t>
            </w:r>
          </w:p>
          <w:p w:rsidR="003269C0" w:rsidRPr="00634B40" w:rsidRDefault="00625FA9" w:rsidP="007C2BC1">
            <w:pPr>
              <w:rPr>
                <w:rFonts w:ascii="Verdana" w:hAnsi="Verdana"/>
                <w:bCs/>
                <w:sz w:val="16"/>
                <w:szCs w:val="16"/>
                <w:lang w:val="en-GB"/>
              </w:rPr>
            </w:pPr>
            <w:r w:rsidRPr="00634B40">
              <w:rPr>
                <w:rFonts w:ascii="Verdana" w:hAnsi="Verdana"/>
                <w:b/>
                <w:bCs/>
                <w:sz w:val="16"/>
                <w:szCs w:val="16"/>
                <w:lang w:val="en-GB"/>
              </w:rPr>
              <w:t>Article</w:t>
            </w:r>
            <w:r w:rsidR="00805F34" w:rsidRPr="00634B40">
              <w:rPr>
                <w:rFonts w:ascii="Verdana" w:hAnsi="Verdana"/>
                <w:b/>
                <w:bCs/>
                <w:sz w:val="16"/>
                <w:szCs w:val="16"/>
                <w:lang w:val="en-GB"/>
              </w:rPr>
              <w:t xml:space="preserve"> 13 G.</w:t>
            </w:r>
            <w:r w:rsidR="003269C0" w:rsidRPr="00634B40">
              <w:rPr>
                <w:rFonts w:ascii="Verdana" w:hAnsi="Verdana"/>
                <w:b/>
                <w:bCs/>
                <w:sz w:val="16"/>
                <w:szCs w:val="16"/>
                <w:lang w:val="en-GB"/>
              </w:rPr>
              <w:t xml:space="preserve"> </w:t>
            </w:r>
            <w:r w:rsidR="00C70AAD" w:rsidRPr="00634B40">
              <w:rPr>
                <w:rFonts w:ascii="Verdana" w:hAnsi="Verdana"/>
                <w:bCs/>
                <w:sz w:val="16"/>
                <w:szCs w:val="16"/>
                <w:lang w:val="en-GB"/>
              </w:rPr>
              <w:t xml:space="preserve">Protection, security, and safeguarding of </w:t>
            </w:r>
            <w:r w:rsidR="00D3530A" w:rsidRPr="00634B40">
              <w:rPr>
                <w:rFonts w:ascii="Verdana" w:hAnsi="Verdana"/>
                <w:bCs/>
                <w:sz w:val="16"/>
                <w:szCs w:val="16"/>
                <w:lang w:val="en-GB"/>
              </w:rPr>
              <w:t>the integrity of the victim and</w:t>
            </w:r>
            <w:r w:rsidR="00C70AAD" w:rsidRPr="00634B40">
              <w:rPr>
                <w:rFonts w:ascii="Verdana" w:hAnsi="Verdana"/>
                <w:bCs/>
                <w:sz w:val="16"/>
                <w:szCs w:val="16"/>
                <w:lang w:val="en-GB"/>
              </w:rPr>
              <w:t xml:space="preserve"> the vi</w:t>
            </w:r>
            <w:r w:rsidR="00683778" w:rsidRPr="00634B40">
              <w:rPr>
                <w:rFonts w:ascii="Verdana" w:hAnsi="Verdana"/>
                <w:bCs/>
                <w:sz w:val="16"/>
                <w:szCs w:val="16"/>
                <w:lang w:val="en-GB"/>
              </w:rPr>
              <w:t>ctim’s family in view of threat</w:t>
            </w:r>
            <w:r w:rsidR="00C70AAD" w:rsidRPr="00634B40">
              <w:rPr>
                <w:rFonts w:ascii="Verdana" w:hAnsi="Verdana"/>
                <w:bCs/>
                <w:sz w:val="16"/>
                <w:szCs w:val="16"/>
                <w:lang w:val="en-GB"/>
              </w:rPr>
              <w:t>, aggression, intimidation, or vengeance.</w:t>
            </w:r>
          </w:p>
          <w:p w:rsidR="00C70AAD" w:rsidRPr="00634B40" w:rsidRDefault="00625FA9" w:rsidP="007C2BC1">
            <w:pPr>
              <w:rPr>
                <w:rFonts w:ascii="Verdana" w:hAnsi="Verdana"/>
                <w:bCs/>
                <w:sz w:val="16"/>
                <w:szCs w:val="16"/>
                <w:lang w:val="en-GB"/>
              </w:rPr>
            </w:pPr>
            <w:r w:rsidRPr="00634B40">
              <w:rPr>
                <w:rFonts w:ascii="Verdana" w:hAnsi="Verdana"/>
                <w:b/>
                <w:bCs/>
                <w:sz w:val="16"/>
                <w:szCs w:val="16"/>
                <w:lang w:val="en-GB"/>
              </w:rPr>
              <w:t>Article</w:t>
            </w:r>
            <w:r w:rsidR="00805F34" w:rsidRPr="00634B40">
              <w:rPr>
                <w:rFonts w:ascii="Verdana" w:hAnsi="Verdana"/>
                <w:b/>
                <w:bCs/>
                <w:sz w:val="16"/>
                <w:szCs w:val="16"/>
                <w:lang w:val="en-GB"/>
              </w:rPr>
              <w:t xml:space="preserve"> 18</w:t>
            </w:r>
            <w:r w:rsidR="00C70AAD" w:rsidRPr="00634B40">
              <w:rPr>
                <w:rFonts w:ascii="Verdana" w:hAnsi="Verdana"/>
                <w:b/>
                <w:bCs/>
                <w:sz w:val="16"/>
                <w:szCs w:val="16"/>
                <w:lang w:val="en-GB"/>
              </w:rPr>
              <w:t>.</w:t>
            </w:r>
            <w:r w:rsidR="00805F34" w:rsidRPr="00634B40">
              <w:rPr>
                <w:rFonts w:ascii="Verdana" w:hAnsi="Verdana"/>
                <w:bCs/>
                <w:sz w:val="16"/>
                <w:szCs w:val="16"/>
                <w:lang w:val="en-GB"/>
              </w:rPr>
              <w:t xml:space="preserve"> </w:t>
            </w:r>
          </w:p>
          <w:p w:rsidR="00FE25C0" w:rsidRPr="00634B40" w:rsidRDefault="00C70AAD" w:rsidP="007C2BC1">
            <w:pPr>
              <w:rPr>
                <w:rFonts w:ascii="Verdana" w:hAnsi="Verdana"/>
                <w:bCs/>
                <w:sz w:val="16"/>
                <w:szCs w:val="16"/>
                <w:lang w:val="en-GB"/>
              </w:rPr>
            </w:pPr>
            <w:r w:rsidRPr="00634B40">
              <w:rPr>
                <w:rFonts w:ascii="Verdana" w:hAnsi="Verdana"/>
                <w:bCs/>
                <w:sz w:val="16"/>
                <w:szCs w:val="16"/>
                <w:lang w:val="en-GB"/>
              </w:rPr>
              <w:t>Protecting the identity of the victim and the victim’s family.</w:t>
            </w:r>
          </w:p>
          <w:p w:rsidR="009B3364" w:rsidRPr="00634B40" w:rsidRDefault="003269C0" w:rsidP="007C2BC1">
            <w:pPr>
              <w:rPr>
                <w:rFonts w:ascii="Verdana" w:hAnsi="Verdana"/>
                <w:bCs/>
                <w:sz w:val="16"/>
                <w:szCs w:val="16"/>
                <w:lang w:val="en-GB"/>
              </w:rPr>
            </w:pPr>
            <w:r w:rsidRPr="00634B40" w:rsidDel="003269C0">
              <w:rPr>
                <w:rFonts w:ascii="Verdana" w:hAnsi="Verdana"/>
                <w:bCs/>
                <w:sz w:val="16"/>
                <w:szCs w:val="16"/>
                <w:lang w:val="en-GB"/>
              </w:rPr>
              <w:t xml:space="preserve"> </w:t>
            </w:r>
          </w:p>
          <w:p w:rsidR="009B3364" w:rsidRPr="00634B40" w:rsidRDefault="00FE25C0" w:rsidP="007C2BC1">
            <w:pPr>
              <w:rPr>
                <w:rFonts w:ascii="Verdana" w:hAnsi="Verdana"/>
                <w:bCs/>
                <w:lang w:val="en-GB"/>
              </w:rPr>
            </w:pPr>
            <w:r w:rsidRPr="00634B40">
              <w:rPr>
                <w:rFonts w:ascii="Verdana" w:hAnsi="Verdana"/>
                <w:bCs/>
                <w:lang w:val="en-GB"/>
              </w:rPr>
              <w:lastRenderedPageBreak/>
              <w:t>(</w:t>
            </w:r>
            <w:r w:rsidR="00524CA9" w:rsidRPr="00634B40">
              <w:rPr>
                <w:rFonts w:ascii="Verdana" w:hAnsi="Verdana"/>
                <w:bCs/>
                <w:lang w:val="en-GB"/>
              </w:rPr>
              <w:fldChar w:fldCharType="begin"/>
            </w:r>
            <w:ins w:id="1051"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TRAFICO10\\MEXICO\\Ley para Prevenir y sancionar la Trata 10MX.pdf"</w:instrText>
              </w:r>
            </w:ins>
            <w:del w:id="1052"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"MATRICES%20CRM%20TRATA%20TRAFICO10/MEXICO/Ley%20para%20Prevenir%20y%20sancionar%20la%20Trata%2010MX.pdf"</w:delInstrText>
              </w:r>
            </w:del>
            <w:r w:rsidR="00524CA9" w:rsidRPr="00634B40">
              <w:rPr>
                <w:rFonts w:ascii="Verdana" w:hAnsi="Verdana"/>
                <w:bCs/>
                <w:lang w:val="en-GB"/>
              </w:rPr>
              <w:fldChar w:fldCharType="separate"/>
            </w:r>
            <w:r w:rsidRPr="00634B40">
              <w:rPr>
                <w:rStyle w:val="Hyperlink"/>
                <w:rFonts w:ascii="Verdana" w:hAnsi="Verdana"/>
                <w:bCs/>
                <w:lang w:val="en-GB"/>
              </w:rPr>
              <w:t>3MX</w:t>
            </w:r>
            <w:r w:rsidR="00524CA9" w:rsidRPr="00634B40">
              <w:rPr>
                <w:rFonts w:ascii="Verdana" w:hAnsi="Verdana"/>
                <w:bCs/>
                <w:lang w:val="en-GB"/>
              </w:rPr>
              <w:fldChar w:fldCharType="end"/>
            </w:r>
            <w:r w:rsidRPr="00634B40">
              <w:rPr>
                <w:rFonts w:ascii="Verdana" w:hAnsi="Verdana"/>
                <w:bCs/>
                <w:lang w:val="en-GB"/>
              </w:rPr>
              <w:t>)</w:t>
            </w:r>
          </w:p>
        </w:tc>
        <w:tc>
          <w:tcPr>
            <w:tcW w:w="714" w:type="pct"/>
            <w:shd w:val="clear" w:color="auto" w:fill="auto"/>
          </w:tcPr>
          <w:p w:rsidR="008806D6" w:rsidRPr="00634B40" w:rsidRDefault="00625FA9" w:rsidP="007C2BC1">
            <w:pPr>
              <w:rPr>
                <w:rFonts w:ascii="Verdana" w:hAnsi="Verdana"/>
                <w:bCs/>
                <w:sz w:val="16"/>
                <w:szCs w:val="16"/>
                <w:lang w:val="en-GB"/>
              </w:rPr>
            </w:pPr>
            <w:r w:rsidRPr="00634B40">
              <w:rPr>
                <w:rFonts w:ascii="Verdana" w:hAnsi="Verdana"/>
                <w:b/>
                <w:bCs/>
                <w:sz w:val="16"/>
                <w:szCs w:val="16"/>
                <w:lang w:val="en-GB"/>
              </w:rPr>
              <w:lastRenderedPageBreak/>
              <w:t>Article</w:t>
            </w:r>
            <w:r w:rsidR="00874875" w:rsidRPr="00634B40">
              <w:rPr>
                <w:rFonts w:ascii="Verdana" w:hAnsi="Verdana"/>
                <w:b/>
                <w:bCs/>
                <w:sz w:val="16"/>
                <w:szCs w:val="16"/>
                <w:lang w:val="en-GB"/>
              </w:rPr>
              <w:t xml:space="preserve"> 64</w:t>
            </w:r>
            <w:r w:rsidR="0091384D" w:rsidRPr="00634B40">
              <w:rPr>
                <w:rFonts w:ascii="Verdana" w:hAnsi="Verdana"/>
                <w:b/>
                <w:bCs/>
                <w:sz w:val="16"/>
                <w:szCs w:val="16"/>
                <w:lang w:val="en-GB"/>
              </w:rPr>
              <w:t>,</w:t>
            </w:r>
            <w:r w:rsidR="00874875" w:rsidRPr="00634B40">
              <w:rPr>
                <w:rFonts w:ascii="Verdana" w:hAnsi="Verdana"/>
                <w:b/>
                <w:bCs/>
                <w:sz w:val="16"/>
                <w:szCs w:val="16"/>
                <w:lang w:val="en-GB"/>
              </w:rPr>
              <w:t xml:space="preserve"> LCVST</w:t>
            </w:r>
            <w:r w:rsidR="00874875" w:rsidRPr="00634B40">
              <w:rPr>
                <w:rFonts w:ascii="Verdana" w:hAnsi="Verdana"/>
                <w:bCs/>
                <w:sz w:val="16"/>
                <w:szCs w:val="16"/>
                <w:lang w:val="en-GB"/>
              </w:rPr>
              <w:t xml:space="preserve">. </w:t>
            </w:r>
            <w:r w:rsidR="0091384D" w:rsidRPr="00634B40">
              <w:rPr>
                <w:rFonts w:ascii="Verdana" w:hAnsi="Verdana"/>
                <w:bCs/>
                <w:sz w:val="16"/>
                <w:szCs w:val="16"/>
                <w:lang w:val="en-GB"/>
              </w:rPr>
              <w:t>Identifying and protecting dependants of the victim.</w:t>
            </w:r>
          </w:p>
          <w:p w:rsidR="00FE25C0" w:rsidRPr="00634B40" w:rsidRDefault="00FE25C0" w:rsidP="007C2BC1">
            <w:pPr>
              <w:rPr>
                <w:rFonts w:ascii="Verdana" w:hAnsi="Verdana"/>
                <w:bCs/>
                <w:sz w:val="16"/>
                <w:szCs w:val="16"/>
                <w:lang w:val="en-GB"/>
              </w:rPr>
            </w:pPr>
          </w:p>
          <w:p w:rsidR="00350E7C" w:rsidRPr="00634B40" w:rsidRDefault="006553C9" w:rsidP="007C2BC1">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1053"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TRAFICO10\\GUATEMALA\\Ley violencia sexual y trata Guatemala 16GTE.pdf"</w:instrText>
              </w:r>
            </w:ins>
            <w:del w:id="1054"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"MATRICES%20CRM%20TRATA%20TRAFICO10/GUATEMALA/Ley%20violencia%20sexual%20y%20trata%20Guatemala%2016GTE.pdf"</w:delInstrText>
              </w:r>
            </w:del>
            <w:r w:rsidR="00524CA9" w:rsidRPr="00634B40">
              <w:rPr>
                <w:rFonts w:ascii="Verdana" w:hAnsi="Verdana"/>
                <w:bCs/>
                <w:lang w:val="en-GB"/>
              </w:rPr>
              <w:fldChar w:fldCharType="separate"/>
            </w:r>
            <w:r w:rsidRPr="00634B40">
              <w:rPr>
                <w:rStyle w:val="Hyperlink"/>
                <w:rFonts w:ascii="Verdana" w:hAnsi="Verdana"/>
                <w:bCs/>
                <w:lang w:val="en-GB"/>
              </w:rPr>
              <w:t>4GTE</w:t>
            </w:r>
            <w:r w:rsidR="00524CA9" w:rsidRPr="00634B40">
              <w:rPr>
                <w:rFonts w:ascii="Verdana" w:hAnsi="Verdana"/>
                <w:bCs/>
                <w:lang w:val="en-GB"/>
              </w:rPr>
              <w:fldChar w:fldCharType="end"/>
            </w:r>
            <w:r w:rsidRPr="00634B40">
              <w:rPr>
                <w:rFonts w:ascii="Verdana" w:hAnsi="Verdana"/>
                <w:bCs/>
                <w:lang w:val="en-GB"/>
              </w:rPr>
              <w:t>)</w:t>
            </w:r>
          </w:p>
        </w:tc>
        <w:tc>
          <w:tcPr>
            <w:tcW w:w="714" w:type="pct"/>
            <w:shd w:val="clear" w:color="auto" w:fill="auto"/>
          </w:tcPr>
          <w:p w:rsidR="00416706" w:rsidRPr="00634B40" w:rsidRDefault="000C59DF" w:rsidP="007C2BC1">
            <w:pPr>
              <w:rPr>
                <w:rFonts w:ascii="Verdana" w:hAnsi="Verdana"/>
                <w:b/>
                <w:bCs/>
                <w:sz w:val="16"/>
                <w:szCs w:val="16"/>
                <w:lang w:val="en-GB"/>
              </w:rPr>
            </w:pPr>
            <w:r w:rsidRPr="00634B40">
              <w:rPr>
                <w:rFonts w:ascii="Verdana" w:hAnsi="Verdana"/>
                <w:b/>
                <w:bCs/>
                <w:sz w:val="16"/>
                <w:szCs w:val="16"/>
                <w:lang w:val="en-GB"/>
              </w:rPr>
              <w:t>Articles</w:t>
            </w:r>
            <w:r w:rsidR="0091384D" w:rsidRPr="00634B40">
              <w:rPr>
                <w:rFonts w:ascii="Verdana" w:hAnsi="Verdana"/>
                <w:b/>
                <w:bCs/>
                <w:sz w:val="16"/>
                <w:szCs w:val="16"/>
                <w:lang w:val="en-GB"/>
              </w:rPr>
              <w:t xml:space="preserve"> 1 &amp;</w:t>
            </w:r>
            <w:r w:rsidR="00416706" w:rsidRPr="00634B40">
              <w:rPr>
                <w:rFonts w:ascii="Verdana" w:hAnsi="Verdana"/>
                <w:b/>
                <w:bCs/>
                <w:sz w:val="16"/>
                <w:szCs w:val="16"/>
                <w:lang w:val="en-GB"/>
              </w:rPr>
              <w:t xml:space="preserve"> 2</w:t>
            </w:r>
            <w:r w:rsidR="0091384D" w:rsidRPr="00634B40">
              <w:rPr>
                <w:rFonts w:ascii="Verdana" w:hAnsi="Verdana"/>
                <w:b/>
                <w:bCs/>
                <w:sz w:val="16"/>
                <w:szCs w:val="16"/>
                <w:lang w:val="en-GB"/>
              </w:rPr>
              <w:t>,</w:t>
            </w:r>
            <w:r w:rsidR="00416706" w:rsidRPr="00634B40">
              <w:rPr>
                <w:rFonts w:ascii="Verdana" w:hAnsi="Verdana"/>
                <w:b/>
                <w:bCs/>
                <w:sz w:val="16"/>
                <w:szCs w:val="16"/>
                <w:lang w:val="en-GB"/>
              </w:rPr>
              <w:t xml:space="preserve"> </w:t>
            </w:r>
            <w:r w:rsidR="00416706" w:rsidRPr="00634B40">
              <w:rPr>
                <w:rFonts w:ascii="Verdana" w:hAnsi="Verdana"/>
                <w:b/>
                <w:sz w:val="16"/>
                <w:szCs w:val="16"/>
                <w:lang w:val="en-GB"/>
              </w:rPr>
              <w:t>LEPVT.</w:t>
            </w:r>
          </w:p>
          <w:p w:rsidR="00872065" w:rsidRPr="00634B40" w:rsidRDefault="0091384D" w:rsidP="007C2BC1">
            <w:pPr>
              <w:rPr>
                <w:rFonts w:ascii="Verdana" w:hAnsi="Verdana"/>
                <w:bCs/>
                <w:sz w:val="16"/>
                <w:szCs w:val="16"/>
                <w:lang w:val="en-GB"/>
              </w:rPr>
            </w:pPr>
            <w:r w:rsidRPr="00634B40">
              <w:rPr>
                <w:rFonts w:ascii="Verdana" w:hAnsi="Verdana"/>
                <w:bCs/>
                <w:sz w:val="16"/>
                <w:szCs w:val="16"/>
                <w:lang w:val="en-GB"/>
              </w:rPr>
              <w:t xml:space="preserve">Individuals with a direct or indirect relationship with the victim. </w:t>
            </w:r>
          </w:p>
          <w:p w:rsidR="0074397D" w:rsidRPr="00634B40" w:rsidRDefault="004042EA" w:rsidP="007C2BC1">
            <w:pPr>
              <w:rPr>
                <w:rFonts w:ascii="Verdana" w:hAnsi="Verdana"/>
                <w:bCs/>
                <w:sz w:val="16"/>
                <w:szCs w:val="16"/>
                <w:lang w:val="en-GB"/>
              </w:rPr>
            </w:pPr>
            <w:r w:rsidRPr="00634B40">
              <w:rPr>
                <w:rFonts w:ascii="Verdana" w:hAnsi="Verdana"/>
                <w:b/>
                <w:bCs/>
                <w:sz w:val="16"/>
                <w:szCs w:val="16"/>
                <w:lang w:val="en-GB"/>
              </w:rPr>
              <w:t>II.B.3.5</w:t>
            </w:r>
            <w:r w:rsidR="0091384D" w:rsidRPr="00634B40">
              <w:rPr>
                <w:rFonts w:ascii="Verdana" w:hAnsi="Verdana"/>
                <w:b/>
                <w:bCs/>
                <w:sz w:val="16"/>
                <w:szCs w:val="16"/>
                <w:lang w:val="en-GB"/>
              </w:rPr>
              <w:t>,</w:t>
            </w:r>
            <w:r w:rsidRPr="00634B40">
              <w:rPr>
                <w:rFonts w:ascii="Verdana" w:hAnsi="Verdana"/>
                <w:b/>
                <w:bCs/>
                <w:sz w:val="16"/>
                <w:szCs w:val="16"/>
                <w:lang w:val="en-GB"/>
              </w:rPr>
              <w:t xml:space="preserve"> PAIVTP</w:t>
            </w:r>
            <w:r w:rsidR="0091384D" w:rsidRPr="00634B40">
              <w:rPr>
                <w:rFonts w:ascii="Verdana" w:hAnsi="Verdana"/>
                <w:b/>
                <w:bCs/>
                <w:sz w:val="16"/>
                <w:szCs w:val="16"/>
                <w:lang w:val="en-GB"/>
              </w:rPr>
              <w:t>.</w:t>
            </w:r>
            <w:r w:rsidRPr="00634B40">
              <w:rPr>
                <w:rFonts w:ascii="Verdana" w:hAnsi="Verdana"/>
                <w:b/>
                <w:bCs/>
                <w:sz w:val="16"/>
                <w:szCs w:val="16"/>
                <w:lang w:val="en-GB"/>
              </w:rPr>
              <w:t xml:space="preserve"> </w:t>
            </w:r>
            <w:r w:rsidRPr="00634B40">
              <w:rPr>
                <w:rFonts w:ascii="Verdana" w:hAnsi="Verdana"/>
                <w:bCs/>
                <w:sz w:val="16"/>
                <w:szCs w:val="16"/>
                <w:lang w:val="en-GB"/>
              </w:rPr>
              <w:t xml:space="preserve"> </w:t>
            </w:r>
            <w:r w:rsidR="0091384D" w:rsidRPr="00634B40">
              <w:rPr>
                <w:rFonts w:ascii="Verdana" w:hAnsi="Verdana"/>
                <w:bCs/>
                <w:sz w:val="16"/>
                <w:szCs w:val="16"/>
                <w:lang w:val="en-GB"/>
              </w:rPr>
              <w:t>Family security</w:t>
            </w:r>
            <w:r w:rsidRPr="00634B40">
              <w:rPr>
                <w:rFonts w:ascii="Verdana" w:hAnsi="Verdana"/>
                <w:bCs/>
                <w:sz w:val="16"/>
                <w:szCs w:val="16"/>
                <w:lang w:val="en-GB"/>
              </w:rPr>
              <w:t>.</w:t>
            </w:r>
          </w:p>
          <w:p w:rsidR="0025609D" w:rsidRPr="00634B40" w:rsidRDefault="0025609D" w:rsidP="007C2BC1">
            <w:pPr>
              <w:rPr>
                <w:rFonts w:ascii="Verdana" w:hAnsi="Verdana"/>
                <w:bCs/>
                <w:lang w:val="en-GB"/>
              </w:rPr>
            </w:pPr>
          </w:p>
          <w:p w:rsidR="007D64EA" w:rsidRPr="00634B40" w:rsidRDefault="00524CA9" w:rsidP="007C2BC1">
            <w:pPr>
              <w:rPr>
                <w:rFonts w:ascii="Verdana" w:hAnsi="Verdana"/>
                <w:bCs/>
                <w:lang w:val="en-GB"/>
              </w:rPr>
            </w:pPr>
            <w:r w:rsidRPr="00634B40">
              <w:rPr>
                <w:rFonts w:ascii="Verdana" w:hAnsi="Verdana"/>
                <w:bCs/>
                <w:lang w:val="en-GB"/>
              </w:rPr>
              <w:fldChar w:fldCharType="begin"/>
            </w:r>
            <w:ins w:id="1055"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SALVADOR\\Ley Especial para la Protección de Víctimas y Testigos.doc"</w:instrText>
              </w:r>
            </w:ins>
            <w:del w:id="1056"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"MATRICES%20CRM%20TRATA%20TRAFICO10/EL%20SALVADOR/Ley%20Especial%20para%20la%20Protección%20de%20Víctimas%20y%20Testigos.doc"</w:delInstrText>
              </w:r>
            </w:del>
            <w:r w:rsidRPr="00634B40">
              <w:rPr>
                <w:rFonts w:ascii="Verdana" w:hAnsi="Verdana"/>
                <w:bCs/>
                <w:lang w:val="en-GB"/>
              </w:rPr>
              <w:fldChar w:fldCharType="separate"/>
            </w:r>
            <w:r w:rsidR="0025609D" w:rsidRPr="00634B40">
              <w:rPr>
                <w:rStyle w:val="Hyperlink"/>
                <w:rFonts w:ascii="Verdana" w:hAnsi="Verdana"/>
                <w:bCs/>
                <w:lang w:val="en-GB"/>
              </w:rPr>
              <w:t>(2ELS)</w:t>
            </w:r>
            <w:r w:rsidRPr="00634B40">
              <w:rPr>
                <w:rFonts w:ascii="Verdana" w:hAnsi="Verdana"/>
                <w:bCs/>
                <w:lang w:val="en-GB"/>
              </w:rPr>
              <w:fldChar w:fldCharType="end"/>
            </w:r>
          </w:p>
          <w:p w:rsidR="0025609D" w:rsidRPr="00634B40" w:rsidRDefault="00524CA9" w:rsidP="007C2BC1">
            <w:pPr>
              <w:rPr>
                <w:rFonts w:ascii="Verdana" w:hAnsi="Verdana"/>
                <w:bCs/>
                <w:lang w:val="en-GB"/>
              </w:rPr>
            </w:pPr>
            <w:r w:rsidRPr="00634B40">
              <w:rPr>
                <w:rFonts w:ascii="Verdana" w:hAnsi="Verdana"/>
                <w:bCs/>
                <w:lang w:val="en-GB"/>
              </w:rPr>
              <w:fldChar w:fldCharType="begin"/>
            </w:r>
            <w:ins w:id="1057"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SALVADOR\\Protocol Policial de Atención Inmediata a Víctimas de TdP.pdf"</w:instrText>
              </w:r>
            </w:ins>
            <w:del w:id="1058"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"MATRICES%20CRM%20TRATA%20TRAFICO10/EL%20SALVADOR/Protocol%20Policial%20de%20Atención%20Inmediata%20a%20Víctimas%20de%20TdP.pdf"</w:delInstrText>
              </w:r>
            </w:del>
            <w:r w:rsidRPr="00634B40">
              <w:rPr>
                <w:rFonts w:ascii="Verdana" w:hAnsi="Verdana"/>
                <w:bCs/>
                <w:lang w:val="en-GB"/>
              </w:rPr>
              <w:fldChar w:fldCharType="separate"/>
            </w:r>
            <w:r w:rsidR="00110740" w:rsidRPr="00634B40">
              <w:rPr>
                <w:rStyle w:val="Hyperlink"/>
                <w:rFonts w:ascii="Verdana" w:hAnsi="Verdana"/>
                <w:bCs/>
                <w:lang w:val="en-GB"/>
              </w:rPr>
              <w:t>(3ELS)</w:t>
            </w:r>
            <w:r w:rsidRPr="00634B40">
              <w:rPr>
                <w:rFonts w:ascii="Verdana" w:hAnsi="Verdana"/>
                <w:bCs/>
                <w:lang w:val="en-GB"/>
              </w:rPr>
              <w:fldChar w:fldCharType="end"/>
            </w:r>
            <w:r w:rsidR="00110740" w:rsidRPr="00634B40">
              <w:rPr>
                <w:rFonts w:ascii="Verdana" w:hAnsi="Verdana"/>
                <w:bCs/>
                <w:lang w:val="en-GB"/>
              </w:rPr>
              <w:t xml:space="preserve"> </w:t>
            </w:r>
          </w:p>
        </w:tc>
        <w:tc>
          <w:tcPr>
            <w:tcW w:w="715" w:type="pct"/>
            <w:shd w:val="clear" w:color="auto" w:fill="auto"/>
          </w:tcPr>
          <w:p w:rsidR="00350E7C" w:rsidRPr="00634B40" w:rsidRDefault="00350E7C" w:rsidP="007C2BC1">
            <w:pPr>
              <w:rPr>
                <w:rFonts w:ascii="Verdana" w:hAnsi="Verdana"/>
                <w:bCs/>
                <w:sz w:val="28"/>
                <w:lang w:val="en-GB"/>
              </w:rPr>
            </w:pPr>
          </w:p>
        </w:tc>
      </w:tr>
    </w:tbl>
    <w:p w:rsidR="00350E7C" w:rsidRPr="00634B40" w:rsidRDefault="00350E7C" w:rsidP="00350E7C">
      <w:pPr>
        <w:jc w:val="center"/>
        <w:rPr>
          <w:rFonts w:ascii="Verdana" w:hAnsi="Verdana"/>
          <w:b/>
          <w:color w:val="0000FF"/>
          <w:sz w:val="28"/>
          <w:lang w:val="en-GB"/>
        </w:rPr>
      </w:pPr>
    </w:p>
    <w:p w:rsidR="00E53C6D" w:rsidRPr="00634B40" w:rsidRDefault="00E53C6D" w:rsidP="00DA1792">
      <w:pPr>
        <w:jc w:val="center"/>
        <w:rPr>
          <w:rFonts w:ascii="Verdana" w:hAnsi="Verdana"/>
          <w:b/>
          <w:color w:val="000080"/>
          <w:sz w:val="28"/>
          <w:lang w:val="en-GB"/>
        </w:rPr>
      </w:pPr>
    </w:p>
    <w:p w:rsidR="00E53C6D" w:rsidRPr="00634B40" w:rsidRDefault="00E53C6D" w:rsidP="00DA1792">
      <w:pPr>
        <w:jc w:val="center"/>
        <w:rPr>
          <w:rFonts w:ascii="Verdana" w:hAnsi="Verdana"/>
          <w:b/>
          <w:color w:val="000080"/>
          <w:sz w:val="28"/>
          <w:lang w:val="en-GB"/>
        </w:rPr>
      </w:pPr>
    </w:p>
    <w:p w:rsidR="00E53C6D" w:rsidRPr="00634B40" w:rsidRDefault="00E53C6D" w:rsidP="00DA1792">
      <w:pPr>
        <w:jc w:val="center"/>
        <w:rPr>
          <w:rFonts w:ascii="Verdana" w:hAnsi="Verdana"/>
          <w:b/>
          <w:color w:val="000080"/>
          <w:sz w:val="28"/>
          <w:lang w:val="en-GB"/>
        </w:rPr>
      </w:pPr>
    </w:p>
    <w:p w:rsidR="00E53C6D" w:rsidRPr="00634B40" w:rsidRDefault="00E53C6D" w:rsidP="00DA1792">
      <w:pPr>
        <w:jc w:val="center"/>
        <w:rPr>
          <w:rFonts w:ascii="Verdana" w:hAnsi="Verdana"/>
          <w:b/>
          <w:color w:val="000080"/>
          <w:sz w:val="28"/>
          <w:lang w:val="en-GB"/>
        </w:rPr>
      </w:pPr>
    </w:p>
    <w:p w:rsidR="00E53C6D" w:rsidRPr="00634B40" w:rsidRDefault="00E53C6D" w:rsidP="00DA1792">
      <w:pPr>
        <w:jc w:val="center"/>
        <w:rPr>
          <w:rFonts w:ascii="Verdana" w:hAnsi="Verdana"/>
          <w:b/>
          <w:color w:val="000080"/>
          <w:sz w:val="28"/>
          <w:lang w:val="en-GB"/>
        </w:rPr>
      </w:pPr>
    </w:p>
    <w:p w:rsidR="00E53C6D" w:rsidRPr="00634B40" w:rsidRDefault="00E53C6D" w:rsidP="00DA1792">
      <w:pPr>
        <w:jc w:val="center"/>
        <w:rPr>
          <w:rFonts w:ascii="Verdana" w:hAnsi="Verdana"/>
          <w:b/>
          <w:color w:val="000080"/>
          <w:sz w:val="28"/>
          <w:lang w:val="en-GB"/>
        </w:rPr>
      </w:pPr>
    </w:p>
    <w:p w:rsidR="00E53C6D" w:rsidRPr="00634B40" w:rsidRDefault="00E53C6D" w:rsidP="00DA1792">
      <w:pPr>
        <w:jc w:val="center"/>
        <w:rPr>
          <w:rFonts w:ascii="Verdana" w:hAnsi="Verdana"/>
          <w:b/>
          <w:color w:val="000080"/>
          <w:sz w:val="28"/>
          <w:lang w:val="en-GB"/>
        </w:rPr>
      </w:pPr>
    </w:p>
    <w:p w:rsidR="00AB3D82" w:rsidRPr="00634B40" w:rsidRDefault="00AB3D82" w:rsidP="00DA1792">
      <w:pPr>
        <w:jc w:val="center"/>
        <w:rPr>
          <w:rFonts w:ascii="Verdana" w:hAnsi="Verdana"/>
          <w:b/>
          <w:color w:val="000080"/>
          <w:sz w:val="28"/>
          <w:lang w:val="en-GB"/>
        </w:rPr>
      </w:pPr>
    </w:p>
    <w:p w:rsidR="00AB3D82" w:rsidRPr="00634B40" w:rsidRDefault="00AB3D82" w:rsidP="00DA1792">
      <w:pPr>
        <w:jc w:val="center"/>
        <w:rPr>
          <w:rFonts w:ascii="Verdana" w:hAnsi="Verdana"/>
          <w:b/>
          <w:color w:val="000080"/>
          <w:sz w:val="28"/>
          <w:lang w:val="en-GB"/>
        </w:rPr>
      </w:pPr>
    </w:p>
    <w:p w:rsidR="00AB3D82" w:rsidRPr="00634B40" w:rsidRDefault="00AB3D82" w:rsidP="00DA1792">
      <w:pPr>
        <w:jc w:val="center"/>
        <w:rPr>
          <w:rFonts w:ascii="Verdana" w:hAnsi="Verdana"/>
          <w:b/>
          <w:color w:val="000080"/>
          <w:sz w:val="28"/>
          <w:lang w:val="en-GB"/>
        </w:rPr>
      </w:pPr>
    </w:p>
    <w:p w:rsidR="00AB3D82" w:rsidRPr="00634B40" w:rsidRDefault="00AB3D82" w:rsidP="00DA1792">
      <w:pPr>
        <w:jc w:val="center"/>
        <w:rPr>
          <w:rFonts w:ascii="Verdana" w:hAnsi="Verdana"/>
          <w:b/>
          <w:color w:val="000080"/>
          <w:sz w:val="28"/>
          <w:lang w:val="en-GB"/>
        </w:rPr>
      </w:pPr>
    </w:p>
    <w:p w:rsidR="00E53C6D" w:rsidRPr="00634B40" w:rsidRDefault="00E53C6D" w:rsidP="00DA1792">
      <w:pPr>
        <w:jc w:val="center"/>
        <w:rPr>
          <w:rFonts w:ascii="Verdana" w:hAnsi="Verdana"/>
          <w:b/>
          <w:color w:val="000080"/>
          <w:sz w:val="28"/>
          <w:lang w:val="en-GB"/>
        </w:rPr>
      </w:pPr>
    </w:p>
    <w:p w:rsidR="00DA1792" w:rsidRPr="00634B40" w:rsidRDefault="006C3ACB" w:rsidP="00DA1792">
      <w:pPr>
        <w:jc w:val="center"/>
        <w:rPr>
          <w:rFonts w:ascii="Verdana" w:hAnsi="Verdana"/>
          <w:b/>
          <w:color w:val="000080"/>
          <w:sz w:val="28"/>
          <w:lang w:val="en-GB"/>
        </w:rPr>
      </w:pPr>
      <w:r w:rsidRPr="00634B40">
        <w:rPr>
          <w:rFonts w:ascii="Verdana" w:hAnsi="Verdana"/>
          <w:b/>
          <w:color w:val="000080"/>
          <w:sz w:val="28"/>
          <w:lang w:val="en-GB"/>
        </w:rPr>
        <w:t>COOPERAT</w:t>
      </w:r>
      <w:r w:rsidR="00DA1792" w:rsidRPr="00634B40">
        <w:rPr>
          <w:rFonts w:ascii="Verdana" w:hAnsi="Verdana"/>
          <w:b/>
          <w:color w:val="000080"/>
          <w:sz w:val="28"/>
          <w:lang w:val="en-GB"/>
        </w:rPr>
        <w:t>ION</w:t>
      </w:r>
    </w:p>
    <w:p w:rsidR="005829B5" w:rsidRPr="00634B40" w:rsidRDefault="005829B5" w:rsidP="00DA1792">
      <w:pPr>
        <w:jc w:val="center"/>
        <w:rPr>
          <w:rFonts w:ascii="Verdana" w:hAnsi="Verdana"/>
          <w:b/>
          <w:color w:val="000080"/>
          <w:sz w:val="28"/>
          <w:lang w:val="en-GB"/>
        </w:rPr>
      </w:pP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2055"/>
        <w:gridCol w:w="2061"/>
        <w:gridCol w:w="2061"/>
        <w:gridCol w:w="2058"/>
        <w:gridCol w:w="2062"/>
        <w:gridCol w:w="2062"/>
        <w:gridCol w:w="2059"/>
      </w:tblGrid>
      <w:tr w:rsidR="00E50C7E" w:rsidRPr="00634B40" w:rsidTr="00F6470B">
        <w:trPr>
          <w:trHeight w:val="1071"/>
          <w:tblCellSpacing w:w="20" w:type="dxa"/>
        </w:trPr>
        <w:tc>
          <w:tcPr>
            <w:tcW w:w="692" w:type="pct"/>
            <w:shd w:val="clear" w:color="auto" w:fill="auto"/>
          </w:tcPr>
          <w:p w:rsidR="00DA1792" w:rsidRPr="00634B40" w:rsidRDefault="00DA1792" w:rsidP="00F6470B">
            <w:pPr>
              <w:jc w:val="center"/>
              <w:rPr>
                <w:rFonts w:ascii="Verdana" w:hAnsi="Verdana"/>
                <w:b/>
                <w:color w:val="0000FF"/>
                <w:sz w:val="28"/>
                <w:lang w:val="en-GB"/>
              </w:rPr>
            </w:pPr>
          </w:p>
        </w:tc>
        <w:tc>
          <w:tcPr>
            <w:tcW w:w="701" w:type="pct"/>
            <w:shd w:val="clear" w:color="auto" w:fill="auto"/>
          </w:tcPr>
          <w:p w:rsidR="00DA1792"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552450" cy="336550"/>
                  <wp:effectExtent l="19050" t="0" r="0" b="0"/>
                  <wp:docPr id="38" name="Picture 38"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anada"/>
                          <pic:cNvPicPr>
                            <a:picLocks noChangeAspect="1" noChangeArrowheads="1"/>
                          </pic:cNvPicPr>
                        </pic:nvPicPr>
                        <pic:blipFill>
                          <a:blip r:embed="rId9"/>
                          <a:srcRect/>
                          <a:stretch>
                            <a:fillRect/>
                          </a:stretch>
                        </pic:blipFill>
                        <pic:spPr bwMode="auto">
                          <a:xfrm>
                            <a:off x="0" y="0"/>
                            <a:ext cx="552450" cy="336550"/>
                          </a:xfrm>
                          <a:prstGeom prst="rect">
                            <a:avLst/>
                          </a:prstGeom>
                          <a:noFill/>
                          <a:ln w="9525">
                            <a:noFill/>
                            <a:miter lim="800000"/>
                            <a:headEnd/>
                            <a:tailEnd/>
                          </a:ln>
                        </pic:spPr>
                      </pic:pic>
                    </a:graphicData>
                  </a:graphic>
                </wp:inline>
              </w:drawing>
            </w:r>
          </w:p>
          <w:p w:rsidR="00DA1792" w:rsidRPr="00634B40" w:rsidRDefault="00625FA9" w:rsidP="00F6470B">
            <w:pPr>
              <w:jc w:val="center"/>
              <w:rPr>
                <w:rFonts w:ascii="Verdana" w:hAnsi="Verdana"/>
                <w:color w:val="0000FF"/>
                <w:sz w:val="20"/>
                <w:szCs w:val="20"/>
                <w:lang w:val="en-GB"/>
              </w:rPr>
            </w:pPr>
            <w:r w:rsidRPr="00634B40">
              <w:rPr>
                <w:rFonts w:ascii="Verdana" w:hAnsi="Verdana"/>
                <w:sz w:val="20"/>
                <w:szCs w:val="20"/>
                <w:lang w:val="en-GB"/>
              </w:rPr>
              <w:t>Canada</w:t>
            </w:r>
          </w:p>
        </w:tc>
        <w:tc>
          <w:tcPr>
            <w:tcW w:w="701" w:type="pct"/>
            <w:shd w:val="clear" w:color="auto" w:fill="auto"/>
          </w:tcPr>
          <w:p w:rsidR="00DA1792"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501650" cy="330200"/>
                  <wp:effectExtent l="19050" t="0" r="0" b="0"/>
                  <wp:docPr id="39" name="Picture 39" desc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s-t"/>
                          <pic:cNvPicPr>
                            <a:picLocks noChangeAspect="1" noChangeArrowheads="1"/>
                          </pic:cNvPicPr>
                        </pic:nvPicPr>
                        <pic:blipFill>
                          <a:blip r:embed="rId10"/>
                          <a:srcRect/>
                          <a:stretch>
                            <a:fillRect/>
                          </a:stretch>
                        </pic:blipFill>
                        <pic:spPr bwMode="auto">
                          <a:xfrm>
                            <a:off x="0" y="0"/>
                            <a:ext cx="501650" cy="330200"/>
                          </a:xfrm>
                          <a:prstGeom prst="rect">
                            <a:avLst/>
                          </a:prstGeom>
                          <a:noFill/>
                          <a:ln w="9525">
                            <a:noFill/>
                            <a:miter lim="800000"/>
                            <a:headEnd/>
                            <a:tailEnd/>
                          </a:ln>
                        </pic:spPr>
                      </pic:pic>
                    </a:graphicData>
                  </a:graphic>
                </wp:inline>
              </w:drawing>
            </w:r>
          </w:p>
          <w:p w:rsidR="00DA1792" w:rsidRPr="00634B40" w:rsidRDefault="00625FA9" w:rsidP="00F6470B">
            <w:pPr>
              <w:jc w:val="center"/>
              <w:rPr>
                <w:rFonts w:ascii="Verdana" w:hAnsi="Verdana"/>
                <w:color w:val="0000FF"/>
                <w:sz w:val="20"/>
                <w:szCs w:val="20"/>
                <w:lang w:val="en-GB"/>
              </w:rPr>
            </w:pPr>
            <w:r w:rsidRPr="00634B40">
              <w:rPr>
                <w:rFonts w:ascii="Verdana" w:hAnsi="Verdana"/>
                <w:sz w:val="20"/>
                <w:szCs w:val="20"/>
                <w:lang w:val="en-GB"/>
              </w:rPr>
              <w:t>United States</w:t>
            </w:r>
          </w:p>
        </w:tc>
        <w:tc>
          <w:tcPr>
            <w:tcW w:w="700" w:type="pct"/>
            <w:shd w:val="clear" w:color="auto" w:fill="auto"/>
          </w:tcPr>
          <w:p w:rsidR="00DA1792"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565150" cy="330200"/>
                  <wp:effectExtent l="19050" t="0" r="6350" b="0"/>
                  <wp:docPr id="40" name="Picture 40" descr="m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x-s"/>
                          <pic:cNvPicPr>
                            <a:picLocks noChangeAspect="1" noChangeArrowheads="1"/>
                          </pic:cNvPicPr>
                        </pic:nvPicPr>
                        <pic:blipFill>
                          <a:blip r:embed="rId11"/>
                          <a:srcRect/>
                          <a:stretch>
                            <a:fillRect/>
                          </a:stretch>
                        </pic:blipFill>
                        <pic:spPr bwMode="auto">
                          <a:xfrm>
                            <a:off x="0" y="0"/>
                            <a:ext cx="565150" cy="330200"/>
                          </a:xfrm>
                          <a:prstGeom prst="rect">
                            <a:avLst/>
                          </a:prstGeom>
                          <a:noFill/>
                          <a:ln w="9525">
                            <a:noFill/>
                            <a:miter lim="800000"/>
                            <a:headEnd/>
                            <a:tailEnd/>
                          </a:ln>
                        </pic:spPr>
                      </pic:pic>
                    </a:graphicData>
                  </a:graphic>
                </wp:inline>
              </w:drawing>
            </w:r>
          </w:p>
          <w:p w:rsidR="00DA1792" w:rsidRPr="00634B40" w:rsidRDefault="00625FA9" w:rsidP="00F6470B">
            <w:pPr>
              <w:jc w:val="center"/>
              <w:rPr>
                <w:rFonts w:ascii="Verdana" w:hAnsi="Verdana"/>
                <w:color w:val="0000FF"/>
                <w:sz w:val="20"/>
                <w:szCs w:val="20"/>
                <w:lang w:val="en-GB"/>
              </w:rPr>
            </w:pPr>
            <w:r w:rsidRPr="00634B40">
              <w:rPr>
                <w:rFonts w:ascii="Verdana" w:hAnsi="Verdana"/>
                <w:sz w:val="20"/>
                <w:szCs w:val="20"/>
                <w:lang w:val="en-GB"/>
              </w:rPr>
              <w:t>Mexico</w:t>
            </w:r>
          </w:p>
        </w:tc>
        <w:tc>
          <w:tcPr>
            <w:tcW w:w="701" w:type="pct"/>
            <w:shd w:val="clear" w:color="auto" w:fill="auto"/>
          </w:tcPr>
          <w:p w:rsidR="00DA1792"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533400" cy="330200"/>
                  <wp:effectExtent l="19050" t="0" r="0" b="0"/>
                  <wp:docPr id="41" name="Picture 41" descr="g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t2"/>
                          <pic:cNvPicPr>
                            <a:picLocks noChangeAspect="1" noChangeArrowheads="1"/>
                          </pic:cNvPicPr>
                        </pic:nvPicPr>
                        <pic:blipFill>
                          <a:blip r:embed="rId12"/>
                          <a:srcRect/>
                          <a:stretch>
                            <a:fillRect/>
                          </a:stretch>
                        </pic:blipFill>
                        <pic:spPr bwMode="auto">
                          <a:xfrm>
                            <a:off x="0" y="0"/>
                            <a:ext cx="533400" cy="330200"/>
                          </a:xfrm>
                          <a:prstGeom prst="rect">
                            <a:avLst/>
                          </a:prstGeom>
                          <a:noFill/>
                          <a:ln w="9525">
                            <a:noFill/>
                            <a:miter lim="800000"/>
                            <a:headEnd/>
                            <a:tailEnd/>
                          </a:ln>
                        </pic:spPr>
                      </pic:pic>
                    </a:graphicData>
                  </a:graphic>
                </wp:inline>
              </w:drawing>
            </w:r>
          </w:p>
          <w:p w:rsidR="00DA1792" w:rsidRPr="00634B40" w:rsidRDefault="00DA1792" w:rsidP="00F6470B">
            <w:pPr>
              <w:jc w:val="center"/>
              <w:rPr>
                <w:rFonts w:ascii="Verdana" w:hAnsi="Verdana"/>
                <w:color w:val="0000FF"/>
                <w:sz w:val="20"/>
                <w:szCs w:val="20"/>
                <w:lang w:val="en-GB"/>
              </w:rPr>
            </w:pPr>
            <w:r w:rsidRPr="00634B40">
              <w:rPr>
                <w:rFonts w:ascii="Verdana" w:hAnsi="Verdana"/>
                <w:sz w:val="20"/>
                <w:szCs w:val="20"/>
                <w:lang w:val="en-GB"/>
              </w:rPr>
              <w:t>Guatemala</w:t>
            </w:r>
          </w:p>
        </w:tc>
        <w:tc>
          <w:tcPr>
            <w:tcW w:w="701" w:type="pct"/>
            <w:shd w:val="clear" w:color="auto" w:fill="auto"/>
          </w:tcPr>
          <w:p w:rsidR="00DA1792"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438150" cy="323850"/>
                  <wp:effectExtent l="19050" t="0" r="0" b="0"/>
                  <wp:docPr id="42" name="Picture 42" des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s"/>
                          <pic:cNvPicPr>
                            <a:picLocks noChangeAspect="1" noChangeArrowheads="1"/>
                          </pic:cNvPicPr>
                        </pic:nvPicPr>
                        <pic:blipFill>
                          <a:blip r:embed="rId14"/>
                          <a:srcRect/>
                          <a:stretch>
                            <a:fillRect/>
                          </a:stretch>
                        </pic:blipFill>
                        <pic:spPr bwMode="auto">
                          <a:xfrm>
                            <a:off x="0" y="0"/>
                            <a:ext cx="438150" cy="323850"/>
                          </a:xfrm>
                          <a:prstGeom prst="rect">
                            <a:avLst/>
                          </a:prstGeom>
                          <a:noFill/>
                          <a:ln w="9525">
                            <a:noFill/>
                            <a:miter lim="800000"/>
                            <a:headEnd/>
                            <a:tailEnd/>
                          </a:ln>
                        </pic:spPr>
                      </pic:pic>
                    </a:graphicData>
                  </a:graphic>
                </wp:inline>
              </w:drawing>
            </w:r>
          </w:p>
          <w:p w:rsidR="00DA1792" w:rsidRPr="00634B40" w:rsidRDefault="00DA1792" w:rsidP="00F6470B">
            <w:pPr>
              <w:jc w:val="center"/>
              <w:rPr>
                <w:rFonts w:ascii="Verdana" w:hAnsi="Verdana"/>
                <w:color w:val="0000FF"/>
                <w:sz w:val="20"/>
                <w:szCs w:val="20"/>
                <w:lang w:val="en-GB"/>
              </w:rPr>
            </w:pPr>
            <w:r w:rsidRPr="00634B40">
              <w:rPr>
                <w:rFonts w:ascii="Verdana" w:hAnsi="Verdana"/>
                <w:sz w:val="20"/>
                <w:szCs w:val="20"/>
                <w:lang w:val="en-GB"/>
              </w:rPr>
              <w:t>El Salvador</w:t>
            </w:r>
          </w:p>
        </w:tc>
        <w:tc>
          <w:tcPr>
            <w:tcW w:w="693" w:type="pct"/>
            <w:shd w:val="clear" w:color="auto" w:fill="auto"/>
          </w:tcPr>
          <w:p w:rsidR="00DA1792" w:rsidRPr="00634B40" w:rsidRDefault="00152382" w:rsidP="00F6470B">
            <w:pPr>
              <w:jc w:val="center"/>
              <w:rPr>
                <w:rFonts w:ascii="Verdana" w:hAnsi="Verdana"/>
                <w:sz w:val="20"/>
                <w:szCs w:val="20"/>
                <w:lang w:val="en-GB"/>
              </w:rPr>
            </w:pPr>
            <w:r>
              <w:rPr>
                <w:rFonts w:ascii="Verdana" w:hAnsi="Verdana"/>
                <w:noProof/>
                <w:sz w:val="20"/>
                <w:szCs w:val="20"/>
                <w:lang w:eastAsia="en-US"/>
              </w:rPr>
              <w:drawing>
                <wp:inline distT="0" distB="0" distL="0" distR="0">
                  <wp:extent cx="457200" cy="330200"/>
                  <wp:effectExtent l="19050" t="0" r="0" b="0"/>
                  <wp:docPr id="43" name="Picture 43" descr="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u"/>
                          <pic:cNvPicPr>
                            <a:picLocks noChangeAspect="1" noChangeArrowheads="1"/>
                          </pic:cNvPicPr>
                        </pic:nvPicPr>
                        <pic:blipFill>
                          <a:blip r:embed="rId15"/>
                          <a:srcRect/>
                          <a:stretch>
                            <a:fillRect/>
                          </a:stretch>
                        </pic:blipFill>
                        <pic:spPr bwMode="auto">
                          <a:xfrm>
                            <a:off x="0" y="0"/>
                            <a:ext cx="457200" cy="330200"/>
                          </a:xfrm>
                          <a:prstGeom prst="rect">
                            <a:avLst/>
                          </a:prstGeom>
                          <a:noFill/>
                          <a:ln w="9525">
                            <a:noFill/>
                            <a:miter lim="800000"/>
                            <a:headEnd/>
                            <a:tailEnd/>
                          </a:ln>
                        </pic:spPr>
                      </pic:pic>
                    </a:graphicData>
                  </a:graphic>
                </wp:inline>
              </w:drawing>
            </w:r>
          </w:p>
          <w:p w:rsidR="00DA1792" w:rsidRPr="00634B40" w:rsidRDefault="00DA1792" w:rsidP="00F6470B">
            <w:pPr>
              <w:jc w:val="center"/>
              <w:rPr>
                <w:rFonts w:ascii="Verdana" w:hAnsi="Verdana"/>
                <w:color w:val="0000FF"/>
                <w:sz w:val="20"/>
                <w:szCs w:val="20"/>
                <w:lang w:val="en-GB"/>
              </w:rPr>
            </w:pPr>
            <w:r w:rsidRPr="00634B40">
              <w:rPr>
                <w:rFonts w:ascii="Verdana" w:hAnsi="Verdana"/>
                <w:sz w:val="20"/>
                <w:szCs w:val="20"/>
                <w:lang w:val="en-GB"/>
              </w:rPr>
              <w:t>Nicaragua</w:t>
            </w:r>
          </w:p>
        </w:tc>
      </w:tr>
      <w:tr w:rsidR="00E50C7E" w:rsidRPr="00634B40" w:rsidTr="00F6470B">
        <w:trPr>
          <w:trHeight w:val="2092"/>
          <w:tblCellSpacing w:w="20" w:type="dxa"/>
        </w:trPr>
        <w:tc>
          <w:tcPr>
            <w:tcW w:w="692" w:type="pct"/>
            <w:shd w:val="clear" w:color="auto" w:fill="auto"/>
          </w:tcPr>
          <w:p w:rsidR="00DA1792" w:rsidRPr="00634B40" w:rsidRDefault="00625FA9" w:rsidP="00F6470B">
            <w:pPr>
              <w:jc w:val="center"/>
              <w:rPr>
                <w:rFonts w:ascii="Verdana" w:hAnsi="Verdana"/>
                <w:b/>
                <w:color w:val="000080"/>
                <w:sz w:val="20"/>
                <w:szCs w:val="20"/>
                <w:lang w:val="en-GB"/>
              </w:rPr>
            </w:pPr>
            <w:r w:rsidRPr="00634B40">
              <w:rPr>
                <w:rFonts w:ascii="Verdana" w:hAnsi="Verdana"/>
                <w:b/>
                <w:color w:val="000080"/>
                <w:sz w:val="20"/>
                <w:szCs w:val="20"/>
                <w:lang w:val="en-GB"/>
              </w:rPr>
              <w:lastRenderedPageBreak/>
              <w:t>National</w:t>
            </w:r>
          </w:p>
        </w:tc>
        <w:tc>
          <w:tcPr>
            <w:tcW w:w="701" w:type="pct"/>
            <w:shd w:val="clear" w:color="auto" w:fill="auto"/>
          </w:tcPr>
          <w:p w:rsidR="009F6251" w:rsidRPr="00634B40" w:rsidRDefault="009F6251" w:rsidP="007E41AB">
            <w:pPr>
              <w:rPr>
                <w:ins w:id="1059" w:author="Mylene Tremblay" w:date="2014-11-10T14:29:00Z"/>
                <w:rFonts w:ascii="Verdana" w:hAnsi="Verdana"/>
                <w:sz w:val="16"/>
                <w:szCs w:val="16"/>
                <w:lang w:val="en-GB"/>
              </w:rPr>
            </w:pPr>
          </w:p>
          <w:p w:rsidR="00DA1792" w:rsidRPr="009F6251" w:rsidDel="00322066" w:rsidRDefault="00524CA9" w:rsidP="007E41AB">
            <w:pPr>
              <w:rPr>
                <w:del w:id="1060" w:author="Mylene Tremblay" w:date="2014-11-10T14:23:00Z"/>
                <w:rFonts w:ascii="Verdana" w:hAnsi="Verdana"/>
                <w:bCs/>
                <w:sz w:val="16"/>
                <w:szCs w:val="16"/>
                <w:lang w:val="en-GB"/>
                <w:rPrChange w:id="1061" w:author="Mylene Tremblay" w:date="2014-11-10T14:29:00Z">
                  <w:rPr>
                    <w:del w:id="1062" w:author="Mylene Tremblay" w:date="2014-11-10T14:23:00Z"/>
                    <w:rFonts w:ascii="Verdana" w:hAnsi="Verdana"/>
                    <w:bCs/>
                    <w:sz w:val="28"/>
                    <w:lang w:val="en-GB"/>
                  </w:rPr>
                </w:rPrChange>
              </w:rPr>
            </w:pPr>
            <w:ins w:id="1063" w:author="Mylene Tremblay" w:date="2014-11-10T14:29:00Z">
              <w:r w:rsidRPr="00524CA9">
                <w:rPr>
                  <w:rFonts w:ascii="Verdana" w:hAnsi="Verdana"/>
                  <w:sz w:val="16"/>
                  <w:szCs w:val="16"/>
                  <w:rPrChange w:id="1064" w:author="Mylene Tremblay" w:date="2014-11-10T14:29:00Z">
                    <w:rPr>
                      <w:color w:val="0000FF"/>
                      <w:u w:val="single"/>
                    </w:rPr>
                  </w:rPrChange>
                </w:rPr>
                <w:t xml:space="preserve">The Human Trafficking Taskforce, led by Public Safety Canada and comprised of key federal departments, is the federal body  responsible for overseeing the implementation of the </w:t>
              </w:r>
              <w:r w:rsidRPr="00524CA9">
                <w:rPr>
                  <w:rFonts w:ascii="Verdana" w:hAnsi="Verdana"/>
                  <w:i/>
                  <w:sz w:val="16"/>
                  <w:szCs w:val="16"/>
                  <w:rPrChange w:id="1065" w:author="Mylene Tremblay" w:date="2014-11-10T14:29:00Z">
                    <w:rPr>
                      <w:i/>
                      <w:color w:val="0000FF"/>
                      <w:u w:val="single"/>
                    </w:rPr>
                  </w:rPrChange>
                </w:rPr>
                <w:fldChar w:fldCharType="begin"/>
              </w:r>
              <w:r w:rsidRPr="00524CA9">
                <w:rPr>
                  <w:rFonts w:ascii="Verdana" w:hAnsi="Verdana"/>
                  <w:i/>
                  <w:sz w:val="16"/>
                  <w:szCs w:val="16"/>
                  <w:rPrChange w:id="1066" w:author="Mylene Tremblay" w:date="2014-11-10T14:29:00Z">
                    <w:rPr>
                      <w:i/>
                      <w:color w:val="0000FF"/>
                      <w:u w:val="single"/>
                    </w:rPr>
                  </w:rPrChange>
                </w:rPr>
                <w:instrText xml:space="preserve"> HYPERLINK "http://www.publicsafety.gc.ca/prg/le/cmbt-trffkng-eng.aspx" </w:instrText>
              </w:r>
              <w:r w:rsidRPr="00524CA9">
                <w:rPr>
                  <w:rFonts w:ascii="Verdana" w:hAnsi="Verdana"/>
                  <w:i/>
                  <w:sz w:val="16"/>
                  <w:szCs w:val="16"/>
                  <w:rPrChange w:id="1067" w:author="Mylene Tremblay" w:date="2014-11-10T14:29:00Z">
                    <w:rPr>
                      <w:i/>
                      <w:color w:val="0000FF"/>
                      <w:u w:val="single"/>
                    </w:rPr>
                  </w:rPrChange>
                </w:rPr>
                <w:fldChar w:fldCharType="separate"/>
              </w:r>
              <w:r w:rsidRPr="00524CA9">
                <w:rPr>
                  <w:rStyle w:val="Hyperlink"/>
                  <w:rFonts w:ascii="Verdana" w:hAnsi="Verdana"/>
                  <w:i/>
                  <w:sz w:val="16"/>
                  <w:szCs w:val="16"/>
                  <w:rPrChange w:id="1068" w:author="Mylene Tremblay" w:date="2014-11-10T14:29:00Z">
                    <w:rPr>
                      <w:rStyle w:val="Hyperlink"/>
                      <w:i/>
                    </w:rPr>
                  </w:rPrChange>
                </w:rPr>
                <w:t>National Action Plan to Combat Human Trafficking</w:t>
              </w:r>
              <w:r w:rsidRPr="00524CA9">
                <w:rPr>
                  <w:rFonts w:ascii="Verdana" w:hAnsi="Verdana"/>
                  <w:i/>
                  <w:sz w:val="16"/>
                  <w:szCs w:val="16"/>
                  <w:rPrChange w:id="1069" w:author="Mylene Tremblay" w:date="2014-11-10T14:29:00Z">
                    <w:rPr>
                      <w:i/>
                      <w:color w:val="0000FF"/>
                      <w:u w:val="single"/>
                    </w:rPr>
                  </w:rPrChange>
                </w:rPr>
                <w:fldChar w:fldCharType="end"/>
              </w:r>
              <w:r w:rsidRPr="00524CA9">
                <w:rPr>
                  <w:rFonts w:ascii="Verdana" w:hAnsi="Verdana"/>
                  <w:sz w:val="16"/>
                  <w:szCs w:val="16"/>
                  <w:rPrChange w:id="1070" w:author="Mylene Tremblay" w:date="2014-11-10T14:29:00Z">
                    <w:rPr>
                      <w:color w:val="0000FF"/>
                      <w:u w:val="single"/>
                    </w:rPr>
                  </w:rPrChange>
                </w:rPr>
                <w:t>, including developing policies addressing the root causes and risk factors that can lead to human trafficking, exchanging information, facilitating cooperation, and reporting annually on progress to the public.</w:t>
              </w:r>
            </w:ins>
          </w:p>
          <w:p w:rsidR="00322066" w:rsidRDefault="00524CA9" w:rsidP="007E41AB">
            <w:pPr>
              <w:rPr>
                <w:ins w:id="1071" w:author="Mylene Tremblay" w:date="2014-11-10T14:24:00Z"/>
                <w:rFonts w:ascii="Verdana" w:hAnsi="Verdana"/>
                <w:bCs/>
                <w:lang w:val="en-GB"/>
              </w:rPr>
            </w:pPr>
            <w:hyperlink r:id="rId36" w:history="1">
              <w:r w:rsidR="00353F00" w:rsidRPr="00634B40">
                <w:rPr>
                  <w:rStyle w:val="Hyperlink"/>
                  <w:rFonts w:ascii="Verdana" w:hAnsi="Verdana"/>
                  <w:bCs/>
                  <w:lang w:val="en-GB"/>
                </w:rPr>
                <w:t>(1CA)</w:t>
              </w:r>
            </w:hyperlink>
          </w:p>
          <w:p w:rsidR="00322066" w:rsidRPr="00322066" w:rsidRDefault="00322066" w:rsidP="007E41AB">
            <w:pPr>
              <w:rPr>
                <w:rFonts w:ascii="Verdana" w:hAnsi="Verdana"/>
                <w:bCs/>
                <w:sz w:val="16"/>
                <w:szCs w:val="16"/>
                <w:lang w:val="en-GB"/>
                <w:rPrChange w:id="1072" w:author="Mylene Tremblay" w:date="2014-11-10T14:25:00Z">
                  <w:rPr>
                    <w:rFonts w:ascii="Verdana" w:hAnsi="Verdana"/>
                    <w:bCs/>
                    <w:sz w:val="28"/>
                    <w:lang w:val="en-GB"/>
                  </w:rPr>
                </w:rPrChange>
              </w:rPr>
            </w:pPr>
          </w:p>
        </w:tc>
        <w:tc>
          <w:tcPr>
            <w:tcW w:w="701" w:type="pct"/>
            <w:shd w:val="clear" w:color="auto" w:fill="auto"/>
          </w:tcPr>
          <w:p w:rsidR="00DA1792" w:rsidRPr="00634B40" w:rsidRDefault="007E41AB" w:rsidP="007E41AB">
            <w:pPr>
              <w:rPr>
                <w:rFonts w:ascii="Verdana" w:hAnsi="Verdana"/>
                <w:bCs/>
                <w:sz w:val="16"/>
                <w:szCs w:val="16"/>
                <w:lang w:val="en-GB"/>
              </w:rPr>
            </w:pPr>
            <w:r w:rsidRPr="00634B40">
              <w:rPr>
                <w:rFonts w:ascii="Verdana" w:hAnsi="Verdana"/>
                <w:bCs/>
                <w:sz w:val="16"/>
                <w:szCs w:val="16"/>
                <w:lang w:val="en-GB"/>
              </w:rPr>
              <w:t xml:space="preserve">Inter-state cooperation mechanisms are in place in the </w:t>
            </w:r>
            <w:r w:rsidR="00625FA9" w:rsidRPr="00634B40">
              <w:rPr>
                <w:rFonts w:ascii="Verdana" w:hAnsi="Verdana"/>
                <w:bCs/>
                <w:sz w:val="16"/>
                <w:szCs w:val="16"/>
                <w:lang w:val="en-GB"/>
              </w:rPr>
              <w:t>United States</w:t>
            </w:r>
            <w:r w:rsidR="00A75AC6" w:rsidRPr="00634B40">
              <w:rPr>
                <w:rFonts w:ascii="Verdana" w:hAnsi="Verdana"/>
                <w:bCs/>
                <w:sz w:val="16"/>
                <w:szCs w:val="16"/>
                <w:lang w:val="en-GB"/>
              </w:rPr>
              <w:t xml:space="preserve">. </w:t>
            </w:r>
          </w:p>
        </w:tc>
        <w:tc>
          <w:tcPr>
            <w:tcW w:w="700" w:type="pct"/>
            <w:shd w:val="clear" w:color="auto" w:fill="auto"/>
          </w:tcPr>
          <w:p w:rsidR="001C73A9" w:rsidRPr="00634B40" w:rsidRDefault="001C73A9" w:rsidP="007E41AB">
            <w:pPr>
              <w:rPr>
                <w:rFonts w:ascii="Verdana" w:hAnsi="Verdana"/>
                <w:b/>
                <w:bCs/>
                <w:sz w:val="16"/>
                <w:szCs w:val="16"/>
                <w:lang w:val="en-GB"/>
              </w:rPr>
            </w:pPr>
            <w:r w:rsidRPr="00634B40">
              <w:rPr>
                <w:rFonts w:ascii="Verdana" w:hAnsi="Verdana"/>
                <w:b/>
                <w:bCs/>
                <w:sz w:val="16"/>
                <w:szCs w:val="16"/>
                <w:lang w:val="en-GB"/>
              </w:rPr>
              <w:t>LPSTP:</w:t>
            </w:r>
          </w:p>
          <w:p w:rsidR="007E41AB" w:rsidRPr="00634B40" w:rsidRDefault="00625FA9" w:rsidP="007E41AB">
            <w:pPr>
              <w:rPr>
                <w:rFonts w:ascii="Verdana" w:hAnsi="Verdana"/>
                <w:b/>
                <w:bCs/>
                <w:sz w:val="16"/>
                <w:szCs w:val="16"/>
                <w:lang w:val="en-GB"/>
              </w:rPr>
            </w:pPr>
            <w:r w:rsidRPr="00634B40">
              <w:rPr>
                <w:rFonts w:ascii="Verdana" w:hAnsi="Verdana"/>
                <w:b/>
                <w:bCs/>
                <w:sz w:val="16"/>
                <w:szCs w:val="16"/>
                <w:lang w:val="en-GB"/>
              </w:rPr>
              <w:t>Article</w:t>
            </w:r>
            <w:r w:rsidR="001C73A9" w:rsidRPr="00634B40">
              <w:rPr>
                <w:rFonts w:ascii="Verdana" w:hAnsi="Verdana"/>
                <w:b/>
                <w:bCs/>
                <w:sz w:val="16"/>
                <w:szCs w:val="16"/>
                <w:lang w:val="en-GB"/>
              </w:rPr>
              <w:t xml:space="preserve"> 10. </w:t>
            </w:r>
          </w:p>
          <w:p w:rsidR="001C73A9" w:rsidRPr="00634B40" w:rsidRDefault="007E41AB" w:rsidP="007E41AB">
            <w:pPr>
              <w:rPr>
                <w:rFonts w:ascii="Verdana" w:hAnsi="Verdana"/>
                <w:bCs/>
                <w:sz w:val="16"/>
                <w:szCs w:val="16"/>
                <w:lang w:val="en-GB"/>
              </w:rPr>
            </w:pPr>
            <w:r w:rsidRPr="00634B40">
              <w:rPr>
                <w:rFonts w:ascii="Verdana" w:hAnsi="Verdana"/>
                <w:bCs/>
                <w:sz w:val="16"/>
                <w:szCs w:val="16"/>
                <w:lang w:val="en-GB"/>
              </w:rPr>
              <w:t>Inter-institutional cooperation is coordinated through CITP.</w:t>
            </w:r>
          </w:p>
          <w:p w:rsidR="00FC72F7" w:rsidRPr="00634B40" w:rsidRDefault="00625FA9" w:rsidP="007E41AB">
            <w:pPr>
              <w:rPr>
                <w:rFonts w:ascii="Verdana" w:hAnsi="Verdana"/>
                <w:bCs/>
                <w:sz w:val="16"/>
                <w:szCs w:val="16"/>
                <w:lang w:val="en-GB"/>
              </w:rPr>
            </w:pPr>
            <w:r w:rsidRPr="00634B40">
              <w:rPr>
                <w:rFonts w:ascii="Verdana" w:hAnsi="Verdana"/>
                <w:b/>
                <w:bCs/>
                <w:sz w:val="16"/>
                <w:szCs w:val="16"/>
                <w:lang w:val="en-GB"/>
              </w:rPr>
              <w:t>Article</w:t>
            </w:r>
            <w:r w:rsidR="00D73B84" w:rsidRPr="00634B40">
              <w:rPr>
                <w:rFonts w:ascii="Verdana" w:hAnsi="Verdana"/>
                <w:b/>
                <w:bCs/>
                <w:sz w:val="16"/>
                <w:szCs w:val="16"/>
                <w:lang w:val="en-GB"/>
              </w:rPr>
              <w:t xml:space="preserve"> 14</w:t>
            </w:r>
            <w:r w:rsidR="007E41AB" w:rsidRPr="00634B40">
              <w:rPr>
                <w:rFonts w:ascii="Verdana" w:hAnsi="Verdana"/>
                <w:b/>
                <w:bCs/>
                <w:sz w:val="16"/>
                <w:szCs w:val="16"/>
                <w:lang w:val="en-GB"/>
              </w:rPr>
              <w:t>,</w:t>
            </w:r>
            <w:r w:rsidR="00D73B84" w:rsidRPr="00634B40">
              <w:rPr>
                <w:rFonts w:ascii="Verdana" w:hAnsi="Verdana"/>
                <w:bCs/>
                <w:sz w:val="16"/>
                <w:szCs w:val="16"/>
                <w:lang w:val="en-GB"/>
              </w:rPr>
              <w:t xml:space="preserve"> </w:t>
            </w:r>
            <w:r w:rsidR="00D73B84" w:rsidRPr="00634B40">
              <w:rPr>
                <w:rFonts w:ascii="Verdana" w:hAnsi="Verdana"/>
                <w:b/>
                <w:bCs/>
                <w:sz w:val="16"/>
                <w:szCs w:val="16"/>
                <w:lang w:val="en-GB"/>
              </w:rPr>
              <w:t>I.</w:t>
            </w:r>
            <w:r w:rsidR="00D73B84" w:rsidRPr="00634B40">
              <w:rPr>
                <w:rFonts w:ascii="Verdana" w:hAnsi="Verdana"/>
                <w:bCs/>
                <w:sz w:val="16"/>
                <w:szCs w:val="16"/>
                <w:lang w:val="en-GB"/>
              </w:rPr>
              <w:t xml:space="preserve"> </w:t>
            </w:r>
          </w:p>
          <w:p w:rsidR="00440DD0" w:rsidRPr="00634B40" w:rsidRDefault="007E41AB" w:rsidP="007E41AB">
            <w:pPr>
              <w:rPr>
                <w:rFonts w:ascii="Verdana" w:hAnsi="Verdana"/>
                <w:bCs/>
                <w:sz w:val="16"/>
                <w:szCs w:val="16"/>
                <w:lang w:val="en-GB"/>
              </w:rPr>
            </w:pPr>
            <w:r w:rsidRPr="00634B40">
              <w:rPr>
                <w:rFonts w:ascii="Verdana" w:hAnsi="Verdana"/>
                <w:bCs/>
                <w:sz w:val="16"/>
                <w:szCs w:val="16"/>
                <w:lang w:val="en-GB"/>
              </w:rPr>
              <w:t xml:space="preserve">Federal authorities lay the </w:t>
            </w:r>
            <w:r w:rsidR="002754EE" w:rsidRPr="00634B40">
              <w:rPr>
                <w:rFonts w:ascii="Verdana" w:hAnsi="Verdana"/>
                <w:bCs/>
                <w:sz w:val="16"/>
                <w:szCs w:val="16"/>
                <w:lang w:val="en-GB"/>
              </w:rPr>
              <w:t>foundation</w:t>
            </w:r>
            <w:r w:rsidRPr="00634B40">
              <w:rPr>
                <w:rFonts w:ascii="Verdana" w:hAnsi="Verdana"/>
                <w:bCs/>
                <w:sz w:val="16"/>
                <w:szCs w:val="16"/>
                <w:lang w:val="en-GB"/>
              </w:rPr>
              <w:t xml:space="preserve"> for coordination to enforce the </w:t>
            </w:r>
            <w:r w:rsidR="001C73A9" w:rsidRPr="00634B40">
              <w:rPr>
                <w:rFonts w:ascii="Verdana" w:hAnsi="Verdana"/>
                <w:bCs/>
                <w:sz w:val="16"/>
                <w:szCs w:val="16"/>
                <w:lang w:val="en-GB"/>
              </w:rPr>
              <w:t>PNPSTP.</w:t>
            </w:r>
            <w:r w:rsidR="000A0DF9" w:rsidRPr="00634B40">
              <w:rPr>
                <w:rFonts w:ascii="Verdana" w:hAnsi="Verdana"/>
                <w:bCs/>
                <w:sz w:val="16"/>
                <w:szCs w:val="16"/>
                <w:lang w:val="en-GB"/>
              </w:rPr>
              <w:t xml:space="preserve"> </w:t>
            </w:r>
            <w:r w:rsidR="00440DD0" w:rsidRPr="00634B40">
              <w:rPr>
                <w:rFonts w:ascii="Verdana" w:hAnsi="Verdana"/>
                <w:bCs/>
                <w:sz w:val="16"/>
                <w:szCs w:val="16"/>
                <w:lang w:val="en-GB"/>
              </w:rPr>
              <w:t xml:space="preserve">32 </w:t>
            </w:r>
            <w:r w:rsidR="006C3ACB" w:rsidRPr="00634B40">
              <w:rPr>
                <w:rFonts w:ascii="Verdana" w:hAnsi="Verdana"/>
                <w:bCs/>
                <w:sz w:val="16"/>
                <w:szCs w:val="16"/>
                <w:lang w:val="en-GB"/>
              </w:rPr>
              <w:t xml:space="preserve">inter-institutional committees against trafficking in persons and 32 regional delegations where the Institute of Migration operates.  </w:t>
            </w:r>
            <w:r w:rsidR="00440DD0" w:rsidRPr="00634B40">
              <w:rPr>
                <w:rFonts w:ascii="Verdana" w:hAnsi="Verdana"/>
                <w:bCs/>
                <w:sz w:val="16"/>
                <w:szCs w:val="16"/>
                <w:lang w:val="en-GB"/>
              </w:rPr>
              <w:t xml:space="preserve">11 </w:t>
            </w:r>
            <w:r w:rsidR="006C3ACB" w:rsidRPr="00634B40">
              <w:rPr>
                <w:rFonts w:ascii="Verdana" w:hAnsi="Verdana"/>
                <w:bCs/>
                <w:sz w:val="16"/>
                <w:szCs w:val="16"/>
                <w:lang w:val="en-GB"/>
              </w:rPr>
              <w:t xml:space="preserve">Regional Committees Against Trafficking </w:t>
            </w:r>
            <w:r w:rsidR="00C410E9" w:rsidRPr="00634B40">
              <w:rPr>
                <w:rFonts w:ascii="Verdana" w:hAnsi="Verdana"/>
                <w:bCs/>
                <w:sz w:val="16"/>
                <w:szCs w:val="16"/>
                <w:lang w:val="en-GB"/>
              </w:rPr>
              <w:t xml:space="preserve">in Persons </w:t>
            </w:r>
            <w:r w:rsidR="006C3ACB" w:rsidRPr="00634B40">
              <w:rPr>
                <w:rFonts w:ascii="Verdana" w:hAnsi="Verdana"/>
                <w:bCs/>
                <w:sz w:val="16"/>
                <w:szCs w:val="16"/>
                <w:lang w:val="en-GB"/>
              </w:rPr>
              <w:t xml:space="preserve">of the National Human Rights Commission </w:t>
            </w:r>
            <w:r w:rsidR="00440DD0" w:rsidRPr="00634B40">
              <w:rPr>
                <w:rFonts w:ascii="Verdana" w:hAnsi="Verdana"/>
                <w:bCs/>
                <w:sz w:val="16"/>
                <w:szCs w:val="16"/>
                <w:lang w:val="en-GB"/>
              </w:rPr>
              <w:t xml:space="preserve">(CNDH).  </w:t>
            </w:r>
          </w:p>
          <w:p w:rsidR="009B3364" w:rsidRPr="00634B40" w:rsidRDefault="009B3364" w:rsidP="007E41AB">
            <w:pPr>
              <w:rPr>
                <w:rFonts w:ascii="Verdana" w:hAnsi="Verdana"/>
                <w:bCs/>
                <w:sz w:val="16"/>
                <w:szCs w:val="16"/>
                <w:lang w:val="en-GB"/>
              </w:rPr>
            </w:pPr>
          </w:p>
          <w:p w:rsidR="00151618" w:rsidRPr="00634B40" w:rsidRDefault="00FE25C0" w:rsidP="007E41AB">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1073"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TRAFICO10\\MEXICO\\Ley para Prevenir y sancionar la Trata 10MX.pdf"</w:instrText>
              </w:r>
            </w:ins>
            <w:del w:id="1074"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"MATRICES%20CRM%20TRATA%20TRAFICO10/MEXICO/Ley%20para%20Prevenir%20y%20sancionar%20la%20Trata%2010MX.pdf"</w:delInstrText>
              </w:r>
            </w:del>
            <w:r w:rsidR="00524CA9" w:rsidRPr="00634B40">
              <w:rPr>
                <w:rFonts w:ascii="Verdana" w:hAnsi="Verdana"/>
                <w:bCs/>
                <w:lang w:val="en-GB"/>
              </w:rPr>
              <w:fldChar w:fldCharType="separate"/>
            </w:r>
            <w:r w:rsidRPr="00634B40">
              <w:rPr>
                <w:rStyle w:val="Hyperlink"/>
                <w:rFonts w:ascii="Verdana" w:hAnsi="Verdana"/>
                <w:bCs/>
                <w:lang w:val="en-GB"/>
              </w:rPr>
              <w:t>3MX</w:t>
            </w:r>
            <w:r w:rsidR="00524CA9" w:rsidRPr="00634B40">
              <w:rPr>
                <w:rFonts w:ascii="Verdana" w:hAnsi="Verdana"/>
                <w:bCs/>
                <w:lang w:val="en-GB"/>
              </w:rPr>
              <w:fldChar w:fldCharType="end"/>
            </w:r>
            <w:r w:rsidRPr="00634B40">
              <w:rPr>
                <w:rFonts w:ascii="Verdana" w:hAnsi="Verdana"/>
                <w:bCs/>
                <w:lang w:val="en-GB"/>
              </w:rPr>
              <w:t>)</w:t>
            </w:r>
          </w:p>
        </w:tc>
        <w:tc>
          <w:tcPr>
            <w:tcW w:w="701" w:type="pct"/>
            <w:shd w:val="clear" w:color="auto" w:fill="auto"/>
          </w:tcPr>
          <w:p w:rsidR="002E291C" w:rsidRPr="00634B40" w:rsidRDefault="00625FA9" w:rsidP="007E41AB">
            <w:pPr>
              <w:rPr>
                <w:rFonts w:ascii="Verdana" w:hAnsi="Verdana"/>
                <w:bCs/>
                <w:sz w:val="16"/>
                <w:szCs w:val="16"/>
                <w:lang w:val="en-GB"/>
              </w:rPr>
            </w:pPr>
            <w:r w:rsidRPr="00634B40">
              <w:rPr>
                <w:rFonts w:ascii="Verdana" w:hAnsi="Verdana"/>
                <w:b/>
                <w:bCs/>
                <w:sz w:val="16"/>
                <w:szCs w:val="16"/>
                <w:lang w:val="en-GB"/>
              </w:rPr>
              <w:t>Article</w:t>
            </w:r>
            <w:r w:rsidR="00874875" w:rsidRPr="00634B40">
              <w:rPr>
                <w:rFonts w:ascii="Verdana" w:hAnsi="Verdana"/>
                <w:b/>
                <w:bCs/>
                <w:sz w:val="16"/>
                <w:szCs w:val="16"/>
                <w:lang w:val="en-GB"/>
              </w:rPr>
              <w:t xml:space="preserve"> 4</w:t>
            </w:r>
            <w:r w:rsidR="006C3ACB" w:rsidRPr="00634B40">
              <w:rPr>
                <w:rFonts w:ascii="Verdana" w:hAnsi="Verdana"/>
                <w:b/>
                <w:bCs/>
                <w:sz w:val="16"/>
                <w:szCs w:val="16"/>
                <w:lang w:val="en-GB"/>
              </w:rPr>
              <w:t>,</w:t>
            </w:r>
            <w:r w:rsidR="00874875" w:rsidRPr="00634B40">
              <w:rPr>
                <w:rFonts w:ascii="Verdana" w:hAnsi="Verdana"/>
                <w:b/>
                <w:bCs/>
                <w:sz w:val="16"/>
                <w:szCs w:val="16"/>
                <w:lang w:val="en-GB"/>
              </w:rPr>
              <w:t xml:space="preserve"> LCVST</w:t>
            </w:r>
            <w:r w:rsidR="00874875" w:rsidRPr="00634B40">
              <w:rPr>
                <w:rFonts w:ascii="Verdana" w:hAnsi="Verdana"/>
                <w:bCs/>
                <w:sz w:val="16"/>
                <w:szCs w:val="16"/>
                <w:lang w:val="en-GB"/>
              </w:rPr>
              <w:t xml:space="preserve">. </w:t>
            </w:r>
            <w:r w:rsidR="006C3ACB" w:rsidRPr="00634B40">
              <w:rPr>
                <w:rFonts w:ascii="Verdana" w:hAnsi="Verdana"/>
                <w:bCs/>
                <w:sz w:val="16"/>
                <w:szCs w:val="16"/>
                <w:lang w:val="en-GB"/>
              </w:rPr>
              <w:t xml:space="preserve">One of the roles of the Secretariat is </w:t>
            </w:r>
            <w:r w:rsidR="001E2B9B" w:rsidRPr="00634B40">
              <w:rPr>
                <w:rFonts w:ascii="Verdana" w:hAnsi="Verdana"/>
                <w:bCs/>
                <w:sz w:val="16"/>
                <w:szCs w:val="16"/>
                <w:lang w:val="en-GB"/>
              </w:rPr>
              <w:t xml:space="preserve">to ensure </w:t>
            </w:r>
            <w:r w:rsidR="006C3ACB" w:rsidRPr="00634B40">
              <w:rPr>
                <w:rFonts w:ascii="Verdana" w:hAnsi="Verdana"/>
                <w:bCs/>
                <w:sz w:val="16"/>
                <w:szCs w:val="16"/>
                <w:lang w:val="en-GB"/>
              </w:rPr>
              <w:t>coordination between institutions</w:t>
            </w:r>
            <w:r w:rsidR="00874875" w:rsidRPr="00634B40">
              <w:rPr>
                <w:rFonts w:ascii="Verdana" w:hAnsi="Verdana"/>
                <w:bCs/>
                <w:sz w:val="16"/>
                <w:szCs w:val="16"/>
                <w:lang w:val="en-GB"/>
              </w:rPr>
              <w:t>.</w:t>
            </w:r>
          </w:p>
          <w:p w:rsidR="00350DE8" w:rsidRPr="00634B40" w:rsidRDefault="00350DE8" w:rsidP="007E41AB">
            <w:pPr>
              <w:rPr>
                <w:rFonts w:ascii="Verdana" w:hAnsi="Verdana"/>
                <w:bCs/>
                <w:sz w:val="16"/>
                <w:szCs w:val="16"/>
                <w:lang w:val="en-GB"/>
              </w:rPr>
            </w:pPr>
          </w:p>
          <w:p w:rsidR="00350DE8" w:rsidRPr="00634B40" w:rsidRDefault="006553C9" w:rsidP="007E41AB">
            <w:pPr>
              <w:rPr>
                <w:rFonts w:ascii="Verdana" w:hAnsi="Verdana"/>
                <w:bCs/>
                <w:lang w:val="en-GB"/>
              </w:rPr>
            </w:pPr>
            <w:r w:rsidRPr="00634B40">
              <w:rPr>
                <w:rFonts w:ascii="Verdana" w:hAnsi="Verdana"/>
                <w:bCs/>
                <w:lang w:val="en-GB"/>
              </w:rPr>
              <w:t>(</w:t>
            </w:r>
            <w:hyperlink r:id="rId37" w:history="1">
              <w:r w:rsidRPr="00634B40">
                <w:rPr>
                  <w:rStyle w:val="Hyperlink"/>
                  <w:rFonts w:ascii="Verdana" w:hAnsi="Verdana"/>
                  <w:bCs/>
                  <w:lang w:val="en-GB"/>
                </w:rPr>
                <w:t>4GTE</w:t>
              </w:r>
            </w:hyperlink>
            <w:r w:rsidRPr="00634B40">
              <w:rPr>
                <w:rFonts w:ascii="Verdana" w:hAnsi="Verdana"/>
                <w:bCs/>
                <w:lang w:val="en-GB"/>
              </w:rPr>
              <w:t>)</w:t>
            </w:r>
          </w:p>
        </w:tc>
        <w:tc>
          <w:tcPr>
            <w:tcW w:w="701" w:type="pct"/>
            <w:shd w:val="clear" w:color="auto" w:fill="auto"/>
          </w:tcPr>
          <w:p w:rsidR="009C2A23" w:rsidRPr="00634B40" w:rsidRDefault="00625FA9" w:rsidP="007E41AB">
            <w:pPr>
              <w:rPr>
                <w:rFonts w:ascii="Verdana" w:hAnsi="Verdana"/>
                <w:bCs/>
                <w:sz w:val="16"/>
                <w:szCs w:val="16"/>
                <w:lang w:val="en-GB"/>
              </w:rPr>
            </w:pPr>
            <w:r w:rsidRPr="00634B40">
              <w:rPr>
                <w:rFonts w:ascii="Verdana" w:hAnsi="Verdana"/>
                <w:b/>
                <w:bCs/>
                <w:sz w:val="16"/>
                <w:szCs w:val="16"/>
                <w:lang w:val="en-GB"/>
              </w:rPr>
              <w:t>Article</w:t>
            </w:r>
            <w:r w:rsidR="002E291C" w:rsidRPr="00634B40">
              <w:rPr>
                <w:rFonts w:ascii="Verdana" w:hAnsi="Verdana"/>
                <w:b/>
                <w:bCs/>
                <w:sz w:val="16"/>
                <w:szCs w:val="16"/>
                <w:lang w:val="en-GB"/>
              </w:rPr>
              <w:t xml:space="preserve"> 31</w:t>
            </w:r>
            <w:r w:rsidR="006C3ACB" w:rsidRPr="00634B40">
              <w:rPr>
                <w:rFonts w:ascii="Verdana" w:hAnsi="Verdana"/>
                <w:b/>
                <w:bCs/>
                <w:sz w:val="16"/>
                <w:szCs w:val="16"/>
                <w:lang w:val="en-GB"/>
              </w:rPr>
              <w:t>,</w:t>
            </w:r>
            <w:r w:rsidR="002E291C" w:rsidRPr="00634B40">
              <w:rPr>
                <w:rFonts w:ascii="Verdana" w:hAnsi="Verdana"/>
                <w:bCs/>
                <w:sz w:val="16"/>
                <w:szCs w:val="16"/>
                <w:lang w:val="en-GB"/>
              </w:rPr>
              <w:t xml:space="preserve"> </w:t>
            </w:r>
            <w:r w:rsidR="00416706" w:rsidRPr="00634B40">
              <w:rPr>
                <w:rFonts w:ascii="Verdana" w:hAnsi="Verdana"/>
                <w:b/>
                <w:sz w:val="16"/>
                <w:szCs w:val="16"/>
                <w:lang w:val="en-GB"/>
              </w:rPr>
              <w:t>LEPVT</w:t>
            </w:r>
            <w:r w:rsidR="0025609D" w:rsidRPr="00634B40">
              <w:rPr>
                <w:rFonts w:ascii="Verdana" w:hAnsi="Verdana"/>
                <w:bCs/>
                <w:sz w:val="16"/>
                <w:szCs w:val="16"/>
                <w:lang w:val="en-GB"/>
              </w:rPr>
              <w:t xml:space="preserve">. </w:t>
            </w:r>
            <w:r w:rsidR="006C3ACB" w:rsidRPr="00634B40">
              <w:rPr>
                <w:rFonts w:ascii="Verdana" w:hAnsi="Verdana"/>
                <w:bCs/>
                <w:sz w:val="16"/>
                <w:szCs w:val="16"/>
                <w:lang w:val="en-GB"/>
              </w:rPr>
              <w:t>National Committee Against Trafficking in Persons, by decree.  Cooperation between institutions and other agencies.</w:t>
            </w:r>
          </w:p>
          <w:p w:rsidR="007D64EA" w:rsidRPr="00634B40" w:rsidRDefault="007D64EA" w:rsidP="007E41AB">
            <w:pPr>
              <w:rPr>
                <w:rFonts w:ascii="Verdana" w:hAnsi="Verdana"/>
                <w:bCs/>
                <w:sz w:val="32"/>
                <w:szCs w:val="32"/>
                <w:lang w:val="en-GB"/>
              </w:rPr>
            </w:pPr>
          </w:p>
          <w:p w:rsidR="00866913" w:rsidRPr="00634B40" w:rsidRDefault="00524CA9" w:rsidP="007E41AB">
            <w:pPr>
              <w:rPr>
                <w:rFonts w:ascii="Verdana" w:hAnsi="Verdana"/>
                <w:bCs/>
                <w:lang w:val="en-GB"/>
              </w:rPr>
            </w:pPr>
            <w:hyperlink r:id="rId38" w:history="1">
              <w:r w:rsidR="00866913" w:rsidRPr="00634B40">
                <w:rPr>
                  <w:rStyle w:val="Hyperlink"/>
                  <w:rFonts w:ascii="Verdana" w:hAnsi="Verdana"/>
                  <w:bCs/>
                  <w:lang w:val="en-GB"/>
                </w:rPr>
                <w:t>(2ELS)</w:t>
              </w:r>
            </w:hyperlink>
          </w:p>
          <w:p w:rsidR="009C2A23" w:rsidRPr="00634B40" w:rsidRDefault="009C2A23" w:rsidP="007E41AB">
            <w:pPr>
              <w:rPr>
                <w:rFonts w:ascii="Verdana" w:hAnsi="Verdana"/>
                <w:bCs/>
                <w:lang w:val="en-GB"/>
              </w:rPr>
            </w:pPr>
          </w:p>
        </w:tc>
        <w:tc>
          <w:tcPr>
            <w:tcW w:w="693" w:type="pct"/>
            <w:shd w:val="clear" w:color="auto" w:fill="auto"/>
          </w:tcPr>
          <w:p w:rsidR="00DA1792" w:rsidRPr="00634B40" w:rsidRDefault="002C3B45" w:rsidP="007E41AB">
            <w:pPr>
              <w:rPr>
                <w:rFonts w:ascii="Verdana" w:hAnsi="Verdana"/>
                <w:bCs/>
                <w:sz w:val="16"/>
                <w:szCs w:val="16"/>
                <w:lang w:val="en-GB"/>
              </w:rPr>
            </w:pPr>
            <w:r w:rsidRPr="00634B40">
              <w:rPr>
                <w:rFonts w:ascii="Verdana" w:hAnsi="Verdana"/>
                <w:bCs/>
                <w:sz w:val="16"/>
                <w:szCs w:val="16"/>
                <w:lang w:val="en-GB"/>
              </w:rPr>
              <w:t xml:space="preserve">The </w:t>
            </w:r>
            <w:r w:rsidR="006C3ACB" w:rsidRPr="00634B40">
              <w:rPr>
                <w:rFonts w:ascii="Verdana" w:hAnsi="Verdana"/>
                <w:bCs/>
                <w:sz w:val="16"/>
                <w:szCs w:val="16"/>
                <w:lang w:val="en-GB"/>
              </w:rPr>
              <w:t>National Committee Against Trafficking in Persons</w:t>
            </w:r>
            <w:r w:rsidR="00034E4F" w:rsidRPr="00634B40" w:rsidDel="00034E4F">
              <w:rPr>
                <w:rFonts w:ascii="Verdana" w:hAnsi="Verdana"/>
                <w:bCs/>
                <w:sz w:val="16"/>
                <w:szCs w:val="16"/>
                <w:lang w:val="en-GB"/>
              </w:rPr>
              <w:t xml:space="preserve"> </w:t>
            </w:r>
            <w:r w:rsidR="006C3ACB" w:rsidRPr="00634B40">
              <w:rPr>
                <w:rFonts w:ascii="Verdana" w:hAnsi="Verdana"/>
                <w:bCs/>
                <w:sz w:val="16"/>
                <w:szCs w:val="16"/>
                <w:lang w:val="en-GB"/>
              </w:rPr>
              <w:t>implements inter-institutional coo</w:t>
            </w:r>
            <w:r w:rsidR="001A2EA6" w:rsidRPr="00634B40">
              <w:rPr>
                <w:rFonts w:ascii="Verdana" w:hAnsi="Verdana"/>
                <w:bCs/>
                <w:sz w:val="16"/>
                <w:szCs w:val="16"/>
                <w:lang w:val="en-GB"/>
              </w:rPr>
              <w:t>r</w:t>
            </w:r>
            <w:r w:rsidR="006C3ACB" w:rsidRPr="00634B40">
              <w:rPr>
                <w:rFonts w:ascii="Verdana" w:hAnsi="Verdana"/>
                <w:bCs/>
                <w:sz w:val="16"/>
                <w:szCs w:val="16"/>
                <w:lang w:val="en-GB"/>
              </w:rPr>
              <w:t>dination under the National Plan</w:t>
            </w:r>
            <w:r w:rsidR="00831332" w:rsidRPr="00634B40">
              <w:rPr>
                <w:rFonts w:ascii="Verdana" w:hAnsi="Verdana"/>
                <w:bCs/>
                <w:sz w:val="16"/>
                <w:szCs w:val="16"/>
                <w:lang w:val="en-GB"/>
              </w:rPr>
              <w:t>.</w:t>
            </w:r>
            <w:r w:rsidR="00034E4F" w:rsidRPr="00634B40">
              <w:rPr>
                <w:rFonts w:ascii="Verdana" w:hAnsi="Verdana"/>
                <w:bCs/>
                <w:sz w:val="16"/>
                <w:szCs w:val="16"/>
                <w:lang w:val="en-GB"/>
              </w:rPr>
              <w:t xml:space="preserve"> </w:t>
            </w:r>
          </w:p>
          <w:p w:rsidR="003F45D5" w:rsidRPr="00634B40" w:rsidRDefault="003F45D5" w:rsidP="007E41AB">
            <w:pPr>
              <w:rPr>
                <w:rFonts w:ascii="Verdana" w:hAnsi="Verdana"/>
                <w:bCs/>
                <w:sz w:val="16"/>
                <w:szCs w:val="16"/>
                <w:lang w:val="en-GB"/>
              </w:rPr>
            </w:pPr>
          </w:p>
          <w:p w:rsidR="003F45D5" w:rsidRPr="00634B40" w:rsidRDefault="003F45D5" w:rsidP="007E41AB">
            <w:pPr>
              <w:rPr>
                <w:rFonts w:ascii="Verdana" w:hAnsi="Verdana"/>
                <w:bCs/>
                <w:sz w:val="16"/>
                <w:szCs w:val="16"/>
                <w:lang w:val="en-GB"/>
              </w:rPr>
            </w:pPr>
            <w:r w:rsidRPr="00634B40">
              <w:rPr>
                <w:rFonts w:ascii="Verdana" w:hAnsi="Verdana"/>
                <w:bCs/>
                <w:sz w:val="16"/>
                <w:szCs w:val="16"/>
                <w:lang w:val="en-GB"/>
              </w:rPr>
              <w:t>Link Plan</w:t>
            </w:r>
          </w:p>
        </w:tc>
      </w:tr>
      <w:tr w:rsidR="00E50C7E" w:rsidRPr="00634B40" w:rsidTr="00F6470B">
        <w:trPr>
          <w:trHeight w:val="4649"/>
          <w:tblCellSpacing w:w="20" w:type="dxa"/>
        </w:trPr>
        <w:tc>
          <w:tcPr>
            <w:tcW w:w="692" w:type="pct"/>
            <w:shd w:val="clear" w:color="auto" w:fill="auto"/>
          </w:tcPr>
          <w:p w:rsidR="00DA1792" w:rsidRPr="00634B40" w:rsidRDefault="004F34C7" w:rsidP="00A90635">
            <w:pPr>
              <w:jc w:val="center"/>
              <w:rPr>
                <w:rFonts w:ascii="Verdana" w:hAnsi="Verdana"/>
                <w:b/>
                <w:color w:val="000080"/>
                <w:sz w:val="20"/>
                <w:szCs w:val="20"/>
                <w:lang w:val="en-GB"/>
              </w:rPr>
            </w:pPr>
            <w:r w:rsidRPr="00634B40">
              <w:rPr>
                <w:rFonts w:ascii="Verdana" w:hAnsi="Verdana"/>
                <w:b/>
                <w:color w:val="000080"/>
                <w:sz w:val="20"/>
                <w:szCs w:val="20"/>
                <w:lang w:val="en-GB"/>
              </w:rPr>
              <w:lastRenderedPageBreak/>
              <w:t>Inter</w:t>
            </w:r>
            <w:r w:rsidR="00A90635" w:rsidRPr="00634B40">
              <w:rPr>
                <w:rFonts w:ascii="Verdana" w:hAnsi="Verdana"/>
                <w:b/>
                <w:color w:val="000080"/>
                <w:sz w:val="20"/>
                <w:szCs w:val="20"/>
                <w:lang w:val="en-GB"/>
              </w:rPr>
              <w:t>n</w:t>
            </w:r>
            <w:r w:rsidR="00625FA9" w:rsidRPr="00634B40">
              <w:rPr>
                <w:rFonts w:ascii="Verdana" w:hAnsi="Verdana"/>
                <w:b/>
                <w:color w:val="000080"/>
                <w:sz w:val="20"/>
                <w:szCs w:val="20"/>
                <w:lang w:val="en-GB"/>
              </w:rPr>
              <w:t>ational</w:t>
            </w:r>
          </w:p>
        </w:tc>
        <w:tc>
          <w:tcPr>
            <w:tcW w:w="701" w:type="pct"/>
            <w:shd w:val="clear" w:color="auto" w:fill="auto"/>
          </w:tcPr>
          <w:p w:rsidR="004F2EB1" w:rsidRPr="00634B40" w:rsidRDefault="009F6251" w:rsidP="00A90635">
            <w:pPr>
              <w:ind w:right="171"/>
              <w:rPr>
                <w:rFonts w:ascii="Verdana" w:hAnsi="Verdana"/>
                <w:sz w:val="16"/>
                <w:szCs w:val="16"/>
                <w:lang w:val="en-GB"/>
              </w:rPr>
            </w:pPr>
            <w:ins w:id="1075" w:author="Mylene Tremblay" w:date="2014-11-10T14:30:00Z">
              <w:r w:rsidRPr="005C6322">
                <w:rPr>
                  <w:rFonts w:ascii="Verdana" w:hAnsi="Verdana"/>
                  <w:sz w:val="16"/>
                  <w:szCs w:val="16"/>
                </w:rPr>
                <w:t xml:space="preserve">The </w:t>
              </w:r>
              <w:r w:rsidR="00524CA9" w:rsidRPr="005C6322">
                <w:rPr>
                  <w:rFonts w:ascii="Verdana" w:hAnsi="Verdana"/>
                  <w:sz w:val="16"/>
                  <w:szCs w:val="16"/>
                </w:rPr>
                <w:fldChar w:fldCharType="begin"/>
              </w:r>
              <w:r w:rsidRPr="005C6322">
                <w:rPr>
                  <w:rFonts w:ascii="Verdana" w:hAnsi="Verdana"/>
                  <w:sz w:val="16"/>
                  <w:szCs w:val="16"/>
                </w:rPr>
                <w:instrText xml:space="preserve"> HYPERLINK "http://www.rcmp-grc.gc.ca/ht-tp/index-eng.htm" </w:instrText>
              </w:r>
              <w:r w:rsidR="00524CA9" w:rsidRPr="005C6322">
                <w:rPr>
                  <w:rFonts w:ascii="Verdana" w:hAnsi="Verdana"/>
                  <w:sz w:val="16"/>
                  <w:szCs w:val="16"/>
                </w:rPr>
                <w:fldChar w:fldCharType="separate"/>
              </w:r>
              <w:r w:rsidRPr="005C6322">
                <w:rPr>
                  <w:rStyle w:val="Hyperlink"/>
                  <w:rFonts w:ascii="Verdana" w:hAnsi="Verdana"/>
                  <w:sz w:val="16"/>
                  <w:szCs w:val="16"/>
                </w:rPr>
                <w:t>RCMP Human Trafficking National Coordination Centre (HTNCC)</w:t>
              </w:r>
              <w:r w:rsidR="00524CA9" w:rsidRPr="005C6322">
                <w:rPr>
                  <w:rFonts w:ascii="Verdana" w:hAnsi="Verdana"/>
                  <w:sz w:val="16"/>
                  <w:szCs w:val="16"/>
                </w:rPr>
                <w:fldChar w:fldCharType="end"/>
              </w:r>
              <w:r>
                <w:rPr>
                  <w:rFonts w:ascii="Verdana" w:hAnsi="Verdana"/>
                  <w:sz w:val="16"/>
                  <w:szCs w:val="16"/>
                </w:rPr>
                <w:t xml:space="preserve"> works with domestic and international agencies to develop and maintain </w:t>
              </w:r>
              <w:proofErr w:type="spellStart"/>
              <w:r>
                <w:rPr>
                  <w:rFonts w:ascii="Verdana" w:hAnsi="Verdana"/>
                  <w:sz w:val="16"/>
                  <w:szCs w:val="16"/>
                </w:rPr>
                <w:t>parternships</w:t>
              </w:r>
              <w:proofErr w:type="spellEnd"/>
              <w:r>
                <w:rPr>
                  <w:rFonts w:ascii="Verdana" w:hAnsi="Verdana"/>
                  <w:sz w:val="16"/>
                  <w:szCs w:val="16"/>
                </w:rPr>
                <w:t>, monitor investigations, process requests, provide analysis and intelligence feedback to Canadian law enforcement, and contribute to international databanks.</w:t>
              </w:r>
            </w:ins>
          </w:p>
          <w:p w:rsidR="00353F00" w:rsidRPr="00634B40" w:rsidRDefault="00524CA9" w:rsidP="00A90635">
            <w:pPr>
              <w:ind w:right="171"/>
              <w:rPr>
                <w:rFonts w:ascii="Verdana" w:hAnsi="Verdana"/>
                <w:bCs/>
                <w:lang w:val="en-GB"/>
              </w:rPr>
            </w:pPr>
            <w:r w:rsidRPr="00634B40">
              <w:rPr>
                <w:rFonts w:ascii="Verdana" w:hAnsi="Verdana"/>
                <w:bCs/>
                <w:lang w:val="en-GB"/>
              </w:rPr>
              <w:fldChar w:fldCharType="begin"/>
            </w:r>
            <w:ins w:id="1076"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TRAFICO10\\CANADA\\Link Canada trafficking.doc"</w:instrText>
              </w:r>
            </w:ins>
            <w:del w:id="1077" w:author="Mylene Tremblay" w:date="2014-11-07T14:03:00Z">
              <w:r w:rsidR="00093694" w:rsidDel="000C4969">
                <w:rPr>
                  <w:rFonts w:ascii="Verdana" w:hAnsi="Verdana"/>
                  <w:bCs/>
                  <w:lang w:val="en-GB"/>
                </w:rPr>
                <w:delInstrText>HYPERLINK</w:delInstrText>
              </w:r>
              <w:r w:rsidR="007813FC" w:rsidRPr="00634B40" w:rsidDel="000C4969">
                <w:rPr>
                  <w:rFonts w:ascii="Verdana" w:hAnsi="Verdana"/>
                  <w:bCs/>
                  <w:lang w:val="en-GB"/>
                </w:rPr>
                <w:delInstrText xml:space="preserve"> "MATRICES%20CRM%20TRATA%20TRAFICO10/CANADA/Link%20Canada%20trafficking.doc"</w:delInstrText>
              </w:r>
            </w:del>
            <w:r w:rsidRPr="00634B40">
              <w:rPr>
                <w:rFonts w:ascii="Verdana" w:hAnsi="Verdana"/>
                <w:bCs/>
                <w:lang w:val="en-GB"/>
              </w:rPr>
              <w:fldChar w:fldCharType="separate"/>
            </w:r>
            <w:r w:rsidR="00353F00" w:rsidRPr="00634B40">
              <w:rPr>
                <w:rStyle w:val="Hyperlink"/>
                <w:rFonts w:ascii="Verdana" w:hAnsi="Verdana"/>
                <w:bCs/>
                <w:lang w:val="en-GB"/>
              </w:rPr>
              <w:t>(1CA)</w:t>
            </w:r>
            <w:r w:rsidRPr="00634B40">
              <w:rPr>
                <w:rFonts w:ascii="Verdana" w:hAnsi="Verdana"/>
                <w:bCs/>
                <w:lang w:val="en-GB"/>
              </w:rPr>
              <w:fldChar w:fldCharType="end"/>
            </w:r>
          </w:p>
          <w:p w:rsidR="00DA1792" w:rsidRPr="00634B40" w:rsidRDefault="00524CA9" w:rsidP="00A90635">
            <w:pPr>
              <w:ind w:right="171"/>
              <w:rPr>
                <w:rFonts w:ascii="Verdana" w:hAnsi="Verdana"/>
                <w:lang w:val="en-GB"/>
              </w:rPr>
            </w:pPr>
            <w:r w:rsidRPr="00634B40">
              <w:rPr>
                <w:sz w:val="16"/>
                <w:lang w:val="en-GB"/>
              </w:rPr>
              <w:fldChar w:fldCharType="begin"/>
            </w:r>
            <w:ins w:id="1078" w:author="Mylene Tremblay" w:date="2014-11-07T14:03:00Z">
              <w:r w:rsidR="000C4969">
                <w:rPr>
                  <w:sz w:val="16"/>
                  <w:lang w:val="en-GB"/>
                </w:rPr>
                <w:instrText>HYPERLINK "C:\\Users\\mtrembla\\AppData\\Local\\Microsoft\\Windows\\Temporary Internet Files\\Content.Outlook\\CRM Renan matrices 09 11 to translate\\MATRICES CRM TRATA TRAFICO10\\TRATADOS\\Convención Interamericana sobre asistencia mutal...mht.pdf"</w:instrText>
              </w:r>
            </w:ins>
            <w:del w:id="1079" w:author="Mylene Tremblay" w:date="2014-11-07T14:03:00Z">
              <w:r w:rsidR="00093694" w:rsidDel="000C4969">
                <w:rPr>
                  <w:sz w:val="16"/>
                  <w:lang w:val="en-GB"/>
                </w:rPr>
                <w:delInstrText>HYPERLINK</w:delInstrText>
              </w:r>
              <w:r w:rsidR="007813FC" w:rsidRPr="00634B40" w:rsidDel="000C4969">
                <w:rPr>
                  <w:sz w:val="16"/>
                  <w:lang w:val="en-GB"/>
                </w:rPr>
                <w:delInstrText xml:space="preserve"> "MATRICES%20CRM%20TRATA%20TRAFICO10/TRATADOS/Convención%20Interamericana%20sobre%20asistencia%20mutal...mht.pdf"</w:delInstrText>
              </w:r>
            </w:del>
            <w:r w:rsidRPr="00634B40">
              <w:rPr>
                <w:sz w:val="16"/>
                <w:lang w:val="en-GB"/>
              </w:rPr>
              <w:fldChar w:fldCharType="separate"/>
            </w:r>
            <w:r w:rsidR="009A2283" w:rsidRPr="00634B40">
              <w:rPr>
                <w:rStyle w:val="Hyperlink"/>
                <w:rFonts w:ascii="Verdana" w:hAnsi="Verdana"/>
                <w:lang w:val="en-GB"/>
              </w:rPr>
              <w:t>(CIAMA)</w:t>
            </w:r>
            <w:r w:rsidRPr="00634B40">
              <w:rPr>
                <w:sz w:val="16"/>
                <w:lang w:val="en-GB"/>
              </w:rPr>
              <w:fldChar w:fldCharType="end"/>
            </w:r>
          </w:p>
        </w:tc>
        <w:tc>
          <w:tcPr>
            <w:tcW w:w="701" w:type="pct"/>
            <w:shd w:val="clear" w:color="auto" w:fill="auto"/>
          </w:tcPr>
          <w:p w:rsidR="008F0672" w:rsidRPr="00634B40" w:rsidRDefault="00D72A35" w:rsidP="00A90635">
            <w:pPr>
              <w:rPr>
                <w:rFonts w:ascii="Verdana" w:hAnsi="Verdana"/>
                <w:bCs/>
                <w:sz w:val="16"/>
                <w:szCs w:val="16"/>
                <w:lang w:val="en-GB"/>
              </w:rPr>
            </w:pPr>
            <w:r w:rsidRPr="00634B40">
              <w:rPr>
                <w:rFonts w:ascii="Verdana" w:hAnsi="Verdana"/>
                <w:b/>
                <w:sz w:val="16"/>
                <w:szCs w:val="16"/>
                <w:lang w:val="en-GB"/>
              </w:rPr>
              <w:t>22 USC &amp;</w:t>
            </w:r>
            <w:r w:rsidR="00F07964" w:rsidRPr="00634B40">
              <w:rPr>
                <w:rFonts w:ascii="Verdana" w:hAnsi="Verdana"/>
                <w:b/>
                <w:sz w:val="16"/>
                <w:szCs w:val="16"/>
                <w:lang w:val="en-GB"/>
              </w:rPr>
              <w:t xml:space="preserve"> </w:t>
            </w:r>
            <w:r w:rsidR="005B40DF" w:rsidRPr="00634B40">
              <w:rPr>
                <w:rFonts w:ascii="Verdana" w:hAnsi="Verdana"/>
                <w:b/>
                <w:sz w:val="16"/>
                <w:szCs w:val="16"/>
                <w:lang w:val="en-GB"/>
              </w:rPr>
              <w:t>TVPA.</w:t>
            </w:r>
            <w:r w:rsidR="005B40DF" w:rsidRPr="00634B40">
              <w:rPr>
                <w:rFonts w:ascii="Verdana" w:hAnsi="Verdana"/>
                <w:bCs/>
                <w:sz w:val="16"/>
                <w:szCs w:val="16"/>
                <w:lang w:val="en-GB"/>
              </w:rPr>
              <w:t xml:space="preserve"> </w:t>
            </w:r>
            <w:r w:rsidRPr="00634B40">
              <w:rPr>
                <w:rFonts w:ascii="Verdana" w:hAnsi="Verdana"/>
                <w:bCs/>
                <w:sz w:val="16"/>
                <w:szCs w:val="16"/>
                <w:lang w:val="en-GB"/>
              </w:rPr>
              <w:t>One of the key objecti</w:t>
            </w:r>
            <w:r w:rsidR="001A2EA6" w:rsidRPr="00634B40">
              <w:rPr>
                <w:rFonts w:ascii="Verdana" w:hAnsi="Verdana"/>
                <w:bCs/>
                <w:sz w:val="16"/>
                <w:szCs w:val="16"/>
                <w:lang w:val="en-GB"/>
              </w:rPr>
              <w:t xml:space="preserve">ves of the law is cooperation.  </w:t>
            </w:r>
          </w:p>
          <w:p w:rsidR="009166F9" w:rsidRPr="00634B40" w:rsidRDefault="008F0672" w:rsidP="00A90635">
            <w:pPr>
              <w:rPr>
                <w:rFonts w:ascii="Verdana" w:hAnsi="Verdana"/>
                <w:sz w:val="16"/>
                <w:szCs w:val="16"/>
                <w:lang w:val="en-GB"/>
              </w:rPr>
            </w:pPr>
            <w:r w:rsidRPr="00634B40">
              <w:rPr>
                <w:rFonts w:ascii="Verdana" w:hAnsi="Verdana"/>
                <w:sz w:val="16"/>
                <w:szCs w:val="16"/>
                <w:lang w:val="en-GB"/>
              </w:rPr>
              <w:t>Inter-American C</w:t>
            </w:r>
            <w:r w:rsidR="00D72A35" w:rsidRPr="00634B40">
              <w:rPr>
                <w:rFonts w:ascii="Verdana" w:hAnsi="Verdana"/>
                <w:sz w:val="16"/>
                <w:szCs w:val="16"/>
                <w:lang w:val="en-GB"/>
              </w:rPr>
              <w:t>onvention on Mutual Assistance in Criminal Matters.</w:t>
            </w:r>
          </w:p>
          <w:p w:rsidR="009166F9" w:rsidRPr="00634B40" w:rsidRDefault="009166F9" w:rsidP="00A90635">
            <w:pPr>
              <w:ind w:right="171"/>
              <w:rPr>
                <w:rFonts w:ascii="Verdana" w:hAnsi="Verdana"/>
                <w:sz w:val="16"/>
                <w:szCs w:val="16"/>
                <w:lang w:val="en-GB"/>
              </w:rPr>
            </w:pPr>
          </w:p>
          <w:p w:rsidR="00DA1792" w:rsidRPr="00634B40" w:rsidRDefault="00524CA9" w:rsidP="00A90635">
            <w:pPr>
              <w:rPr>
                <w:rFonts w:ascii="Verdana" w:hAnsi="Verdana"/>
                <w:bCs/>
                <w:sz w:val="16"/>
                <w:szCs w:val="16"/>
                <w:lang w:val="en-GB"/>
              </w:rPr>
            </w:pPr>
            <w:r w:rsidRPr="00634B40">
              <w:rPr>
                <w:sz w:val="16"/>
                <w:lang w:val="en-GB"/>
              </w:rPr>
              <w:fldChar w:fldCharType="begin"/>
            </w:r>
            <w:ins w:id="1080" w:author="Mylene Tremblay" w:date="2014-11-07T14:03:00Z">
              <w:r w:rsidR="000C4969">
                <w:rPr>
                  <w:sz w:val="16"/>
                  <w:lang w:val="en-GB"/>
                </w:rPr>
                <w:instrText>HYPERLINK "C:\\Users\\mtrembla\\AppData\\Local\\Microsoft\\Windows\\Temporary Internet Files\\Content.Outlook\\CRM Renan matrices 09 11 to translate\\MATRICES CRM TRATA TRAFICO10\\TRATADOS\\Convención Interamericana sobre asistencia mutal...mht.pdf"</w:instrText>
              </w:r>
            </w:ins>
            <w:del w:id="1081" w:author="Mylene Tremblay" w:date="2014-11-07T14:03:00Z">
              <w:r w:rsidR="00093694" w:rsidDel="000C4969">
                <w:rPr>
                  <w:sz w:val="16"/>
                  <w:lang w:val="en-GB"/>
                </w:rPr>
                <w:delInstrText>HYPERLINK</w:delInstrText>
              </w:r>
              <w:r w:rsidR="007A51BB" w:rsidRPr="00634B40" w:rsidDel="000C4969">
                <w:rPr>
                  <w:sz w:val="16"/>
                  <w:lang w:val="en-GB"/>
                </w:rPr>
                <w:delInstrText xml:space="preserve"> "MATRICES%20CRM%20TRATA%20TRAFICO10/TRATADOS/Convención%20Interamericana%20sobre%20asistencia%20mutal...mht.pdf"</w:delInstrText>
              </w:r>
            </w:del>
            <w:r w:rsidRPr="00634B40">
              <w:rPr>
                <w:sz w:val="16"/>
                <w:lang w:val="en-GB"/>
              </w:rPr>
              <w:fldChar w:fldCharType="separate"/>
            </w:r>
            <w:r w:rsidR="005B40DF" w:rsidRPr="00634B40">
              <w:rPr>
                <w:rStyle w:val="Hyperlink"/>
                <w:rFonts w:ascii="Verdana" w:hAnsi="Verdana"/>
                <w:lang w:val="en-GB"/>
              </w:rPr>
              <w:t>(CIAMA)</w:t>
            </w:r>
            <w:r w:rsidRPr="00634B40">
              <w:rPr>
                <w:sz w:val="16"/>
                <w:lang w:val="en-GB"/>
              </w:rPr>
              <w:fldChar w:fldCharType="end"/>
            </w:r>
          </w:p>
        </w:tc>
        <w:tc>
          <w:tcPr>
            <w:tcW w:w="700" w:type="pct"/>
            <w:shd w:val="clear" w:color="auto" w:fill="auto"/>
          </w:tcPr>
          <w:p w:rsidR="0011582B" w:rsidRPr="00634B40" w:rsidRDefault="00625FA9" w:rsidP="00A90635">
            <w:pPr>
              <w:rPr>
                <w:rFonts w:ascii="Verdana" w:hAnsi="Verdana"/>
                <w:b/>
                <w:color w:val="FF0000"/>
                <w:sz w:val="16"/>
                <w:szCs w:val="16"/>
                <w:lang w:val="en-GB"/>
              </w:rPr>
            </w:pPr>
            <w:r w:rsidRPr="00634B40">
              <w:rPr>
                <w:rFonts w:ascii="Verdana" w:hAnsi="Verdana"/>
                <w:b/>
                <w:sz w:val="16"/>
                <w:szCs w:val="16"/>
                <w:lang w:val="en-GB"/>
              </w:rPr>
              <w:t>Article</w:t>
            </w:r>
            <w:r w:rsidR="001B2D8A" w:rsidRPr="00634B40">
              <w:rPr>
                <w:rFonts w:ascii="Verdana" w:hAnsi="Verdana"/>
                <w:b/>
                <w:sz w:val="16"/>
                <w:szCs w:val="16"/>
                <w:lang w:val="en-GB"/>
              </w:rPr>
              <w:t>s</w:t>
            </w:r>
            <w:r w:rsidR="0011582B" w:rsidRPr="00634B40">
              <w:rPr>
                <w:rFonts w:ascii="Verdana" w:hAnsi="Verdana"/>
                <w:b/>
                <w:sz w:val="16"/>
                <w:szCs w:val="16"/>
                <w:lang w:val="en-GB"/>
              </w:rPr>
              <w:t xml:space="preserve"> 14 II &amp;</w:t>
            </w:r>
            <w:r w:rsidR="000A0DF9" w:rsidRPr="00634B40">
              <w:rPr>
                <w:rFonts w:ascii="Verdana" w:hAnsi="Verdana"/>
                <w:b/>
                <w:sz w:val="16"/>
                <w:szCs w:val="16"/>
                <w:lang w:val="en-GB"/>
              </w:rPr>
              <w:t xml:space="preserve"> III</w:t>
            </w:r>
            <w:r w:rsidR="0011582B" w:rsidRPr="00634B40">
              <w:rPr>
                <w:rFonts w:ascii="Verdana" w:hAnsi="Verdana"/>
                <w:b/>
                <w:sz w:val="16"/>
                <w:szCs w:val="16"/>
                <w:lang w:val="en-GB"/>
              </w:rPr>
              <w:t>,</w:t>
            </w:r>
            <w:r w:rsidR="000A0DF9" w:rsidRPr="00634B40">
              <w:rPr>
                <w:rFonts w:ascii="Verdana" w:hAnsi="Verdana"/>
                <w:b/>
                <w:sz w:val="16"/>
                <w:szCs w:val="16"/>
                <w:lang w:val="en-GB"/>
              </w:rPr>
              <w:t xml:space="preserve"> </w:t>
            </w:r>
            <w:r w:rsidR="00440DD0" w:rsidRPr="00634B40">
              <w:rPr>
                <w:rFonts w:ascii="Verdana" w:hAnsi="Verdana"/>
                <w:b/>
                <w:sz w:val="16"/>
                <w:szCs w:val="16"/>
                <w:lang w:val="en-GB"/>
              </w:rPr>
              <w:t>LPSTP</w:t>
            </w:r>
            <w:r w:rsidR="00057FB7" w:rsidRPr="00634B40">
              <w:rPr>
                <w:rFonts w:ascii="Verdana" w:hAnsi="Verdana"/>
                <w:b/>
                <w:sz w:val="16"/>
                <w:szCs w:val="16"/>
                <w:lang w:val="en-GB"/>
              </w:rPr>
              <w:t>.</w:t>
            </w:r>
            <w:r w:rsidR="00057FB7" w:rsidRPr="00634B40">
              <w:rPr>
                <w:rFonts w:ascii="Verdana" w:hAnsi="Verdana"/>
                <w:b/>
                <w:color w:val="FF0000"/>
                <w:sz w:val="16"/>
                <w:szCs w:val="16"/>
                <w:lang w:val="en-GB"/>
              </w:rPr>
              <w:t xml:space="preserve"> </w:t>
            </w:r>
          </w:p>
          <w:p w:rsidR="00440DD0" w:rsidRPr="00634B40" w:rsidRDefault="0011582B" w:rsidP="00A90635">
            <w:pPr>
              <w:rPr>
                <w:rFonts w:ascii="Verdana" w:hAnsi="Verdana"/>
                <w:sz w:val="16"/>
                <w:szCs w:val="16"/>
                <w:lang w:val="en-GB"/>
              </w:rPr>
            </w:pPr>
            <w:r w:rsidRPr="00634B40">
              <w:rPr>
                <w:rFonts w:ascii="Verdana" w:hAnsi="Verdana"/>
                <w:sz w:val="16"/>
                <w:szCs w:val="16"/>
                <w:lang w:val="en-GB"/>
              </w:rPr>
              <w:t xml:space="preserve">Cooperation with governments of other States and international organizations for the repatriation of victims of trafficking and investigation of this crime, etc. </w:t>
            </w:r>
          </w:p>
          <w:p w:rsidR="0011582B" w:rsidRPr="00634B40" w:rsidRDefault="00C51540" w:rsidP="00A90635">
            <w:pPr>
              <w:rPr>
                <w:rFonts w:ascii="Verdana" w:hAnsi="Verdana"/>
                <w:sz w:val="16"/>
                <w:szCs w:val="16"/>
                <w:lang w:val="en-GB"/>
              </w:rPr>
            </w:pPr>
            <w:r w:rsidRPr="00634B40">
              <w:rPr>
                <w:rFonts w:ascii="Verdana" w:hAnsi="Verdana"/>
                <w:sz w:val="16"/>
                <w:szCs w:val="16"/>
                <w:lang w:val="en-GB"/>
              </w:rPr>
              <w:t>Inter-American C</w:t>
            </w:r>
            <w:r w:rsidR="0011582B" w:rsidRPr="00634B40">
              <w:rPr>
                <w:rFonts w:ascii="Verdana" w:hAnsi="Verdana"/>
                <w:sz w:val="16"/>
                <w:szCs w:val="16"/>
                <w:lang w:val="en-GB"/>
              </w:rPr>
              <w:t>onvention on Mutual Assistance in Criminal Matters.</w:t>
            </w:r>
          </w:p>
          <w:p w:rsidR="00D217D2" w:rsidRPr="00634B40" w:rsidRDefault="0011582B" w:rsidP="00A90635">
            <w:pPr>
              <w:rPr>
                <w:rFonts w:ascii="Verdana" w:hAnsi="Verdana"/>
                <w:bCs/>
                <w:sz w:val="16"/>
                <w:szCs w:val="16"/>
                <w:lang w:val="en-GB"/>
              </w:rPr>
            </w:pPr>
            <w:r w:rsidRPr="00634B40">
              <w:rPr>
                <w:rFonts w:ascii="Verdana" w:hAnsi="Verdana"/>
                <w:bCs/>
                <w:sz w:val="16"/>
                <w:szCs w:val="16"/>
                <w:lang w:val="en-GB"/>
              </w:rPr>
              <w:t>Agreement between Mexico and Costa Rica on Extradition and Mutua</w:t>
            </w:r>
            <w:r w:rsidR="00341E61" w:rsidRPr="00634B40">
              <w:rPr>
                <w:rFonts w:ascii="Verdana" w:hAnsi="Verdana"/>
                <w:bCs/>
                <w:sz w:val="16"/>
                <w:szCs w:val="16"/>
                <w:lang w:val="en-GB"/>
              </w:rPr>
              <w:t>l Legal Assistance</w:t>
            </w:r>
            <w:r w:rsidRPr="00634B40">
              <w:rPr>
                <w:rFonts w:ascii="Verdana" w:hAnsi="Verdana"/>
                <w:bCs/>
                <w:sz w:val="16"/>
                <w:szCs w:val="16"/>
                <w:lang w:val="en-GB"/>
              </w:rPr>
              <w:t xml:space="preserve"> in Criminal Matters</w:t>
            </w:r>
            <w:r w:rsidR="00D217D2" w:rsidRPr="00634B40">
              <w:rPr>
                <w:rFonts w:ascii="Verdana" w:hAnsi="Verdana"/>
                <w:bCs/>
                <w:sz w:val="16"/>
                <w:szCs w:val="16"/>
                <w:lang w:val="en-GB"/>
              </w:rPr>
              <w:t>.</w:t>
            </w:r>
          </w:p>
          <w:p w:rsidR="00D217D2" w:rsidRPr="00634B40" w:rsidRDefault="00D217D2" w:rsidP="00A90635">
            <w:pPr>
              <w:ind w:right="171"/>
              <w:rPr>
                <w:rFonts w:ascii="Verdana" w:hAnsi="Verdana"/>
                <w:sz w:val="16"/>
                <w:szCs w:val="16"/>
                <w:lang w:val="en-GB"/>
              </w:rPr>
            </w:pPr>
          </w:p>
          <w:p w:rsidR="009B3364" w:rsidRPr="00634B40" w:rsidRDefault="009B3364" w:rsidP="00A90635">
            <w:pPr>
              <w:rPr>
                <w:rFonts w:ascii="Verdana" w:hAnsi="Verdana"/>
                <w:b/>
                <w:sz w:val="16"/>
                <w:szCs w:val="16"/>
                <w:lang w:val="en-GB"/>
              </w:rPr>
            </w:pPr>
          </w:p>
          <w:p w:rsidR="009B3364" w:rsidRPr="00634B40" w:rsidRDefault="00FE25C0" w:rsidP="00A90635">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1082"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TRAFICO10\\MEXICO\\Ley para Prevenir y sancionar la Trata 10MX.pdf"</w:instrText>
              </w:r>
            </w:ins>
            <w:del w:id="1083" w:author="Mylene Tremblay" w:date="2014-11-07T14:03:00Z">
              <w:r w:rsidR="00093694" w:rsidDel="000C4969">
                <w:rPr>
                  <w:rFonts w:ascii="Verdana" w:hAnsi="Verdana"/>
                  <w:bCs/>
                  <w:lang w:val="en-GB"/>
                </w:rPr>
                <w:delInstrText>HYPERLINK</w:delInstrText>
              </w:r>
              <w:r w:rsidR="007A51BB" w:rsidRPr="00634B40" w:rsidDel="000C4969">
                <w:rPr>
                  <w:rFonts w:ascii="Verdana" w:hAnsi="Verdana"/>
                  <w:bCs/>
                  <w:lang w:val="en-GB"/>
                </w:rPr>
                <w:delInstrText xml:space="preserve"> "MATRICES%20CRM%20TRATA%20TRAFICO10/MEXICO/Ley%20para%20Prevenir%20y%20sancionar%20la%20Trata%2010MX.pdf"</w:delInstrText>
              </w:r>
            </w:del>
            <w:r w:rsidR="00524CA9" w:rsidRPr="00634B40">
              <w:rPr>
                <w:rFonts w:ascii="Verdana" w:hAnsi="Verdana"/>
                <w:bCs/>
                <w:lang w:val="en-GB"/>
              </w:rPr>
              <w:fldChar w:fldCharType="separate"/>
            </w:r>
            <w:r w:rsidRPr="00634B40">
              <w:rPr>
                <w:rStyle w:val="Hyperlink"/>
                <w:rFonts w:ascii="Verdana" w:hAnsi="Verdana"/>
                <w:bCs/>
                <w:lang w:val="en-GB"/>
              </w:rPr>
              <w:t>3MX</w:t>
            </w:r>
            <w:r w:rsidR="00524CA9" w:rsidRPr="00634B40">
              <w:rPr>
                <w:rFonts w:ascii="Verdana" w:hAnsi="Verdana"/>
                <w:bCs/>
                <w:lang w:val="en-GB"/>
              </w:rPr>
              <w:fldChar w:fldCharType="end"/>
            </w:r>
            <w:r w:rsidRPr="00634B40">
              <w:rPr>
                <w:rFonts w:ascii="Verdana" w:hAnsi="Verdana"/>
                <w:bCs/>
                <w:lang w:val="en-GB"/>
              </w:rPr>
              <w:t>)</w:t>
            </w:r>
          </w:p>
        </w:tc>
        <w:tc>
          <w:tcPr>
            <w:tcW w:w="701" w:type="pct"/>
            <w:shd w:val="clear" w:color="auto" w:fill="auto"/>
          </w:tcPr>
          <w:p w:rsidR="00DA1792" w:rsidRPr="00634B40" w:rsidRDefault="00625FA9" w:rsidP="00A90635">
            <w:pPr>
              <w:rPr>
                <w:rFonts w:ascii="Verdana" w:hAnsi="Verdana"/>
                <w:bCs/>
                <w:sz w:val="16"/>
                <w:szCs w:val="16"/>
                <w:lang w:val="en-GB"/>
              </w:rPr>
            </w:pPr>
            <w:r w:rsidRPr="00634B40">
              <w:rPr>
                <w:rFonts w:ascii="Verdana" w:hAnsi="Verdana"/>
                <w:b/>
                <w:bCs/>
                <w:sz w:val="16"/>
                <w:szCs w:val="16"/>
                <w:lang w:val="en-GB"/>
              </w:rPr>
              <w:t>Article</w:t>
            </w:r>
            <w:r w:rsidR="00872065" w:rsidRPr="00634B40">
              <w:rPr>
                <w:rFonts w:ascii="Verdana" w:hAnsi="Verdana"/>
                <w:b/>
                <w:bCs/>
                <w:sz w:val="16"/>
                <w:szCs w:val="16"/>
                <w:lang w:val="en-GB"/>
              </w:rPr>
              <w:t xml:space="preserve"> 14 d)</w:t>
            </w:r>
            <w:r w:rsidR="001B2D8A" w:rsidRPr="00634B40">
              <w:rPr>
                <w:rFonts w:ascii="Verdana" w:hAnsi="Verdana"/>
                <w:b/>
                <w:bCs/>
                <w:sz w:val="16"/>
                <w:szCs w:val="16"/>
                <w:lang w:val="en-GB"/>
              </w:rPr>
              <w:t>,</w:t>
            </w:r>
            <w:r w:rsidR="00874875" w:rsidRPr="00634B40">
              <w:rPr>
                <w:rFonts w:ascii="Verdana" w:hAnsi="Verdana"/>
                <w:b/>
                <w:bCs/>
                <w:sz w:val="16"/>
                <w:szCs w:val="16"/>
                <w:lang w:val="en-GB"/>
              </w:rPr>
              <w:t xml:space="preserve"> LCVST</w:t>
            </w:r>
            <w:r w:rsidR="00874875" w:rsidRPr="00634B40">
              <w:rPr>
                <w:rFonts w:ascii="Verdana" w:hAnsi="Verdana"/>
                <w:bCs/>
                <w:sz w:val="16"/>
                <w:szCs w:val="16"/>
                <w:lang w:val="en-GB"/>
              </w:rPr>
              <w:t>.</w:t>
            </w:r>
          </w:p>
          <w:p w:rsidR="009166F9" w:rsidRPr="00634B40" w:rsidRDefault="00341E61" w:rsidP="00A90635">
            <w:pPr>
              <w:rPr>
                <w:rFonts w:ascii="Verdana" w:hAnsi="Verdana"/>
                <w:bCs/>
                <w:sz w:val="16"/>
                <w:szCs w:val="16"/>
                <w:lang w:val="en-GB"/>
              </w:rPr>
            </w:pPr>
            <w:r w:rsidRPr="00634B40">
              <w:rPr>
                <w:rFonts w:ascii="Verdana" w:hAnsi="Verdana"/>
                <w:bCs/>
                <w:sz w:val="16"/>
                <w:szCs w:val="16"/>
                <w:lang w:val="en-GB"/>
              </w:rPr>
              <w:t xml:space="preserve">Information sharing at an internal level.  Memo of Understanding with El Salvador on </w:t>
            </w:r>
            <w:r w:rsidR="009911D4" w:rsidRPr="00634B40">
              <w:rPr>
                <w:rFonts w:ascii="Verdana" w:hAnsi="Verdana"/>
                <w:bCs/>
                <w:sz w:val="16"/>
                <w:szCs w:val="16"/>
                <w:lang w:val="en-GB"/>
              </w:rPr>
              <w:t xml:space="preserve">the </w:t>
            </w:r>
            <w:r w:rsidRPr="00634B40">
              <w:rPr>
                <w:rFonts w:ascii="Verdana" w:hAnsi="Verdana"/>
                <w:bCs/>
                <w:sz w:val="16"/>
                <w:szCs w:val="16"/>
                <w:lang w:val="en-GB"/>
              </w:rPr>
              <w:t>Protection of Victims of Migrant Smuggling</w:t>
            </w:r>
            <w:r w:rsidR="00E16CCF" w:rsidRPr="00634B40">
              <w:rPr>
                <w:rFonts w:ascii="Verdana" w:hAnsi="Verdana"/>
                <w:bCs/>
                <w:sz w:val="16"/>
                <w:szCs w:val="16"/>
                <w:lang w:val="en-GB"/>
              </w:rPr>
              <w:t xml:space="preserve"> and Trafficking</w:t>
            </w:r>
            <w:r w:rsidRPr="00634B40">
              <w:rPr>
                <w:rFonts w:ascii="Verdana" w:hAnsi="Verdana"/>
                <w:bCs/>
                <w:sz w:val="16"/>
                <w:szCs w:val="16"/>
                <w:lang w:val="en-GB"/>
              </w:rPr>
              <w:t xml:space="preserve">, </w:t>
            </w:r>
            <w:r w:rsidR="003E2221" w:rsidRPr="00634B40">
              <w:rPr>
                <w:rFonts w:ascii="Verdana" w:hAnsi="Verdana"/>
                <w:bCs/>
                <w:sz w:val="16"/>
                <w:szCs w:val="16"/>
                <w:lang w:val="en-GB"/>
              </w:rPr>
              <w:t>2005</w:t>
            </w:r>
            <w:r w:rsidR="003176E8" w:rsidRPr="00634B40">
              <w:rPr>
                <w:rFonts w:ascii="Verdana" w:hAnsi="Verdana"/>
                <w:bCs/>
                <w:sz w:val="16"/>
                <w:szCs w:val="16"/>
                <w:lang w:val="en-GB"/>
              </w:rPr>
              <w:t>.</w:t>
            </w:r>
            <w:r w:rsidR="009166F9" w:rsidRPr="00634B40">
              <w:rPr>
                <w:rFonts w:ascii="Verdana" w:hAnsi="Verdana"/>
                <w:bCs/>
                <w:sz w:val="16"/>
                <w:szCs w:val="16"/>
                <w:lang w:val="en-GB"/>
              </w:rPr>
              <w:t xml:space="preserve"> </w:t>
            </w:r>
          </w:p>
          <w:p w:rsidR="00341E61" w:rsidRPr="00634B40" w:rsidRDefault="00341E61" w:rsidP="00341E61">
            <w:pPr>
              <w:rPr>
                <w:rFonts w:ascii="Verdana" w:hAnsi="Verdana"/>
                <w:sz w:val="16"/>
                <w:szCs w:val="16"/>
                <w:lang w:val="en-GB"/>
              </w:rPr>
            </w:pPr>
            <w:r w:rsidRPr="00634B40">
              <w:rPr>
                <w:rFonts w:ascii="Verdana" w:hAnsi="Verdana"/>
                <w:bCs/>
                <w:sz w:val="16"/>
                <w:szCs w:val="16"/>
                <w:lang w:val="en-GB"/>
              </w:rPr>
              <w:t xml:space="preserve">Agreement on Mutual Legal Assistance, Central America. </w:t>
            </w:r>
            <w:r w:rsidR="009166F9" w:rsidRPr="00634B40">
              <w:rPr>
                <w:rFonts w:ascii="Verdana" w:hAnsi="Verdana"/>
                <w:bCs/>
                <w:sz w:val="16"/>
                <w:szCs w:val="16"/>
                <w:lang w:val="en-GB"/>
              </w:rPr>
              <w:t xml:space="preserve"> </w:t>
            </w:r>
            <w:r w:rsidR="009911D4" w:rsidRPr="00634B40">
              <w:rPr>
                <w:rFonts w:ascii="Verdana" w:hAnsi="Verdana"/>
                <w:sz w:val="16"/>
                <w:szCs w:val="16"/>
                <w:lang w:val="en-GB"/>
              </w:rPr>
              <w:t>Inter-American C</w:t>
            </w:r>
            <w:r w:rsidRPr="00634B40">
              <w:rPr>
                <w:rFonts w:ascii="Verdana" w:hAnsi="Verdana"/>
                <w:sz w:val="16"/>
                <w:szCs w:val="16"/>
                <w:lang w:val="en-GB"/>
              </w:rPr>
              <w:t>onvention on Mutual Assistance in Criminal Matters.</w:t>
            </w:r>
          </w:p>
          <w:p w:rsidR="009166F9" w:rsidRPr="00634B40" w:rsidRDefault="009166F9" w:rsidP="00A90635">
            <w:pPr>
              <w:ind w:right="171"/>
              <w:rPr>
                <w:rFonts w:ascii="Verdana" w:hAnsi="Verdana"/>
                <w:sz w:val="16"/>
                <w:szCs w:val="16"/>
                <w:lang w:val="en-GB"/>
              </w:rPr>
            </w:pPr>
            <w:r w:rsidRPr="00634B40">
              <w:rPr>
                <w:rFonts w:ascii="Verdana" w:hAnsi="Verdana"/>
                <w:sz w:val="16"/>
                <w:szCs w:val="16"/>
                <w:lang w:val="en-GB"/>
              </w:rPr>
              <w:t xml:space="preserve"> </w:t>
            </w:r>
          </w:p>
          <w:p w:rsidR="00350DE8" w:rsidRPr="00634B40" w:rsidRDefault="00350DE8" w:rsidP="00A90635">
            <w:pPr>
              <w:rPr>
                <w:rFonts w:ascii="Verdana" w:hAnsi="Verdana"/>
                <w:b/>
                <w:sz w:val="16"/>
                <w:szCs w:val="16"/>
                <w:lang w:val="en-GB"/>
              </w:rPr>
            </w:pPr>
          </w:p>
          <w:p w:rsidR="00350DE8" w:rsidRPr="00634B40" w:rsidRDefault="006553C9" w:rsidP="00A90635">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1084"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TRAFICO10\\GUATEMALA\\Ley violencia sexual y trata Guatemala 16GTE.pdf"</w:instrText>
              </w:r>
            </w:ins>
            <w:del w:id="1085" w:author="Mylene Tremblay" w:date="2014-11-07T14:03:00Z">
              <w:r w:rsidR="00093694" w:rsidDel="000C4969">
                <w:rPr>
                  <w:rFonts w:ascii="Verdana" w:hAnsi="Verdana"/>
                  <w:bCs/>
                  <w:lang w:val="en-GB"/>
                </w:rPr>
                <w:delInstrText>HYPERLINK</w:delInstrText>
              </w:r>
              <w:r w:rsidR="007A51BB" w:rsidRPr="00634B40" w:rsidDel="000C4969">
                <w:rPr>
                  <w:rFonts w:ascii="Verdana" w:hAnsi="Verdana"/>
                  <w:bCs/>
                  <w:lang w:val="en-GB"/>
                </w:rPr>
                <w:delInstrText xml:space="preserve"> "MATRICES%20CRM%20TRATA%20TRAFICO10/GUATEMALA/Ley%20violencia%20sexual%20y%20trata%20Guatemala%2016GTE.pdf"</w:delInstrText>
              </w:r>
            </w:del>
            <w:r w:rsidR="00524CA9" w:rsidRPr="00634B40">
              <w:rPr>
                <w:rFonts w:ascii="Verdana" w:hAnsi="Verdana"/>
                <w:bCs/>
                <w:lang w:val="en-GB"/>
              </w:rPr>
              <w:fldChar w:fldCharType="separate"/>
            </w:r>
            <w:r w:rsidRPr="00634B40">
              <w:rPr>
                <w:rStyle w:val="Hyperlink"/>
                <w:rFonts w:ascii="Verdana" w:hAnsi="Verdana"/>
                <w:bCs/>
                <w:lang w:val="en-GB"/>
              </w:rPr>
              <w:t>4GTE</w:t>
            </w:r>
            <w:r w:rsidR="00524CA9" w:rsidRPr="00634B40">
              <w:rPr>
                <w:rFonts w:ascii="Verdana" w:hAnsi="Verdana"/>
                <w:bCs/>
                <w:lang w:val="en-GB"/>
              </w:rPr>
              <w:fldChar w:fldCharType="end"/>
            </w:r>
            <w:r w:rsidRPr="00634B40">
              <w:rPr>
                <w:rFonts w:ascii="Verdana" w:hAnsi="Verdana"/>
                <w:bCs/>
                <w:lang w:val="en-GB"/>
              </w:rPr>
              <w:t>)</w:t>
            </w:r>
          </w:p>
        </w:tc>
        <w:tc>
          <w:tcPr>
            <w:tcW w:w="701" w:type="pct"/>
            <w:shd w:val="clear" w:color="auto" w:fill="auto"/>
          </w:tcPr>
          <w:p w:rsidR="009166F9" w:rsidRPr="00634B40" w:rsidRDefault="0072315E" w:rsidP="00A90635">
            <w:pPr>
              <w:rPr>
                <w:rFonts w:ascii="Verdana" w:hAnsi="Verdana"/>
                <w:bCs/>
                <w:sz w:val="16"/>
                <w:szCs w:val="16"/>
                <w:lang w:val="en-GB"/>
              </w:rPr>
            </w:pPr>
            <w:r w:rsidRPr="00634B40">
              <w:rPr>
                <w:rFonts w:ascii="Verdana" w:hAnsi="Verdana"/>
                <w:bCs/>
                <w:sz w:val="16"/>
                <w:szCs w:val="16"/>
                <w:lang w:val="en-GB"/>
              </w:rPr>
              <w:t>Memo of Understanding between Guatemala and El Salvador on</w:t>
            </w:r>
            <w:r w:rsidR="00F56CE5" w:rsidRPr="00634B40">
              <w:rPr>
                <w:rFonts w:ascii="Verdana" w:hAnsi="Verdana"/>
                <w:bCs/>
                <w:sz w:val="16"/>
                <w:szCs w:val="16"/>
                <w:lang w:val="en-GB"/>
              </w:rPr>
              <w:t xml:space="preserve"> the</w:t>
            </w:r>
            <w:r w:rsidRPr="00634B40">
              <w:rPr>
                <w:rFonts w:ascii="Verdana" w:hAnsi="Verdana"/>
                <w:bCs/>
                <w:sz w:val="16"/>
                <w:szCs w:val="16"/>
                <w:lang w:val="en-GB"/>
              </w:rPr>
              <w:t xml:space="preserve"> Protection of Victims of Migrant Smuggling and Trafficking, 2005. </w:t>
            </w:r>
          </w:p>
          <w:p w:rsidR="009166F9" w:rsidRPr="00634B40" w:rsidRDefault="0072315E" w:rsidP="0072315E">
            <w:pPr>
              <w:rPr>
                <w:rFonts w:ascii="Verdana" w:hAnsi="Verdana"/>
                <w:sz w:val="16"/>
                <w:szCs w:val="16"/>
                <w:lang w:val="en-GB"/>
              </w:rPr>
            </w:pPr>
            <w:r w:rsidRPr="00634B40">
              <w:rPr>
                <w:rFonts w:ascii="Verdana" w:hAnsi="Verdana"/>
                <w:bCs/>
                <w:sz w:val="16"/>
                <w:szCs w:val="16"/>
                <w:lang w:val="en-GB"/>
              </w:rPr>
              <w:t xml:space="preserve">Agreement on Mutual Legal Assistance, Central America.  </w:t>
            </w:r>
            <w:r w:rsidR="00F56CE5" w:rsidRPr="00634B40">
              <w:rPr>
                <w:rFonts w:ascii="Verdana" w:hAnsi="Verdana"/>
                <w:sz w:val="16"/>
                <w:szCs w:val="16"/>
                <w:lang w:val="en-GB"/>
              </w:rPr>
              <w:t>Inter-American C</w:t>
            </w:r>
            <w:r w:rsidRPr="00634B40">
              <w:rPr>
                <w:rFonts w:ascii="Verdana" w:hAnsi="Verdana"/>
                <w:sz w:val="16"/>
                <w:szCs w:val="16"/>
                <w:lang w:val="en-GB"/>
              </w:rPr>
              <w:t>onvention on Mutual Assistance in Criminal Matters.</w:t>
            </w:r>
            <w:r w:rsidR="009166F9" w:rsidRPr="00634B40">
              <w:rPr>
                <w:rFonts w:ascii="Verdana" w:hAnsi="Verdana"/>
                <w:sz w:val="16"/>
                <w:szCs w:val="16"/>
                <w:lang w:val="en-GB"/>
              </w:rPr>
              <w:t xml:space="preserve"> </w:t>
            </w:r>
          </w:p>
          <w:p w:rsidR="0017736B" w:rsidRPr="00634B40" w:rsidRDefault="0017736B" w:rsidP="00A90635">
            <w:pPr>
              <w:rPr>
                <w:rFonts w:ascii="Verdana" w:hAnsi="Verdana"/>
                <w:b/>
                <w:sz w:val="16"/>
                <w:szCs w:val="16"/>
                <w:lang w:val="en-GB"/>
              </w:rPr>
            </w:pPr>
          </w:p>
          <w:p w:rsidR="0017736B" w:rsidRPr="00634B40" w:rsidRDefault="00524CA9" w:rsidP="00A90635">
            <w:pPr>
              <w:ind w:right="171"/>
              <w:rPr>
                <w:rFonts w:ascii="Verdana" w:hAnsi="Verdana"/>
                <w:lang w:val="en-GB"/>
              </w:rPr>
            </w:pPr>
            <w:r w:rsidRPr="00634B40">
              <w:rPr>
                <w:rFonts w:ascii="Verdana" w:hAnsi="Verdana"/>
                <w:lang w:val="en-GB"/>
              </w:rPr>
              <w:fldChar w:fldCharType="begin"/>
            </w:r>
            <w:ins w:id="1086"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TRAFICO10\\TRATADOS\\Convención Interamericana sobre asistencia mutal...mht.pdf"</w:instrText>
              </w:r>
            </w:ins>
            <w:del w:id="1087" w:author="Mylene Tremblay" w:date="2014-11-07T14:03:00Z">
              <w:r w:rsidR="00093694" w:rsidDel="000C4969">
                <w:rPr>
                  <w:rFonts w:ascii="Verdana" w:hAnsi="Verdana"/>
                  <w:lang w:val="en-GB"/>
                </w:rPr>
                <w:delInstrText>HYPERLINK</w:delInstrText>
              </w:r>
              <w:r w:rsidR="007A51BB" w:rsidRPr="00634B40" w:rsidDel="000C4969">
                <w:rPr>
                  <w:rFonts w:ascii="Verdana" w:hAnsi="Verdana"/>
                  <w:lang w:val="en-GB"/>
                </w:rPr>
                <w:delInstrText xml:space="preserve"> "MATRICES%20CRM%20TRATA%20TRAFICO10/TRATADOS/Convención%20Interamericana%20sobre%20asistencia%20mutal...mht.pdf"</w:delInstrText>
              </w:r>
            </w:del>
            <w:r w:rsidRPr="00634B40">
              <w:rPr>
                <w:rFonts w:ascii="Verdana" w:hAnsi="Verdana"/>
                <w:lang w:val="en-GB"/>
              </w:rPr>
              <w:fldChar w:fldCharType="separate"/>
            </w:r>
            <w:r w:rsidR="007D64EA" w:rsidRPr="00634B40">
              <w:rPr>
                <w:rStyle w:val="Hyperlink"/>
                <w:rFonts w:ascii="Verdana" w:hAnsi="Verdana"/>
                <w:lang w:val="en-GB"/>
              </w:rPr>
              <w:t>(CIAMA)</w:t>
            </w:r>
            <w:r w:rsidRPr="00634B40">
              <w:rPr>
                <w:rFonts w:ascii="Verdana" w:hAnsi="Verdana"/>
                <w:lang w:val="en-GB"/>
              </w:rPr>
              <w:fldChar w:fldCharType="end"/>
            </w:r>
          </w:p>
          <w:p w:rsidR="0017736B" w:rsidRPr="00634B40" w:rsidRDefault="0017736B" w:rsidP="00A90635">
            <w:pPr>
              <w:rPr>
                <w:rFonts w:ascii="Verdana" w:hAnsi="Verdana"/>
                <w:bCs/>
                <w:sz w:val="16"/>
                <w:szCs w:val="16"/>
                <w:lang w:val="en-GB"/>
              </w:rPr>
            </w:pPr>
          </w:p>
        </w:tc>
        <w:tc>
          <w:tcPr>
            <w:tcW w:w="693" w:type="pct"/>
            <w:shd w:val="clear" w:color="auto" w:fill="auto"/>
          </w:tcPr>
          <w:p w:rsidR="00D33282" w:rsidRPr="00634B40" w:rsidRDefault="00341661" w:rsidP="00A90635">
            <w:pPr>
              <w:autoSpaceDE w:val="0"/>
              <w:autoSpaceDN w:val="0"/>
              <w:adjustRightInd w:val="0"/>
              <w:rPr>
                <w:rFonts w:ascii="Verdana" w:hAnsi="Verdana" w:cs="Arial"/>
                <w:sz w:val="16"/>
                <w:szCs w:val="16"/>
                <w:lang w:val="en-GB" w:eastAsia="en-US"/>
              </w:rPr>
            </w:pPr>
            <w:r w:rsidRPr="00634B40">
              <w:rPr>
                <w:rFonts w:ascii="Verdana" w:hAnsi="Verdana" w:cs="Arial"/>
                <w:sz w:val="16"/>
                <w:szCs w:val="16"/>
                <w:lang w:val="en-GB" w:eastAsia="en-US"/>
              </w:rPr>
              <w:t>Coordination and cooperation with</w:t>
            </w:r>
            <w:r w:rsidR="00D33282" w:rsidRPr="00634B40">
              <w:rPr>
                <w:rFonts w:ascii="Verdana" w:hAnsi="Verdana" w:cs="Arial"/>
                <w:sz w:val="16"/>
                <w:szCs w:val="16"/>
                <w:lang w:val="en-GB" w:eastAsia="en-US"/>
              </w:rPr>
              <w:t xml:space="preserve"> </w:t>
            </w:r>
            <w:r w:rsidRPr="00634B40">
              <w:rPr>
                <w:rFonts w:ascii="Verdana" w:hAnsi="Verdana" w:cs="Arial"/>
                <w:sz w:val="16"/>
                <w:szCs w:val="16"/>
                <w:lang w:val="en-GB" w:eastAsia="en-US"/>
              </w:rPr>
              <w:t xml:space="preserve">El </w:t>
            </w:r>
            <w:r w:rsidR="00D33282" w:rsidRPr="00634B40">
              <w:rPr>
                <w:rFonts w:ascii="Verdana" w:hAnsi="Verdana" w:cs="Arial"/>
                <w:sz w:val="16"/>
                <w:szCs w:val="16"/>
                <w:lang w:val="en-GB" w:eastAsia="en-US"/>
              </w:rPr>
              <w:t>Salvador,</w:t>
            </w:r>
          </w:p>
          <w:p w:rsidR="00D33282" w:rsidRPr="00634B40" w:rsidRDefault="00D33282" w:rsidP="008B672A">
            <w:pPr>
              <w:autoSpaceDE w:val="0"/>
              <w:autoSpaceDN w:val="0"/>
              <w:adjustRightInd w:val="0"/>
              <w:rPr>
                <w:rFonts w:ascii="Verdana" w:hAnsi="Verdana" w:cs="Arial"/>
                <w:sz w:val="16"/>
                <w:szCs w:val="16"/>
                <w:lang w:val="en-GB" w:eastAsia="en-US"/>
              </w:rPr>
            </w:pPr>
            <w:r w:rsidRPr="00634B40">
              <w:rPr>
                <w:rFonts w:ascii="Verdana" w:hAnsi="Verdana" w:cs="Arial"/>
                <w:sz w:val="16"/>
                <w:szCs w:val="16"/>
                <w:lang w:val="en-GB" w:eastAsia="en-US"/>
              </w:rPr>
              <w:t>Guatemala</w:t>
            </w:r>
            <w:r w:rsidR="00341661" w:rsidRPr="00634B40">
              <w:rPr>
                <w:rFonts w:ascii="Verdana" w:hAnsi="Verdana" w:cs="Arial"/>
                <w:sz w:val="16"/>
                <w:szCs w:val="16"/>
                <w:lang w:val="en-GB" w:eastAsia="en-US"/>
              </w:rPr>
              <w:t>, Costa Rica, and</w:t>
            </w:r>
            <w:r w:rsidRPr="00634B40">
              <w:rPr>
                <w:rFonts w:ascii="Verdana" w:hAnsi="Verdana" w:cs="Arial"/>
                <w:sz w:val="16"/>
                <w:szCs w:val="16"/>
                <w:lang w:val="en-GB" w:eastAsia="en-US"/>
              </w:rPr>
              <w:t xml:space="preserve"> Colombia, </w:t>
            </w:r>
            <w:r w:rsidR="00341661" w:rsidRPr="00634B40">
              <w:rPr>
                <w:rFonts w:ascii="Verdana" w:hAnsi="Verdana" w:cs="Arial"/>
                <w:sz w:val="16"/>
                <w:szCs w:val="16"/>
                <w:lang w:val="en-GB" w:eastAsia="en-US"/>
              </w:rPr>
              <w:t xml:space="preserve">for specific cases of investigation and prosecution. </w:t>
            </w:r>
          </w:p>
          <w:p w:rsidR="00341661" w:rsidRPr="00634B40" w:rsidRDefault="00341661" w:rsidP="00341661">
            <w:pPr>
              <w:rPr>
                <w:rFonts w:ascii="Verdana" w:hAnsi="Verdana"/>
                <w:sz w:val="16"/>
                <w:szCs w:val="16"/>
                <w:lang w:val="en-GB"/>
              </w:rPr>
            </w:pPr>
            <w:r w:rsidRPr="00634B40">
              <w:rPr>
                <w:rFonts w:ascii="Verdana" w:hAnsi="Verdana"/>
                <w:bCs/>
                <w:sz w:val="16"/>
                <w:szCs w:val="16"/>
                <w:lang w:val="en-GB"/>
              </w:rPr>
              <w:t xml:space="preserve">Agreement on Mutual Legal Assistance, Central America.  </w:t>
            </w:r>
            <w:r w:rsidR="004354C2" w:rsidRPr="00634B40">
              <w:rPr>
                <w:rFonts w:ascii="Verdana" w:hAnsi="Verdana"/>
                <w:sz w:val="16"/>
                <w:szCs w:val="16"/>
                <w:lang w:val="en-GB"/>
              </w:rPr>
              <w:t>Inter-American C</w:t>
            </w:r>
            <w:r w:rsidRPr="00634B40">
              <w:rPr>
                <w:rFonts w:ascii="Verdana" w:hAnsi="Verdana"/>
                <w:sz w:val="16"/>
                <w:szCs w:val="16"/>
                <w:lang w:val="en-GB"/>
              </w:rPr>
              <w:t xml:space="preserve">onvention on Mutual Assistance in Criminal Matters. </w:t>
            </w:r>
          </w:p>
          <w:p w:rsidR="00D33282" w:rsidRPr="00634B40" w:rsidRDefault="00D33282" w:rsidP="00A90635">
            <w:pPr>
              <w:rPr>
                <w:rFonts w:ascii="Verdana" w:hAnsi="Verdana"/>
                <w:bCs/>
                <w:sz w:val="28"/>
                <w:lang w:val="en-GB"/>
              </w:rPr>
            </w:pPr>
          </w:p>
        </w:tc>
      </w:tr>
      <w:tr w:rsidR="00E50C7E" w:rsidRPr="00634B40" w:rsidTr="00C10428">
        <w:trPr>
          <w:trHeight w:val="505"/>
          <w:tblCellSpacing w:w="20" w:type="dxa"/>
        </w:trPr>
        <w:tc>
          <w:tcPr>
            <w:tcW w:w="692" w:type="pct"/>
            <w:shd w:val="clear" w:color="auto" w:fill="auto"/>
          </w:tcPr>
          <w:p w:rsidR="00DA1792" w:rsidRPr="00634B40" w:rsidRDefault="00A90635" w:rsidP="00A90635">
            <w:pPr>
              <w:jc w:val="center"/>
              <w:rPr>
                <w:rFonts w:ascii="Verdana" w:hAnsi="Verdana"/>
                <w:b/>
                <w:color w:val="000080"/>
                <w:sz w:val="20"/>
                <w:szCs w:val="20"/>
                <w:lang w:val="en-GB"/>
              </w:rPr>
            </w:pPr>
            <w:r w:rsidRPr="00634B40">
              <w:rPr>
                <w:rFonts w:ascii="Verdana" w:hAnsi="Verdana"/>
                <w:b/>
                <w:color w:val="000080"/>
                <w:sz w:val="20"/>
                <w:szCs w:val="20"/>
                <w:lang w:val="en-GB"/>
              </w:rPr>
              <w:t>Extraditio</w:t>
            </w:r>
            <w:r w:rsidR="001559E1" w:rsidRPr="00634B40">
              <w:rPr>
                <w:rFonts w:ascii="Verdana" w:hAnsi="Verdana"/>
                <w:b/>
                <w:color w:val="000080"/>
                <w:sz w:val="20"/>
                <w:szCs w:val="20"/>
                <w:lang w:val="en-GB"/>
              </w:rPr>
              <w:t>n</w:t>
            </w:r>
          </w:p>
        </w:tc>
        <w:tc>
          <w:tcPr>
            <w:tcW w:w="701" w:type="pct"/>
            <w:shd w:val="clear" w:color="auto" w:fill="auto"/>
          </w:tcPr>
          <w:p w:rsidR="00116C0E" w:rsidRDefault="00116C0E" w:rsidP="00A90635">
            <w:pPr>
              <w:rPr>
                <w:ins w:id="1088" w:author="Matthew Taylor" w:date="2014-11-13T16:38:00Z"/>
                <w:rFonts w:ascii="Verdana" w:hAnsi="Verdana"/>
                <w:b/>
                <w:bCs/>
                <w:sz w:val="16"/>
                <w:szCs w:val="16"/>
                <w:lang w:val="en-GB"/>
              </w:rPr>
            </w:pPr>
          </w:p>
          <w:p w:rsidR="006264AA" w:rsidRPr="004D71D8" w:rsidRDefault="00524CA9" w:rsidP="00A90635">
            <w:pPr>
              <w:rPr>
                <w:ins w:id="1089" w:author="Matthew Taylor" w:date="2014-11-13T16:38:00Z"/>
                <w:rFonts w:ascii="Verdana" w:hAnsi="Verdana"/>
                <w:b/>
                <w:bCs/>
                <w:sz w:val="8"/>
                <w:szCs w:val="16"/>
                <w:lang w:val="en-GB"/>
                <w:rPrChange w:id="1090" w:author="Matthew Taylor" w:date="2014-11-13T16:41:00Z">
                  <w:rPr>
                    <w:ins w:id="1091" w:author="Matthew Taylor" w:date="2014-11-13T16:38:00Z"/>
                    <w:rFonts w:ascii="Verdana" w:hAnsi="Verdana"/>
                    <w:b/>
                    <w:bCs/>
                    <w:sz w:val="16"/>
                    <w:szCs w:val="16"/>
                    <w:lang w:val="en-GB"/>
                  </w:rPr>
                </w:rPrChange>
              </w:rPr>
            </w:pPr>
            <w:ins w:id="1092" w:author="Matthew Taylor" w:date="2014-11-13T16:41:00Z">
              <w:r w:rsidRPr="00524CA9">
                <w:rPr>
                  <w:rFonts w:ascii="Verdana" w:eastAsia="Arial Unicode MS" w:hAnsi="Verdana"/>
                  <w:sz w:val="16"/>
                  <w:lang w:val="en-GB"/>
                  <w:rPrChange w:id="1093" w:author="Matthew Taylor" w:date="2014-11-13T16:41:00Z">
                    <w:rPr>
                      <w:rFonts w:ascii="Times New Roman" w:eastAsia="Arial Unicode MS" w:hAnsi="Times New Roman"/>
                      <w:color w:val="0000FF"/>
                      <w:u w:val="single"/>
                      <w:lang w:val="en-GB"/>
                    </w:rPr>
                  </w:rPrChange>
                </w:rPr>
                <w:t xml:space="preserve">The </w:t>
              </w:r>
              <w:r w:rsidRPr="00524CA9">
                <w:rPr>
                  <w:rFonts w:ascii="Verdana" w:eastAsia="Arial Unicode MS" w:hAnsi="Verdana"/>
                  <w:i/>
                  <w:sz w:val="16"/>
                  <w:lang w:val="en-GB"/>
                  <w:rPrChange w:id="1094" w:author="Matthew Taylor" w:date="2014-11-13T16:41:00Z">
                    <w:rPr>
                      <w:rFonts w:ascii="Times New Roman" w:eastAsia="Arial Unicode MS" w:hAnsi="Times New Roman"/>
                      <w:i/>
                      <w:color w:val="0000FF"/>
                      <w:u w:val="single"/>
                      <w:lang w:val="en-GB"/>
                    </w:rPr>
                  </w:rPrChange>
                </w:rPr>
                <w:t>Extradition Act</w:t>
              </w:r>
              <w:r w:rsidRPr="00524CA9">
                <w:rPr>
                  <w:rFonts w:ascii="Verdana" w:eastAsia="Arial Unicode MS" w:hAnsi="Verdana"/>
                  <w:sz w:val="16"/>
                  <w:lang w:val="en-GB"/>
                  <w:rPrChange w:id="1095" w:author="Matthew Taylor" w:date="2014-11-13T16:41:00Z">
                    <w:rPr>
                      <w:rFonts w:ascii="Times New Roman" w:eastAsia="Arial Unicode MS" w:hAnsi="Times New Roman"/>
                      <w:color w:val="0000FF"/>
                      <w:u w:val="single"/>
                      <w:lang w:val="en-GB"/>
                    </w:rPr>
                  </w:rPrChange>
                </w:rPr>
                <w:t xml:space="preserve">, along with the relevant extradition agreement, provides the legal framework to extradite persons from </w:t>
              </w:r>
              <w:smartTag w:uri="urn:schemas-microsoft-com:office:smarttags" w:element="country-region">
                <w:smartTag w:uri="urn:schemas-microsoft-com:office:smarttags" w:element="place">
                  <w:r w:rsidRPr="00524CA9">
                    <w:rPr>
                      <w:rFonts w:ascii="Verdana" w:eastAsia="Arial Unicode MS" w:hAnsi="Verdana"/>
                      <w:sz w:val="16"/>
                      <w:lang w:val="en-GB"/>
                      <w:rPrChange w:id="1096" w:author="Matthew Taylor" w:date="2014-11-13T16:41:00Z">
                        <w:rPr>
                          <w:rFonts w:ascii="Times New Roman" w:eastAsia="Arial Unicode MS" w:hAnsi="Times New Roman"/>
                          <w:color w:val="0000FF"/>
                          <w:u w:val="single"/>
                          <w:lang w:val="en-GB"/>
                        </w:rPr>
                      </w:rPrChange>
                    </w:rPr>
                    <w:t>Canada</w:t>
                  </w:r>
                </w:smartTag>
              </w:smartTag>
              <w:r w:rsidRPr="00524CA9">
                <w:rPr>
                  <w:rFonts w:ascii="Verdana" w:eastAsia="Arial Unicode MS" w:hAnsi="Verdana"/>
                  <w:sz w:val="16"/>
                  <w:lang w:val="en-GB"/>
                  <w:rPrChange w:id="1097" w:author="Matthew Taylor" w:date="2014-11-13T16:41:00Z">
                    <w:rPr>
                      <w:rFonts w:ascii="Times New Roman" w:eastAsia="Arial Unicode MS" w:hAnsi="Times New Roman"/>
                      <w:color w:val="0000FF"/>
                      <w:u w:val="single"/>
                      <w:lang w:val="en-GB"/>
                    </w:rPr>
                  </w:rPrChange>
                </w:rPr>
                <w:t xml:space="preserve"> on the request of an extradition partner for the purposes of prosecuting that person, imposing a sentence upon them or enforcing a sentence imposed on that person.  </w:t>
              </w:r>
            </w:ins>
          </w:p>
          <w:p w:rsidR="006264AA" w:rsidRPr="00634B40" w:rsidRDefault="006264AA" w:rsidP="00A90635">
            <w:pPr>
              <w:rPr>
                <w:rFonts w:ascii="Verdana" w:hAnsi="Verdana"/>
                <w:b/>
                <w:bCs/>
                <w:sz w:val="16"/>
                <w:szCs w:val="16"/>
                <w:lang w:val="en-GB"/>
              </w:rPr>
            </w:pPr>
          </w:p>
          <w:p w:rsidR="004E3CDB" w:rsidRPr="00634B40" w:rsidRDefault="00524CA9" w:rsidP="00A90635">
            <w:pPr>
              <w:rPr>
                <w:rFonts w:ascii="Verdana" w:hAnsi="Verdana"/>
                <w:lang w:val="en-GB"/>
              </w:rPr>
            </w:pPr>
            <w:r w:rsidRPr="00634B40">
              <w:rPr>
                <w:rFonts w:ascii="Verdana" w:hAnsi="Verdana"/>
                <w:lang w:val="en-GB"/>
              </w:rPr>
              <w:fldChar w:fldCharType="begin"/>
            </w:r>
            <w:ins w:id="1098"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TRAFICO10\\CANADA\\Immigration and Refugee Protection Act Canada.doc.pdf"</w:instrText>
              </w:r>
            </w:ins>
            <w:del w:id="1099" w:author="Mylene Tremblay" w:date="2014-11-07T14:03:00Z">
              <w:r w:rsidR="00093694" w:rsidDel="000C4969">
                <w:rPr>
                  <w:rFonts w:ascii="Verdana" w:hAnsi="Verdana"/>
                  <w:lang w:val="en-GB"/>
                </w:rPr>
                <w:delInstrText>HYPERLINK</w:delInstrText>
              </w:r>
              <w:r w:rsidR="0033230A" w:rsidRPr="00634B40" w:rsidDel="000C4969">
                <w:rPr>
                  <w:rFonts w:ascii="Verdana" w:hAnsi="Verdana"/>
                  <w:lang w:val="en-GB"/>
                </w:rPr>
                <w:delInstrText xml:space="preserve"> "MATRICES%20CRM%20TRATA%20TRAFICO10/CANADA/Immigration%20and%20Refugee%20Protection%20Act%20Canada.doc.pdf"</w:delInstrText>
              </w:r>
            </w:del>
            <w:r w:rsidRPr="00634B40">
              <w:rPr>
                <w:rFonts w:ascii="Verdana" w:hAnsi="Verdana"/>
                <w:lang w:val="en-GB"/>
              </w:rPr>
              <w:fldChar w:fldCharType="separate"/>
            </w:r>
            <w:r w:rsidR="004E3CDB" w:rsidRPr="00634B40">
              <w:rPr>
                <w:rStyle w:val="Hyperlink"/>
                <w:rFonts w:ascii="Verdana" w:hAnsi="Verdana"/>
                <w:lang w:val="en-GB"/>
              </w:rPr>
              <w:t>(3CA)</w:t>
            </w:r>
            <w:r w:rsidRPr="00634B40">
              <w:rPr>
                <w:rFonts w:ascii="Verdana" w:hAnsi="Verdana"/>
                <w:lang w:val="en-GB"/>
              </w:rPr>
              <w:fldChar w:fldCharType="end"/>
            </w:r>
          </w:p>
          <w:p w:rsidR="00116C0E" w:rsidRPr="00634B40" w:rsidRDefault="00524CA9" w:rsidP="00A90635">
            <w:pPr>
              <w:rPr>
                <w:rFonts w:ascii="Verdana" w:hAnsi="Verdana"/>
                <w:lang w:val="en-GB"/>
              </w:rPr>
            </w:pPr>
            <w:r w:rsidRPr="00634B40">
              <w:rPr>
                <w:rFonts w:ascii="Verdana" w:hAnsi="Verdana"/>
                <w:lang w:val="en-GB"/>
              </w:rPr>
              <w:fldChar w:fldCharType="begin"/>
            </w:r>
            <w:ins w:id="1100"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TRAFICO10\\CANADA\\Extradition Act.doc"</w:instrText>
              </w:r>
            </w:ins>
            <w:del w:id="1101" w:author="Mylene Tremblay" w:date="2014-11-07T14:03:00Z">
              <w:r w:rsidR="00093694" w:rsidDel="000C4969">
                <w:rPr>
                  <w:rFonts w:ascii="Verdana" w:hAnsi="Verdana"/>
                  <w:lang w:val="en-GB"/>
                </w:rPr>
                <w:delInstrText>HYPERLINK</w:delInstrText>
              </w:r>
              <w:r w:rsidR="0033230A" w:rsidRPr="00634B40" w:rsidDel="000C4969">
                <w:rPr>
                  <w:rFonts w:ascii="Verdana" w:hAnsi="Verdana"/>
                  <w:lang w:val="en-GB"/>
                </w:rPr>
                <w:delInstrText xml:space="preserve"> "MATRICES%20CRM%20TRATA%20TRAFICO10/CANADA/Extradition%20Act.doc"</w:delInstrText>
              </w:r>
            </w:del>
            <w:r w:rsidRPr="00634B40">
              <w:rPr>
                <w:rFonts w:ascii="Verdana" w:hAnsi="Verdana"/>
                <w:lang w:val="en-GB"/>
              </w:rPr>
              <w:fldChar w:fldCharType="separate"/>
            </w:r>
            <w:r w:rsidR="00116C0E" w:rsidRPr="00634B40">
              <w:rPr>
                <w:rStyle w:val="Hyperlink"/>
                <w:rFonts w:ascii="Verdana" w:hAnsi="Verdana"/>
                <w:lang w:val="en-GB"/>
              </w:rPr>
              <w:t>(5C</w:t>
            </w:r>
            <w:r w:rsidR="00353F00" w:rsidRPr="00634B40">
              <w:rPr>
                <w:rStyle w:val="Hyperlink"/>
                <w:rFonts w:ascii="Verdana" w:hAnsi="Verdana"/>
                <w:lang w:val="en-GB"/>
              </w:rPr>
              <w:t>A</w:t>
            </w:r>
            <w:r w:rsidR="00116C0E" w:rsidRPr="00634B40">
              <w:rPr>
                <w:rStyle w:val="Hyperlink"/>
                <w:rFonts w:ascii="Verdana" w:hAnsi="Verdana"/>
                <w:lang w:val="en-GB"/>
              </w:rPr>
              <w:t>)</w:t>
            </w:r>
            <w:r w:rsidRPr="00634B40">
              <w:rPr>
                <w:rFonts w:ascii="Verdana" w:hAnsi="Verdana"/>
                <w:lang w:val="en-GB"/>
              </w:rPr>
              <w:fldChar w:fldCharType="end"/>
            </w:r>
          </w:p>
          <w:p w:rsidR="00116C0E" w:rsidRPr="00634B40" w:rsidRDefault="00116C0E" w:rsidP="00A90635">
            <w:pPr>
              <w:rPr>
                <w:rFonts w:ascii="Verdana" w:hAnsi="Verdana"/>
                <w:bCs/>
                <w:sz w:val="16"/>
                <w:szCs w:val="16"/>
                <w:lang w:val="en-GB"/>
              </w:rPr>
            </w:pPr>
          </w:p>
          <w:p w:rsidR="00DA1792" w:rsidRPr="00634B40" w:rsidRDefault="00DA1792" w:rsidP="00A90635">
            <w:pPr>
              <w:rPr>
                <w:rFonts w:ascii="Verdana" w:hAnsi="Verdana"/>
                <w:bCs/>
                <w:sz w:val="16"/>
                <w:szCs w:val="16"/>
                <w:lang w:val="en-GB"/>
              </w:rPr>
            </w:pPr>
          </w:p>
        </w:tc>
        <w:tc>
          <w:tcPr>
            <w:tcW w:w="701" w:type="pct"/>
            <w:shd w:val="clear" w:color="auto" w:fill="auto"/>
          </w:tcPr>
          <w:p w:rsidR="00DA1792" w:rsidRPr="00634B40" w:rsidRDefault="00617E43" w:rsidP="00A90635">
            <w:pPr>
              <w:rPr>
                <w:rFonts w:ascii="Verdana" w:hAnsi="Verdana"/>
                <w:bCs/>
                <w:sz w:val="16"/>
                <w:szCs w:val="16"/>
                <w:lang w:val="en-GB"/>
              </w:rPr>
            </w:pPr>
            <w:r w:rsidRPr="00634B40">
              <w:rPr>
                <w:rFonts w:ascii="Verdana" w:hAnsi="Verdana"/>
                <w:bCs/>
                <w:sz w:val="16"/>
                <w:szCs w:val="16"/>
                <w:lang w:val="en-GB"/>
              </w:rPr>
              <w:lastRenderedPageBreak/>
              <w:t>Bilateral agreements with many countries</w:t>
            </w:r>
            <w:r w:rsidR="00325895" w:rsidRPr="00634B40">
              <w:rPr>
                <w:rFonts w:ascii="Verdana" w:hAnsi="Verdana"/>
                <w:bCs/>
                <w:sz w:val="16"/>
                <w:szCs w:val="16"/>
                <w:lang w:val="en-GB"/>
              </w:rPr>
              <w:t xml:space="preserve">. </w:t>
            </w:r>
          </w:p>
        </w:tc>
        <w:tc>
          <w:tcPr>
            <w:tcW w:w="700" w:type="pct"/>
            <w:shd w:val="clear" w:color="auto" w:fill="auto"/>
          </w:tcPr>
          <w:p w:rsidR="00A02F92" w:rsidRPr="00634B40" w:rsidRDefault="00617E43" w:rsidP="00A90635">
            <w:pPr>
              <w:rPr>
                <w:rFonts w:ascii="Verdana" w:hAnsi="Verdana"/>
                <w:bCs/>
                <w:sz w:val="16"/>
                <w:szCs w:val="16"/>
                <w:lang w:val="en-GB"/>
              </w:rPr>
            </w:pPr>
            <w:r w:rsidRPr="00634B40">
              <w:rPr>
                <w:rFonts w:ascii="Verdana" w:hAnsi="Verdana"/>
                <w:bCs/>
                <w:sz w:val="16"/>
                <w:szCs w:val="16"/>
                <w:lang w:val="en-GB"/>
              </w:rPr>
              <w:t xml:space="preserve">Individual Extradition Agreements with </w:t>
            </w:r>
            <w:r w:rsidR="00625FA9" w:rsidRPr="00634B40">
              <w:rPr>
                <w:rFonts w:ascii="Verdana" w:hAnsi="Verdana"/>
                <w:bCs/>
                <w:sz w:val="16"/>
                <w:szCs w:val="16"/>
                <w:lang w:val="en-GB"/>
              </w:rPr>
              <w:t>Canada</w:t>
            </w:r>
            <w:r w:rsidR="00CA5735" w:rsidRPr="00634B40">
              <w:rPr>
                <w:rFonts w:ascii="Verdana" w:hAnsi="Verdana"/>
                <w:bCs/>
                <w:sz w:val="16"/>
                <w:szCs w:val="16"/>
                <w:lang w:val="en-GB"/>
              </w:rPr>
              <w:t xml:space="preserve">, </w:t>
            </w:r>
            <w:r w:rsidR="00625FA9" w:rsidRPr="00634B40">
              <w:rPr>
                <w:rFonts w:ascii="Verdana" w:hAnsi="Verdana"/>
                <w:bCs/>
                <w:sz w:val="16"/>
                <w:szCs w:val="16"/>
                <w:lang w:val="en-GB"/>
              </w:rPr>
              <w:t>United States</w:t>
            </w:r>
            <w:r w:rsidR="00CA5735" w:rsidRPr="00634B40">
              <w:rPr>
                <w:rFonts w:ascii="Verdana" w:hAnsi="Verdana"/>
                <w:bCs/>
                <w:sz w:val="16"/>
                <w:szCs w:val="16"/>
                <w:lang w:val="en-GB"/>
              </w:rPr>
              <w:t>, El Salvador, Guatemala</w:t>
            </w:r>
            <w:r w:rsidRPr="00634B40">
              <w:rPr>
                <w:rFonts w:ascii="Verdana" w:hAnsi="Verdana"/>
                <w:bCs/>
                <w:sz w:val="16"/>
                <w:szCs w:val="16"/>
                <w:lang w:val="en-GB"/>
              </w:rPr>
              <w:t xml:space="preserve">, and </w:t>
            </w:r>
            <w:r w:rsidR="00CA5735" w:rsidRPr="00634B40">
              <w:rPr>
                <w:rFonts w:ascii="Verdana" w:hAnsi="Verdana"/>
                <w:bCs/>
                <w:sz w:val="16"/>
                <w:szCs w:val="16"/>
                <w:lang w:val="en-GB"/>
              </w:rPr>
              <w:t>Nicaragua</w:t>
            </w:r>
            <w:r w:rsidR="00116C0E" w:rsidRPr="00634B40">
              <w:rPr>
                <w:rFonts w:ascii="Verdana" w:hAnsi="Verdana"/>
                <w:bCs/>
                <w:sz w:val="16"/>
                <w:szCs w:val="16"/>
                <w:lang w:val="en-GB"/>
              </w:rPr>
              <w:t>.</w:t>
            </w:r>
          </w:p>
          <w:p w:rsidR="00116C0E" w:rsidRPr="00634B40" w:rsidRDefault="00116C0E" w:rsidP="00A90635">
            <w:pPr>
              <w:rPr>
                <w:rFonts w:ascii="Verdana" w:hAnsi="Verdana"/>
                <w:bCs/>
                <w:sz w:val="16"/>
                <w:szCs w:val="16"/>
                <w:lang w:val="en-GB"/>
              </w:rPr>
            </w:pPr>
          </w:p>
          <w:p w:rsidR="00116C0E" w:rsidRPr="00634B40" w:rsidRDefault="00524CA9" w:rsidP="00A90635">
            <w:pPr>
              <w:rPr>
                <w:rFonts w:ascii="Verdana" w:hAnsi="Verdana"/>
                <w:bCs/>
                <w:lang w:val="en-GB"/>
              </w:rPr>
            </w:pPr>
            <w:r w:rsidRPr="00634B40">
              <w:rPr>
                <w:rFonts w:ascii="Verdana" w:hAnsi="Verdana"/>
                <w:bCs/>
                <w:lang w:val="en-GB"/>
              </w:rPr>
              <w:fldChar w:fldCharType="begin"/>
            </w:r>
            <w:ins w:id="1102"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TRAFICO10\\MEXICO\\Tratados de extradición.doc"</w:instrText>
              </w:r>
            </w:ins>
            <w:del w:id="1103" w:author="Mylene Tremblay" w:date="2014-11-07T14:03:00Z">
              <w:r w:rsidR="00093694" w:rsidDel="000C4969">
                <w:rPr>
                  <w:rFonts w:ascii="Verdana" w:hAnsi="Verdana"/>
                  <w:bCs/>
                  <w:lang w:val="en-GB"/>
                </w:rPr>
                <w:delInstrText>HYPERLINK</w:delInstrText>
              </w:r>
              <w:r w:rsidR="0033230A" w:rsidRPr="00634B40" w:rsidDel="000C4969">
                <w:rPr>
                  <w:rFonts w:ascii="Verdana" w:hAnsi="Verdana"/>
                  <w:bCs/>
                  <w:lang w:val="en-GB"/>
                </w:rPr>
                <w:delInstrText xml:space="preserve"> "MATRICES%20CRM%20TRATA%20TRAFICO10/MEXICO/Tratados%20de%20extradición.doc"</w:delInstrText>
              </w:r>
            </w:del>
            <w:r w:rsidRPr="00634B40">
              <w:rPr>
                <w:rFonts w:ascii="Verdana" w:hAnsi="Verdana"/>
                <w:bCs/>
                <w:lang w:val="en-GB"/>
              </w:rPr>
              <w:fldChar w:fldCharType="separate"/>
            </w:r>
            <w:r w:rsidR="00116C0E" w:rsidRPr="00634B40">
              <w:rPr>
                <w:rStyle w:val="Hyperlink"/>
                <w:rFonts w:ascii="Verdana" w:hAnsi="Verdana"/>
                <w:bCs/>
                <w:lang w:val="en-GB"/>
              </w:rPr>
              <w:t>(4M</w:t>
            </w:r>
            <w:r w:rsidR="009A0081" w:rsidRPr="00634B40">
              <w:rPr>
                <w:rStyle w:val="Hyperlink"/>
                <w:rFonts w:ascii="Verdana" w:hAnsi="Verdana"/>
                <w:bCs/>
                <w:lang w:val="en-GB"/>
              </w:rPr>
              <w:t>X</w:t>
            </w:r>
            <w:r w:rsidR="00116C0E" w:rsidRPr="00634B40">
              <w:rPr>
                <w:rStyle w:val="Hyperlink"/>
                <w:rFonts w:ascii="Verdana" w:hAnsi="Verdana"/>
                <w:bCs/>
                <w:lang w:val="en-GB"/>
              </w:rPr>
              <w:t>)</w:t>
            </w:r>
            <w:r w:rsidRPr="00634B40">
              <w:rPr>
                <w:rFonts w:ascii="Verdana" w:hAnsi="Verdana"/>
                <w:bCs/>
                <w:lang w:val="en-GB"/>
              </w:rPr>
              <w:fldChar w:fldCharType="end"/>
            </w:r>
          </w:p>
          <w:p w:rsidR="00116C0E" w:rsidRPr="00634B40" w:rsidRDefault="00116C0E" w:rsidP="00A90635">
            <w:pPr>
              <w:rPr>
                <w:rFonts w:ascii="Verdana" w:hAnsi="Verdana"/>
                <w:bCs/>
                <w:sz w:val="16"/>
                <w:szCs w:val="16"/>
                <w:lang w:val="en-GB"/>
              </w:rPr>
            </w:pPr>
          </w:p>
        </w:tc>
        <w:tc>
          <w:tcPr>
            <w:tcW w:w="701" w:type="pct"/>
            <w:shd w:val="clear" w:color="auto" w:fill="auto"/>
          </w:tcPr>
          <w:p w:rsidR="00116C0E" w:rsidRPr="00634B40" w:rsidRDefault="007E0052" w:rsidP="00A90635">
            <w:pPr>
              <w:rPr>
                <w:rFonts w:ascii="Verdana" w:hAnsi="Verdana"/>
                <w:b/>
                <w:bCs/>
                <w:sz w:val="16"/>
                <w:szCs w:val="16"/>
                <w:lang w:val="en-GB"/>
              </w:rPr>
            </w:pPr>
            <w:r w:rsidRPr="00634B40">
              <w:rPr>
                <w:rFonts w:ascii="Verdana" w:hAnsi="Verdana"/>
                <w:b/>
                <w:bCs/>
                <w:sz w:val="16"/>
                <w:szCs w:val="16"/>
                <w:lang w:val="en-GB"/>
              </w:rPr>
              <w:t xml:space="preserve">Law Regulating Extradition Procedures, </w:t>
            </w:r>
            <w:r w:rsidR="00895B46" w:rsidRPr="00634B40">
              <w:rPr>
                <w:rFonts w:ascii="Verdana" w:hAnsi="Verdana"/>
                <w:b/>
                <w:bCs/>
                <w:sz w:val="16"/>
                <w:szCs w:val="16"/>
                <w:lang w:val="en-GB"/>
              </w:rPr>
              <w:t>Decree</w:t>
            </w:r>
            <w:r w:rsidR="00116C0E" w:rsidRPr="00634B40">
              <w:rPr>
                <w:rFonts w:ascii="Verdana" w:hAnsi="Verdana"/>
                <w:b/>
                <w:bCs/>
                <w:sz w:val="16"/>
                <w:szCs w:val="16"/>
                <w:lang w:val="en-GB"/>
              </w:rPr>
              <w:t xml:space="preserve"> </w:t>
            </w:r>
            <w:r w:rsidR="00895B46" w:rsidRPr="00634B40">
              <w:rPr>
                <w:rFonts w:ascii="Verdana" w:hAnsi="Verdana"/>
                <w:b/>
                <w:bCs/>
                <w:sz w:val="16"/>
                <w:szCs w:val="16"/>
                <w:lang w:val="en-GB"/>
              </w:rPr>
              <w:t>No.</w:t>
            </w:r>
            <w:r w:rsidRPr="00634B40">
              <w:rPr>
                <w:rFonts w:ascii="Verdana" w:hAnsi="Verdana"/>
                <w:b/>
                <w:bCs/>
                <w:sz w:val="16"/>
                <w:szCs w:val="16"/>
                <w:lang w:val="en-GB"/>
              </w:rPr>
              <w:t xml:space="preserve"> </w:t>
            </w:r>
            <w:r w:rsidR="00116C0E" w:rsidRPr="00634B40">
              <w:rPr>
                <w:rFonts w:ascii="Verdana" w:hAnsi="Verdana"/>
                <w:b/>
                <w:bCs/>
                <w:sz w:val="16"/>
                <w:szCs w:val="16"/>
                <w:lang w:val="en-GB"/>
              </w:rPr>
              <w:t>28-2008.</w:t>
            </w:r>
          </w:p>
          <w:p w:rsidR="00350DE8" w:rsidRPr="00634B40" w:rsidRDefault="007E0052" w:rsidP="00A90635">
            <w:pPr>
              <w:rPr>
                <w:rFonts w:ascii="Verdana" w:hAnsi="Verdana"/>
                <w:bCs/>
                <w:sz w:val="16"/>
                <w:szCs w:val="16"/>
                <w:lang w:val="en-GB"/>
              </w:rPr>
            </w:pPr>
            <w:r w:rsidRPr="00634B40">
              <w:rPr>
                <w:rFonts w:ascii="Verdana" w:hAnsi="Verdana"/>
                <w:bCs/>
                <w:sz w:val="16"/>
                <w:szCs w:val="16"/>
                <w:lang w:val="en-GB"/>
              </w:rPr>
              <w:t>Inter-American Convention on Extradition,</w:t>
            </w:r>
            <w:r w:rsidR="00116C0E" w:rsidRPr="00634B40">
              <w:rPr>
                <w:rFonts w:ascii="Verdana" w:hAnsi="Verdana"/>
                <w:bCs/>
                <w:sz w:val="16"/>
                <w:szCs w:val="16"/>
                <w:lang w:val="en-GB"/>
              </w:rPr>
              <w:t xml:space="preserve"> Montevideo</w:t>
            </w:r>
            <w:r w:rsidRPr="00634B40">
              <w:rPr>
                <w:rFonts w:ascii="Verdana" w:hAnsi="Verdana"/>
                <w:bCs/>
                <w:sz w:val="16"/>
                <w:szCs w:val="16"/>
                <w:lang w:val="en-GB"/>
              </w:rPr>
              <w:t>,</w:t>
            </w:r>
            <w:r w:rsidR="00116C0E" w:rsidRPr="00634B40">
              <w:rPr>
                <w:rFonts w:ascii="Verdana" w:hAnsi="Verdana"/>
                <w:bCs/>
                <w:sz w:val="16"/>
                <w:szCs w:val="16"/>
                <w:lang w:val="en-GB"/>
              </w:rPr>
              <w:t xml:space="preserve"> 1933.</w:t>
            </w:r>
          </w:p>
          <w:p w:rsidR="00116C0E" w:rsidRPr="00634B40" w:rsidRDefault="00116C0E" w:rsidP="00A90635">
            <w:pPr>
              <w:rPr>
                <w:rFonts w:ascii="Verdana" w:hAnsi="Verdana"/>
                <w:bCs/>
                <w:sz w:val="16"/>
                <w:szCs w:val="16"/>
                <w:lang w:val="en-GB"/>
              </w:rPr>
            </w:pPr>
          </w:p>
          <w:p w:rsidR="00A95825" w:rsidRPr="00634B40" w:rsidRDefault="00524CA9" w:rsidP="00A90635">
            <w:pPr>
              <w:rPr>
                <w:rFonts w:ascii="Verdana" w:hAnsi="Verdana"/>
                <w:bCs/>
                <w:lang w:val="en-GB"/>
              </w:rPr>
            </w:pPr>
            <w:r w:rsidRPr="00634B40">
              <w:rPr>
                <w:rFonts w:ascii="Verdana" w:hAnsi="Verdana"/>
                <w:bCs/>
                <w:lang w:val="en-GB"/>
              </w:rPr>
              <w:fldChar w:fldCharType="begin"/>
            </w:r>
            <w:ins w:id="1104"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TRAFICO10\\GUATEMALA\\Ley de extradición.pdf"</w:instrText>
              </w:r>
            </w:ins>
            <w:del w:id="1105" w:author="Mylene Tremblay" w:date="2014-11-07T14:03:00Z">
              <w:r w:rsidR="00093694" w:rsidDel="000C4969">
                <w:rPr>
                  <w:rFonts w:ascii="Verdana" w:hAnsi="Verdana"/>
                  <w:bCs/>
                  <w:lang w:val="en-GB"/>
                </w:rPr>
                <w:delInstrText>HYPERLINK</w:delInstrText>
              </w:r>
              <w:r w:rsidR="0033230A" w:rsidRPr="00634B40" w:rsidDel="000C4969">
                <w:rPr>
                  <w:rFonts w:ascii="Verdana" w:hAnsi="Verdana"/>
                  <w:bCs/>
                  <w:lang w:val="en-GB"/>
                </w:rPr>
                <w:delInstrText xml:space="preserve"> "MATRICES%20CRM%20TRATA%20TRAFICO10/GUATEMALA/Ley%20de%20extradición.pdf"</w:delInstrText>
              </w:r>
            </w:del>
            <w:r w:rsidRPr="00634B40">
              <w:rPr>
                <w:rFonts w:ascii="Verdana" w:hAnsi="Verdana"/>
                <w:bCs/>
                <w:lang w:val="en-GB"/>
              </w:rPr>
              <w:fldChar w:fldCharType="separate"/>
            </w:r>
            <w:r w:rsidR="009D3293" w:rsidRPr="00634B40">
              <w:rPr>
                <w:rStyle w:val="Hyperlink"/>
                <w:rFonts w:ascii="Verdana" w:hAnsi="Verdana"/>
                <w:bCs/>
                <w:lang w:val="en-GB"/>
              </w:rPr>
              <w:t>(2G)</w:t>
            </w:r>
            <w:r w:rsidRPr="00634B40">
              <w:rPr>
                <w:rFonts w:ascii="Verdana" w:hAnsi="Verdana"/>
                <w:bCs/>
                <w:lang w:val="en-GB"/>
              </w:rPr>
              <w:fldChar w:fldCharType="end"/>
            </w:r>
          </w:p>
          <w:p w:rsidR="00A95825" w:rsidRPr="00634B40" w:rsidRDefault="00524CA9" w:rsidP="00A90635">
            <w:pPr>
              <w:rPr>
                <w:rFonts w:ascii="Verdana" w:hAnsi="Verdana"/>
                <w:bCs/>
                <w:lang w:val="en-GB"/>
              </w:rPr>
            </w:pPr>
            <w:r w:rsidRPr="00634B40">
              <w:rPr>
                <w:rFonts w:ascii="Verdana" w:hAnsi="Verdana"/>
                <w:bCs/>
                <w:lang w:val="en-GB"/>
              </w:rPr>
              <w:fldChar w:fldCharType="begin"/>
            </w:r>
            <w:ins w:id="1106"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TRAFICO10\\TRATADOS\\Convención Interamericana sobre extradición.mht.pdf"</w:instrText>
              </w:r>
            </w:ins>
            <w:del w:id="1107" w:author="Mylene Tremblay" w:date="2014-11-07T14:03:00Z">
              <w:r w:rsidR="00093694" w:rsidDel="000C4969">
                <w:rPr>
                  <w:rFonts w:ascii="Verdana" w:hAnsi="Verdana"/>
                  <w:bCs/>
                  <w:lang w:val="en-GB"/>
                </w:rPr>
                <w:delInstrText>HYPERLINK</w:delInstrText>
              </w:r>
              <w:r w:rsidR="0033230A" w:rsidRPr="00634B40" w:rsidDel="000C4969">
                <w:rPr>
                  <w:rFonts w:ascii="Verdana" w:hAnsi="Verdana"/>
                  <w:bCs/>
                  <w:lang w:val="en-GB"/>
                </w:rPr>
                <w:delInstrText xml:space="preserve"> "MATRICES%20CRM%20TRATA%20TRAFICO10/TRATADOS/Convención%20Interamericana%20sobre%20extradición.mht.pdf"</w:delInstrText>
              </w:r>
            </w:del>
            <w:r w:rsidRPr="00634B40">
              <w:rPr>
                <w:rFonts w:ascii="Verdana" w:hAnsi="Verdana"/>
                <w:bCs/>
                <w:lang w:val="en-GB"/>
              </w:rPr>
              <w:fldChar w:fldCharType="separate"/>
            </w:r>
            <w:r w:rsidR="007D64EA" w:rsidRPr="00634B40">
              <w:rPr>
                <w:rStyle w:val="Hyperlink"/>
                <w:rFonts w:ascii="Verdana" w:hAnsi="Verdana"/>
                <w:bCs/>
                <w:lang w:val="en-GB"/>
              </w:rPr>
              <w:t>(CIAE)</w:t>
            </w:r>
            <w:r w:rsidRPr="00634B40">
              <w:rPr>
                <w:rFonts w:ascii="Verdana" w:hAnsi="Verdana"/>
                <w:bCs/>
                <w:lang w:val="en-GB"/>
              </w:rPr>
              <w:fldChar w:fldCharType="end"/>
            </w:r>
          </w:p>
        </w:tc>
        <w:tc>
          <w:tcPr>
            <w:tcW w:w="701" w:type="pct"/>
            <w:shd w:val="clear" w:color="auto" w:fill="auto"/>
          </w:tcPr>
          <w:p w:rsidR="00DA1792" w:rsidRPr="00634B40" w:rsidRDefault="002E4011" w:rsidP="00A90635">
            <w:pPr>
              <w:rPr>
                <w:rFonts w:ascii="Verdana" w:hAnsi="Verdana"/>
                <w:bCs/>
                <w:sz w:val="16"/>
                <w:szCs w:val="16"/>
                <w:lang w:val="en-GB"/>
              </w:rPr>
            </w:pPr>
            <w:r w:rsidRPr="00634B40">
              <w:rPr>
                <w:rFonts w:ascii="Verdana" w:hAnsi="Verdana"/>
                <w:bCs/>
                <w:sz w:val="16"/>
                <w:szCs w:val="16"/>
                <w:lang w:val="en-GB"/>
              </w:rPr>
              <w:t xml:space="preserve">Individual Extradition Agreements with the </w:t>
            </w:r>
            <w:r w:rsidR="00625FA9" w:rsidRPr="00634B40">
              <w:rPr>
                <w:rFonts w:ascii="Verdana" w:hAnsi="Verdana"/>
                <w:bCs/>
                <w:sz w:val="16"/>
                <w:szCs w:val="16"/>
                <w:lang w:val="en-GB"/>
              </w:rPr>
              <w:t>United States</w:t>
            </w:r>
            <w:r w:rsidRPr="00634B40">
              <w:rPr>
                <w:rFonts w:ascii="Verdana" w:hAnsi="Verdana"/>
                <w:bCs/>
                <w:sz w:val="16"/>
                <w:szCs w:val="16"/>
                <w:lang w:val="en-GB"/>
              </w:rPr>
              <w:t xml:space="preserve"> and</w:t>
            </w:r>
            <w:r w:rsidR="005044A2" w:rsidRPr="00634B40">
              <w:rPr>
                <w:rFonts w:ascii="Verdana" w:hAnsi="Verdana"/>
                <w:bCs/>
                <w:sz w:val="16"/>
                <w:szCs w:val="16"/>
                <w:lang w:val="en-GB"/>
              </w:rPr>
              <w:t xml:space="preserve"> </w:t>
            </w:r>
            <w:r w:rsidR="00625FA9" w:rsidRPr="00634B40">
              <w:rPr>
                <w:rFonts w:ascii="Verdana" w:hAnsi="Verdana"/>
                <w:bCs/>
                <w:sz w:val="16"/>
                <w:szCs w:val="16"/>
                <w:lang w:val="en-GB"/>
              </w:rPr>
              <w:t>Mexico</w:t>
            </w:r>
            <w:r w:rsidRPr="00634B40">
              <w:rPr>
                <w:rFonts w:ascii="Verdana" w:hAnsi="Verdana"/>
                <w:bCs/>
                <w:sz w:val="16"/>
                <w:szCs w:val="16"/>
                <w:lang w:val="en-GB"/>
              </w:rPr>
              <w:t>.</w:t>
            </w:r>
          </w:p>
          <w:p w:rsidR="002E4011" w:rsidRPr="00634B40" w:rsidRDefault="002E4011" w:rsidP="002E4011">
            <w:pPr>
              <w:rPr>
                <w:rFonts w:ascii="Verdana" w:hAnsi="Verdana"/>
                <w:bCs/>
                <w:sz w:val="16"/>
                <w:szCs w:val="16"/>
                <w:lang w:val="en-GB"/>
              </w:rPr>
            </w:pPr>
            <w:r w:rsidRPr="00634B40">
              <w:rPr>
                <w:rFonts w:ascii="Verdana" w:hAnsi="Verdana"/>
                <w:bCs/>
                <w:sz w:val="16"/>
                <w:szCs w:val="16"/>
                <w:lang w:val="en-GB"/>
              </w:rPr>
              <w:t>Inter-American Convention on Extradition, Montevideo, 1933.</w:t>
            </w:r>
          </w:p>
          <w:p w:rsidR="00A80A79" w:rsidRPr="00634B40" w:rsidRDefault="00A80A79" w:rsidP="00A90635">
            <w:pPr>
              <w:rPr>
                <w:rFonts w:ascii="Verdana" w:hAnsi="Verdana"/>
                <w:bCs/>
                <w:sz w:val="16"/>
                <w:szCs w:val="16"/>
                <w:lang w:val="en-GB"/>
              </w:rPr>
            </w:pPr>
          </w:p>
          <w:p w:rsidR="00116C0E" w:rsidRPr="00634B40" w:rsidRDefault="00524CA9" w:rsidP="00A90635">
            <w:pPr>
              <w:rPr>
                <w:rFonts w:ascii="Verdana" w:hAnsi="Verdana"/>
                <w:bCs/>
                <w:sz w:val="16"/>
                <w:szCs w:val="16"/>
                <w:lang w:val="en-GB"/>
              </w:rPr>
            </w:pPr>
            <w:r w:rsidRPr="00634B40">
              <w:rPr>
                <w:rFonts w:ascii="Verdana" w:hAnsi="Verdana"/>
                <w:bCs/>
                <w:lang w:val="en-GB"/>
              </w:rPr>
              <w:fldChar w:fldCharType="begin"/>
            </w:r>
            <w:ins w:id="1108"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TRAFICO10\\EL SALVADOR\\Link Trata.doc"</w:instrText>
              </w:r>
            </w:ins>
            <w:del w:id="1109" w:author="Mylene Tremblay" w:date="2014-11-07T14:03:00Z">
              <w:r w:rsidR="00093694" w:rsidDel="000C4969">
                <w:rPr>
                  <w:rFonts w:ascii="Verdana" w:hAnsi="Verdana"/>
                  <w:bCs/>
                  <w:lang w:val="en-GB"/>
                </w:rPr>
                <w:delInstrText>HYPERLINK</w:delInstrText>
              </w:r>
              <w:r w:rsidR="0033230A" w:rsidRPr="00634B40" w:rsidDel="000C4969">
                <w:rPr>
                  <w:rFonts w:ascii="Verdana" w:hAnsi="Verdana"/>
                  <w:bCs/>
                  <w:lang w:val="en-GB"/>
                </w:rPr>
                <w:delInstrText xml:space="preserve"> "MATRICES%20CRM%20TRATA%20TRAFICO10/EL%20SALVADOR/Link%20Trata.doc"</w:delInstrText>
              </w:r>
            </w:del>
            <w:r w:rsidRPr="00634B40">
              <w:rPr>
                <w:rFonts w:ascii="Verdana" w:hAnsi="Verdana"/>
                <w:bCs/>
                <w:lang w:val="en-GB"/>
              </w:rPr>
              <w:fldChar w:fldCharType="separate"/>
            </w:r>
            <w:r w:rsidR="00110740" w:rsidRPr="00634B40">
              <w:rPr>
                <w:rStyle w:val="Hyperlink"/>
                <w:rFonts w:ascii="Verdana" w:hAnsi="Verdana"/>
                <w:bCs/>
                <w:lang w:val="en-GB"/>
              </w:rPr>
              <w:t>(7</w:t>
            </w:r>
            <w:r w:rsidR="00116C0E" w:rsidRPr="00634B40">
              <w:rPr>
                <w:rStyle w:val="Hyperlink"/>
                <w:rFonts w:ascii="Verdana" w:hAnsi="Verdana"/>
                <w:bCs/>
                <w:lang w:val="en-GB"/>
              </w:rPr>
              <w:t>EL</w:t>
            </w:r>
            <w:r w:rsidR="001A4AC3" w:rsidRPr="00634B40">
              <w:rPr>
                <w:rStyle w:val="Hyperlink"/>
                <w:rFonts w:ascii="Verdana" w:hAnsi="Verdana"/>
                <w:bCs/>
                <w:lang w:val="en-GB"/>
              </w:rPr>
              <w:t>S</w:t>
            </w:r>
            <w:r w:rsidR="00116C0E" w:rsidRPr="00634B40">
              <w:rPr>
                <w:rStyle w:val="Hyperlink"/>
                <w:rFonts w:ascii="Verdana" w:hAnsi="Verdana"/>
                <w:bCs/>
                <w:lang w:val="en-GB"/>
              </w:rPr>
              <w:t>)</w:t>
            </w:r>
            <w:r w:rsidRPr="00634B40">
              <w:rPr>
                <w:rFonts w:ascii="Verdana" w:hAnsi="Verdana"/>
                <w:bCs/>
                <w:lang w:val="en-GB"/>
              </w:rPr>
              <w:fldChar w:fldCharType="end"/>
            </w:r>
            <w:r w:rsidR="00116C0E" w:rsidRPr="00634B40">
              <w:rPr>
                <w:rFonts w:ascii="Verdana" w:hAnsi="Verdana"/>
                <w:bCs/>
                <w:sz w:val="16"/>
                <w:szCs w:val="16"/>
                <w:lang w:val="en-GB"/>
              </w:rPr>
              <w:t xml:space="preserve"> </w:t>
            </w:r>
          </w:p>
          <w:p w:rsidR="007D64EA" w:rsidRPr="00634B40" w:rsidRDefault="00524CA9" w:rsidP="00A90635">
            <w:pPr>
              <w:rPr>
                <w:rFonts w:ascii="Verdana" w:hAnsi="Verdana"/>
                <w:bCs/>
                <w:sz w:val="16"/>
                <w:szCs w:val="16"/>
                <w:lang w:val="en-GB"/>
              </w:rPr>
            </w:pPr>
            <w:r w:rsidRPr="00634B40">
              <w:rPr>
                <w:rFonts w:ascii="Verdana" w:hAnsi="Verdana"/>
                <w:bCs/>
                <w:lang w:val="en-GB"/>
              </w:rPr>
              <w:fldChar w:fldCharType="begin"/>
            </w:r>
            <w:ins w:id="1110"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TRAFICO10\\TRATADOS\\Convención Interamericana sobre extradición.mht.pdf"</w:instrText>
              </w:r>
            </w:ins>
            <w:del w:id="1111" w:author="Mylene Tremblay" w:date="2014-11-07T14:03:00Z">
              <w:r w:rsidR="00093694" w:rsidDel="000C4969">
                <w:rPr>
                  <w:rFonts w:ascii="Verdana" w:hAnsi="Verdana"/>
                  <w:bCs/>
                  <w:lang w:val="en-GB"/>
                </w:rPr>
                <w:delInstrText>HYPERLINK</w:delInstrText>
              </w:r>
              <w:r w:rsidR="0033230A" w:rsidRPr="00634B40" w:rsidDel="000C4969">
                <w:rPr>
                  <w:rFonts w:ascii="Verdana" w:hAnsi="Verdana"/>
                  <w:bCs/>
                  <w:lang w:val="en-GB"/>
                </w:rPr>
                <w:delInstrText xml:space="preserve"> "MATRICES%20CRM%20TRATA%20TRAFICO10/TRATADOS/Convención%20Interamericana%20sobre%20extradición.mht.pdf"</w:delInstrText>
              </w:r>
            </w:del>
            <w:r w:rsidRPr="00634B40">
              <w:rPr>
                <w:rFonts w:ascii="Verdana" w:hAnsi="Verdana"/>
                <w:bCs/>
                <w:lang w:val="en-GB"/>
              </w:rPr>
              <w:fldChar w:fldCharType="separate"/>
            </w:r>
            <w:r w:rsidR="007D64EA" w:rsidRPr="00634B40">
              <w:rPr>
                <w:rStyle w:val="Hyperlink"/>
                <w:rFonts w:ascii="Verdana" w:hAnsi="Verdana"/>
                <w:bCs/>
                <w:lang w:val="en-GB"/>
              </w:rPr>
              <w:t>(CIAE)</w:t>
            </w:r>
            <w:r w:rsidRPr="00634B40">
              <w:rPr>
                <w:rFonts w:ascii="Verdana" w:hAnsi="Verdana"/>
                <w:bCs/>
                <w:lang w:val="en-GB"/>
              </w:rPr>
              <w:fldChar w:fldCharType="end"/>
            </w:r>
          </w:p>
        </w:tc>
        <w:tc>
          <w:tcPr>
            <w:tcW w:w="693" w:type="pct"/>
            <w:shd w:val="clear" w:color="auto" w:fill="auto"/>
          </w:tcPr>
          <w:p w:rsidR="00116C0E" w:rsidRPr="00634B40" w:rsidRDefault="00625FA9" w:rsidP="00A90635">
            <w:pPr>
              <w:rPr>
                <w:rFonts w:ascii="Verdana" w:hAnsi="Verdana"/>
                <w:bCs/>
                <w:sz w:val="16"/>
                <w:szCs w:val="16"/>
                <w:lang w:val="en-GB"/>
              </w:rPr>
            </w:pPr>
            <w:r w:rsidRPr="00634B40">
              <w:rPr>
                <w:rFonts w:ascii="Verdana" w:hAnsi="Verdana"/>
                <w:b/>
                <w:bCs/>
                <w:sz w:val="16"/>
                <w:szCs w:val="16"/>
                <w:lang w:val="en-GB"/>
              </w:rPr>
              <w:t>Article</w:t>
            </w:r>
            <w:r w:rsidR="00116C0E" w:rsidRPr="00634B40">
              <w:rPr>
                <w:rFonts w:ascii="Verdana" w:hAnsi="Verdana"/>
                <w:b/>
                <w:bCs/>
                <w:sz w:val="16"/>
                <w:szCs w:val="16"/>
                <w:lang w:val="en-GB"/>
              </w:rPr>
              <w:t xml:space="preserve"> 17</w:t>
            </w:r>
            <w:r w:rsidR="002E4011" w:rsidRPr="00634B40">
              <w:rPr>
                <w:rFonts w:ascii="Verdana" w:hAnsi="Verdana"/>
                <w:b/>
                <w:bCs/>
                <w:sz w:val="16"/>
                <w:szCs w:val="16"/>
                <w:lang w:val="en-GB"/>
              </w:rPr>
              <w:t>,</w:t>
            </w:r>
            <w:r w:rsidR="00116C0E" w:rsidRPr="00634B40">
              <w:rPr>
                <w:rFonts w:ascii="Verdana" w:hAnsi="Verdana"/>
                <w:b/>
                <w:bCs/>
                <w:sz w:val="16"/>
                <w:szCs w:val="16"/>
                <w:lang w:val="en-GB"/>
              </w:rPr>
              <w:t xml:space="preserve"> </w:t>
            </w:r>
            <w:r w:rsidR="00895B46" w:rsidRPr="00634B40">
              <w:rPr>
                <w:rFonts w:ascii="Verdana" w:hAnsi="Verdana"/>
                <w:b/>
                <w:bCs/>
                <w:sz w:val="16"/>
                <w:szCs w:val="16"/>
                <w:lang w:val="en-GB"/>
              </w:rPr>
              <w:t>CC</w:t>
            </w:r>
            <w:r w:rsidR="00116C0E" w:rsidRPr="00634B40">
              <w:rPr>
                <w:rFonts w:ascii="Verdana" w:hAnsi="Verdana"/>
                <w:b/>
                <w:bCs/>
                <w:sz w:val="16"/>
                <w:szCs w:val="16"/>
                <w:lang w:val="en-GB"/>
              </w:rPr>
              <w:t>.</w:t>
            </w:r>
            <w:r w:rsidR="00116C0E" w:rsidRPr="00634B40">
              <w:rPr>
                <w:rFonts w:ascii="Verdana" w:hAnsi="Verdana"/>
                <w:bCs/>
                <w:sz w:val="16"/>
                <w:szCs w:val="16"/>
                <w:lang w:val="en-GB"/>
              </w:rPr>
              <w:t xml:space="preserve">  </w:t>
            </w:r>
            <w:r w:rsidR="001A2EA6" w:rsidRPr="00634B40">
              <w:rPr>
                <w:rFonts w:ascii="Verdana" w:hAnsi="Verdana"/>
                <w:bCs/>
                <w:sz w:val="16"/>
                <w:szCs w:val="16"/>
                <w:lang w:val="en-GB"/>
              </w:rPr>
              <w:t>Extr</w:t>
            </w:r>
            <w:r w:rsidR="002E4011" w:rsidRPr="00634B40">
              <w:rPr>
                <w:rFonts w:ascii="Verdana" w:hAnsi="Verdana"/>
                <w:bCs/>
                <w:sz w:val="16"/>
                <w:szCs w:val="16"/>
                <w:lang w:val="en-GB"/>
              </w:rPr>
              <w:t>adition in general</w:t>
            </w:r>
            <w:r w:rsidR="00116C0E" w:rsidRPr="00634B40">
              <w:rPr>
                <w:rFonts w:ascii="Verdana" w:hAnsi="Verdana"/>
                <w:bCs/>
                <w:sz w:val="16"/>
                <w:szCs w:val="16"/>
                <w:lang w:val="en-GB"/>
              </w:rPr>
              <w:t xml:space="preserve">, </w:t>
            </w:r>
            <w:r w:rsidR="002E4011" w:rsidRPr="00634B40">
              <w:rPr>
                <w:rFonts w:ascii="Verdana" w:hAnsi="Verdana"/>
                <w:bCs/>
                <w:sz w:val="16"/>
                <w:szCs w:val="16"/>
                <w:lang w:val="en-GB"/>
              </w:rPr>
              <w:t>according to the Political Constitution, ratified international instruments and provisions of the CC</w:t>
            </w:r>
            <w:r w:rsidR="00116C0E" w:rsidRPr="00634B40">
              <w:rPr>
                <w:rFonts w:ascii="Verdana" w:hAnsi="Verdana"/>
                <w:bCs/>
                <w:sz w:val="16"/>
                <w:szCs w:val="16"/>
                <w:lang w:val="en-GB"/>
              </w:rPr>
              <w:t>.</w:t>
            </w:r>
          </w:p>
          <w:p w:rsidR="00DA1792" w:rsidRPr="00634B40" w:rsidRDefault="002E4011" w:rsidP="00A90635">
            <w:pPr>
              <w:rPr>
                <w:rFonts w:ascii="Verdana" w:hAnsi="Verdana"/>
                <w:bCs/>
                <w:sz w:val="16"/>
                <w:szCs w:val="16"/>
                <w:lang w:val="en-GB"/>
              </w:rPr>
            </w:pPr>
            <w:r w:rsidRPr="00634B40">
              <w:rPr>
                <w:rFonts w:ascii="Verdana" w:hAnsi="Verdana"/>
                <w:bCs/>
                <w:sz w:val="16"/>
                <w:szCs w:val="16"/>
                <w:lang w:val="en-GB"/>
              </w:rPr>
              <w:t>Extradition Agreements with Mexico.</w:t>
            </w:r>
          </w:p>
          <w:p w:rsidR="002E4011" w:rsidRPr="00634B40" w:rsidRDefault="002E4011" w:rsidP="002E4011">
            <w:pPr>
              <w:rPr>
                <w:rFonts w:ascii="Verdana" w:hAnsi="Verdana"/>
                <w:bCs/>
                <w:sz w:val="16"/>
                <w:szCs w:val="16"/>
                <w:lang w:val="en-GB"/>
              </w:rPr>
            </w:pPr>
            <w:r w:rsidRPr="00634B40">
              <w:rPr>
                <w:rFonts w:ascii="Verdana" w:hAnsi="Verdana"/>
                <w:bCs/>
                <w:sz w:val="16"/>
                <w:szCs w:val="16"/>
                <w:lang w:val="en-GB"/>
              </w:rPr>
              <w:t>Inter-American Convention on Extradition, Montevideo, 1933.</w:t>
            </w:r>
          </w:p>
          <w:p w:rsidR="00116C0E" w:rsidRPr="00634B40" w:rsidRDefault="00116C0E" w:rsidP="00A90635">
            <w:pPr>
              <w:rPr>
                <w:rFonts w:ascii="Verdana" w:hAnsi="Verdana"/>
                <w:bCs/>
                <w:sz w:val="16"/>
                <w:szCs w:val="16"/>
                <w:lang w:val="en-GB"/>
              </w:rPr>
            </w:pPr>
          </w:p>
          <w:p w:rsidR="00C0684A" w:rsidRPr="00634B40" w:rsidRDefault="00C0684A" w:rsidP="00A90635">
            <w:pPr>
              <w:rPr>
                <w:rFonts w:ascii="Verdana" w:hAnsi="Verdana"/>
                <w:bCs/>
                <w:lang w:val="en-GB"/>
              </w:rPr>
            </w:pPr>
            <w:r w:rsidRPr="00634B40">
              <w:rPr>
                <w:rFonts w:ascii="Verdana" w:hAnsi="Verdana"/>
                <w:lang w:val="en-GB"/>
              </w:rPr>
              <w:t>(</w:t>
            </w:r>
            <w:r w:rsidR="00524CA9" w:rsidRPr="00634B40">
              <w:rPr>
                <w:rFonts w:ascii="Verdana" w:hAnsi="Verdana"/>
                <w:lang w:val="en-GB"/>
              </w:rPr>
              <w:fldChar w:fldCharType="begin"/>
            </w:r>
            <w:ins w:id="1112" w:author="Mylene Tremblay" w:date="2014-11-07T14:03:00Z">
              <w:r w:rsidR="000C4969">
                <w:rPr>
                  <w:rFonts w:ascii="Verdana" w:hAnsi="Verdana"/>
                  <w:lang w:val="en-GB"/>
                </w:rPr>
                <w:instrText>HYPERLINK "C:\\Users\\mtrembla\\AppData\\Local\\Microsoft\\Windows\\Temporary Internet Files\\Content.Outlook\\CRM Renan matrices 09 11 to translate\\MATRICES CRM TRATA TRAFICO10\\NICARAGUA\\Código Penal 01NIC..pdf"</w:instrText>
              </w:r>
            </w:ins>
            <w:del w:id="1113" w:author="Mylene Tremblay" w:date="2014-11-07T14:03:00Z">
              <w:r w:rsidR="00093694" w:rsidDel="000C4969">
                <w:rPr>
                  <w:rFonts w:ascii="Verdana" w:hAnsi="Verdana"/>
                  <w:lang w:val="en-GB"/>
                </w:rPr>
                <w:delInstrText>HYPERLINK</w:delInstrText>
              </w:r>
              <w:r w:rsidR="0033230A" w:rsidRPr="00634B40" w:rsidDel="000C4969">
                <w:rPr>
                  <w:rFonts w:ascii="Verdana" w:hAnsi="Verdana"/>
                  <w:lang w:val="en-GB"/>
                </w:rPr>
                <w:delInstrText xml:space="preserve"> "MATRICES%20CRM%20TRATA%20TRAFICO10/NICARAGUA/Código%20Penal%2001NIC..pdf"</w:delInstrText>
              </w:r>
            </w:del>
            <w:r w:rsidR="00524CA9" w:rsidRPr="00634B40">
              <w:rPr>
                <w:rFonts w:ascii="Verdana" w:hAnsi="Verdana"/>
                <w:lang w:val="en-GB"/>
              </w:rPr>
              <w:fldChar w:fldCharType="separate"/>
            </w:r>
            <w:r w:rsidRPr="00634B40">
              <w:rPr>
                <w:rStyle w:val="Hyperlink"/>
                <w:rFonts w:ascii="Verdana" w:hAnsi="Verdana"/>
                <w:lang w:val="en-GB"/>
              </w:rPr>
              <w:t>4NIC</w:t>
            </w:r>
            <w:r w:rsidR="00524CA9" w:rsidRPr="00634B40">
              <w:rPr>
                <w:rFonts w:ascii="Verdana" w:hAnsi="Verdana"/>
                <w:lang w:val="en-GB"/>
              </w:rPr>
              <w:fldChar w:fldCharType="end"/>
            </w:r>
            <w:r w:rsidRPr="00634B40">
              <w:rPr>
                <w:rFonts w:ascii="Verdana" w:hAnsi="Verdana"/>
                <w:lang w:val="en-GB"/>
              </w:rPr>
              <w:t>)</w:t>
            </w:r>
            <w:r w:rsidRPr="00634B40">
              <w:rPr>
                <w:rFonts w:ascii="Verdana" w:hAnsi="Verdana"/>
                <w:bCs/>
                <w:lang w:val="en-GB"/>
              </w:rPr>
              <w:t xml:space="preserve"> </w:t>
            </w:r>
          </w:p>
          <w:p w:rsidR="00116C0E" w:rsidRPr="00634B40" w:rsidRDefault="00524CA9" w:rsidP="00A90635">
            <w:pPr>
              <w:rPr>
                <w:rFonts w:ascii="Verdana" w:hAnsi="Verdana"/>
                <w:lang w:val="en-GB"/>
              </w:rPr>
            </w:pPr>
            <w:r w:rsidRPr="00634B40">
              <w:rPr>
                <w:rFonts w:ascii="Verdana" w:hAnsi="Verdana"/>
                <w:bCs/>
                <w:lang w:val="en-GB"/>
              </w:rPr>
              <w:lastRenderedPageBreak/>
              <w:fldChar w:fldCharType="begin"/>
            </w:r>
            <w:ins w:id="1114"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TRAFICO10\\TRATADOS\\Convención Interamericana sobre extradición.mht.pdf"</w:instrText>
              </w:r>
            </w:ins>
            <w:del w:id="1115" w:author="Mylene Tremblay" w:date="2014-11-07T14:03:00Z">
              <w:r w:rsidR="00093694" w:rsidDel="000C4969">
                <w:rPr>
                  <w:rFonts w:ascii="Verdana" w:hAnsi="Verdana"/>
                  <w:bCs/>
                  <w:lang w:val="en-GB"/>
                </w:rPr>
                <w:delInstrText>HYPERLINK</w:delInstrText>
              </w:r>
              <w:r w:rsidR="0033230A" w:rsidRPr="00634B40" w:rsidDel="000C4969">
                <w:rPr>
                  <w:rFonts w:ascii="Verdana" w:hAnsi="Verdana"/>
                  <w:bCs/>
                  <w:lang w:val="en-GB"/>
                </w:rPr>
                <w:delInstrText xml:space="preserve"> "MATRICES%20CRM%20TRATA%20TRAFICO10/TRATADOS/Convención%20Interamericana%20sobre%20extradición.mht.pdf"</w:delInstrText>
              </w:r>
            </w:del>
            <w:r w:rsidRPr="00634B40">
              <w:rPr>
                <w:rFonts w:ascii="Verdana" w:hAnsi="Verdana"/>
                <w:bCs/>
                <w:lang w:val="en-GB"/>
              </w:rPr>
              <w:fldChar w:fldCharType="separate"/>
            </w:r>
            <w:r w:rsidR="00116C0E" w:rsidRPr="00634B40">
              <w:rPr>
                <w:rStyle w:val="Hyperlink"/>
                <w:rFonts w:ascii="Verdana" w:hAnsi="Verdana"/>
                <w:bCs/>
                <w:lang w:val="en-GB"/>
              </w:rPr>
              <w:t>(CIAE)</w:t>
            </w:r>
            <w:r w:rsidRPr="00634B40">
              <w:rPr>
                <w:rFonts w:ascii="Verdana" w:hAnsi="Verdana"/>
                <w:bCs/>
                <w:lang w:val="en-GB"/>
              </w:rPr>
              <w:fldChar w:fldCharType="end"/>
            </w:r>
          </w:p>
          <w:p w:rsidR="00116C0E" w:rsidRPr="00634B40" w:rsidRDefault="00116C0E" w:rsidP="00A90635">
            <w:pPr>
              <w:rPr>
                <w:rFonts w:ascii="Verdana" w:hAnsi="Verdana"/>
                <w:bCs/>
                <w:sz w:val="16"/>
                <w:szCs w:val="16"/>
                <w:lang w:val="en-GB"/>
              </w:rPr>
            </w:pPr>
          </w:p>
        </w:tc>
      </w:tr>
      <w:tr w:rsidR="00E50C7E" w:rsidRPr="00634B40" w:rsidTr="00F6470B">
        <w:trPr>
          <w:trHeight w:val="2910"/>
          <w:tblCellSpacing w:w="20" w:type="dxa"/>
        </w:trPr>
        <w:tc>
          <w:tcPr>
            <w:tcW w:w="692" w:type="pct"/>
            <w:shd w:val="clear" w:color="auto" w:fill="auto"/>
          </w:tcPr>
          <w:p w:rsidR="004F2F11" w:rsidRPr="00634B40" w:rsidRDefault="00A90635" w:rsidP="00A90635">
            <w:pPr>
              <w:jc w:val="center"/>
              <w:rPr>
                <w:rFonts w:ascii="Verdana" w:hAnsi="Verdana"/>
                <w:b/>
                <w:color w:val="000080"/>
                <w:sz w:val="20"/>
                <w:szCs w:val="20"/>
                <w:lang w:val="en-GB"/>
              </w:rPr>
            </w:pPr>
            <w:r w:rsidRPr="00634B40">
              <w:rPr>
                <w:rFonts w:ascii="Verdana" w:hAnsi="Verdana"/>
                <w:b/>
                <w:color w:val="000080"/>
                <w:sz w:val="20"/>
                <w:szCs w:val="20"/>
                <w:lang w:val="en-GB"/>
              </w:rPr>
              <w:lastRenderedPageBreak/>
              <w:t>Protection of Victims and Witnesses</w:t>
            </w:r>
          </w:p>
        </w:tc>
        <w:tc>
          <w:tcPr>
            <w:tcW w:w="701" w:type="pct"/>
            <w:shd w:val="clear" w:color="auto" w:fill="auto"/>
          </w:tcPr>
          <w:p w:rsidR="00DD297B" w:rsidRPr="00634B40" w:rsidRDefault="00DD297B" w:rsidP="00DD297B">
            <w:pPr>
              <w:rPr>
                <w:rFonts w:ascii="Verdana" w:hAnsi="Verdana"/>
                <w:bCs/>
                <w:sz w:val="16"/>
                <w:szCs w:val="16"/>
                <w:lang w:val="en-GB"/>
              </w:rPr>
            </w:pPr>
            <w:r w:rsidRPr="00634B40">
              <w:rPr>
                <w:rFonts w:ascii="Verdana" w:hAnsi="Verdana"/>
                <w:bCs/>
                <w:sz w:val="16"/>
                <w:szCs w:val="16"/>
                <w:lang w:val="en-GB"/>
              </w:rPr>
              <w:t xml:space="preserve">Protection of victims and witnesses at an international level is regulated by international agreements.  Specific regulations </w:t>
            </w:r>
            <w:r w:rsidR="009C67F7" w:rsidRPr="00634B40">
              <w:rPr>
                <w:rFonts w:ascii="Verdana" w:hAnsi="Verdana"/>
                <w:bCs/>
                <w:sz w:val="16"/>
                <w:szCs w:val="16"/>
                <w:lang w:val="en-GB"/>
              </w:rPr>
              <w:t xml:space="preserve">on this matter </w:t>
            </w:r>
            <w:r w:rsidRPr="00634B40">
              <w:rPr>
                <w:rFonts w:ascii="Verdana" w:hAnsi="Verdana"/>
                <w:bCs/>
                <w:sz w:val="16"/>
                <w:szCs w:val="16"/>
                <w:lang w:val="en-GB"/>
              </w:rPr>
              <w:t>were not identified.  However, international instruments for internation</w:t>
            </w:r>
            <w:r w:rsidR="00157639" w:rsidRPr="00634B40">
              <w:rPr>
                <w:rFonts w:ascii="Verdana" w:hAnsi="Verdana"/>
                <w:bCs/>
                <w:sz w:val="16"/>
                <w:szCs w:val="16"/>
                <w:lang w:val="en-GB"/>
              </w:rPr>
              <w:t xml:space="preserve">al criminal cooperation apply: </w:t>
            </w:r>
          </w:p>
          <w:p w:rsidR="00325895" w:rsidRPr="00634B40" w:rsidRDefault="00DD297B" w:rsidP="00DD297B">
            <w:pPr>
              <w:rPr>
                <w:rFonts w:ascii="Verdana" w:hAnsi="Verdana"/>
                <w:bCs/>
                <w:sz w:val="16"/>
                <w:szCs w:val="16"/>
                <w:lang w:val="en-GB"/>
              </w:rPr>
            </w:pPr>
            <w:r w:rsidRPr="00634B40">
              <w:rPr>
                <w:rFonts w:ascii="Verdana" w:hAnsi="Verdana"/>
                <w:bCs/>
                <w:sz w:val="16"/>
                <w:szCs w:val="16"/>
                <w:lang w:val="en-GB"/>
              </w:rPr>
              <w:t>Inter-American Convention on Mutual Assistance in Criminal Matters.</w:t>
            </w:r>
          </w:p>
          <w:p w:rsidR="00DD297B" w:rsidRDefault="00DD297B" w:rsidP="00DD297B">
            <w:pPr>
              <w:rPr>
                <w:rFonts w:ascii="Verdana" w:hAnsi="Verdana"/>
                <w:bCs/>
                <w:sz w:val="16"/>
                <w:szCs w:val="16"/>
                <w:lang w:val="en-GB"/>
              </w:rPr>
            </w:pPr>
          </w:p>
          <w:p w:rsidR="00325895" w:rsidRPr="00634B40" w:rsidRDefault="00524CA9" w:rsidP="00A90635">
            <w:pPr>
              <w:rPr>
                <w:rFonts w:ascii="Verdana" w:hAnsi="Verdana"/>
                <w:bCs/>
                <w:sz w:val="16"/>
                <w:szCs w:val="16"/>
                <w:lang w:val="en-GB"/>
              </w:rPr>
            </w:pPr>
            <w:r w:rsidRPr="00634B40">
              <w:rPr>
                <w:sz w:val="16"/>
                <w:lang w:val="en-GB"/>
              </w:rPr>
              <w:fldChar w:fldCharType="begin"/>
            </w:r>
            <w:ins w:id="1116" w:author="Mylene Tremblay" w:date="2014-11-07T14:03:00Z">
              <w:r w:rsidR="000C4969">
                <w:rPr>
                  <w:sz w:val="16"/>
                  <w:lang w:val="en-GB"/>
                </w:rPr>
                <w:instrText>HYPERLINK "C:\\Users\\mtrembla\\AppData\\Local\\Microsoft\\Windows\\Temporary Internet Files\\Content.Outlook\\CRM Renan matrices 09 11 to translate\\MATRICES CRM TRATA TRAFICO10\\TRATADOS\\Convención Interamericana sobre asistencia mutal...mht.pdf"</w:instrText>
              </w:r>
            </w:ins>
            <w:del w:id="1117" w:author="Mylene Tremblay" w:date="2014-11-07T14:03:00Z">
              <w:r w:rsidR="00093694" w:rsidDel="000C4969">
                <w:rPr>
                  <w:sz w:val="16"/>
                  <w:lang w:val="en-GB"/>
                </w:rPr>
                <w:delInstrText>HYPERLINK</w:delInstrText>
              </w:r>
              <w:r w:rsidR="0033230A" w:rsidRPr="00634B40" w:rsidDel="000C4969">
                <w:rPr>
                  <w:sz w:val="16"/>
                  <w:lang w:val="en-GB"/>
                </w:rPr>
                <w:delInstrText xml:space="preserve"> "MATRICES%20CRM%20TRATA%20TRAFICO10/TRATADOS/Convención%20Interamericana%20sobre%20asistencia%20mutal...mht.pdf"</w:delInstrText>
              </w:r>
            </w:del>
            <w:r w:rsidRPr="00634B40">
              <w:rPr>
                <w:sz w:val="16"/>
                <w:lang w:val="en-GB"/>
              </w:rPr>
              <w:fldChar w:fldCharType="separate"/>
            </w:r>
            <w:r w:rsidR="00325895" w:rsidRPr="00634B40">
              <w:rPr>
                <w:rStyle w:val="Hyperlink"/>
                <w:rFonts w:ascii="Verdana" w:hAnsi="Verdana"/>
                <w:lang w:val="en-GB"/>
              </w:rPr>
              <w:t>(CIAMA)</w:t>
            </w:r>
            <w:r w:rsidRPr="00634B40">
              <w:rPr>
                <w:sz w:val="16"/>
                <w:lang w:val="en-GB"/>
              </w:rPr>
              <w:fldChar w:fldCharType="end"/>
            </w:r>
          </w:p>
        </w:tc>
        <w:tc>
          <w:tcPr>
            <w:tcW w:w="701" w:type="pct"/>
            <w:shd w:val="clear" w:color="auto" w:fill="auto"/>
          </w:tcPr>
          <w:p w:rsidR="00C261AD" w:rsidRPr="00634B40" w:rsidRDefault="00C261AD" w:rsidP="00C261AD">
            <w:pPr>
              <w:rPr>
                <w:rFonts w:ascii="Verdana" w:hAnsi="Verdana"/>
                <w:bCs/>
                <w:sz w:val="16"/>
                <w:szCs w:val="16"/>
                <w:lang w:val="en-GB"/>
              </w:rPr>
            </w:pPr>
            <w:r w:rsidRPr="00634B40">
              <w:rPr>
                <w:rFonts w:ascii="Verdana" w:hAnsi="Verdana"/>
                <w:bCs/>
                <w:sz w:val="16"/>
                <w:szCs w:val="16"/>
                <w:lang w:val="en-GB"/>
              </w:rPr>
              <w:t xml:space="preserve">Protection of victims and witnesses at an international level is regulated by international agreements.  Specific regulations </w:t>
            </w:r>
            <w:r w:rsidR="00157639" w:rsidRPr="00634B40">
              <w:rPr>
                <w:rFonts w:ascii="Verdana" w:hAnsi="Verdana"/>
                <w:bCs/>
                <w:sz w:val="16"/>
                <w:szCs w:val="16"/>
                <w:lang w:val="en-GB"/>
              </w:rPr>
              <w:t>on this matter</w:t>
            </w:r>
            <w:r w:rsidRPr="00634B40">
              <w:rPr>
                <w:rFonts w:ascii="Verdana" w:hAnsi="Verdana"/>
                <w:bCs/>
                <w:sz w:val="16"/>
                <w:szCs w:val="16"/>
                <w:lang w:val="en-GB"/>
              </w:rPr>
              <w:t xml:space="preserve"> were not identified.  However, international instruments for internation</w:t>
            </w:r>
            <w:r w:rsidR="001E4178" w:rsidRPr="00634B40">
              <w:rPr>
                <w:rFonts w:ascii="Verdana" w:hAnsi="Verdana"/>
                <w:bCs/>
                <w:sz w:val="16"/>
                <w:szCs w:val="16"/>
                <w:lang w:val="en-GB"/>
              </w:rPr>
              <w:t xml:space="preserve">al criminal cooperation apply: </w:t>
            </w:r>
          </w:p>
          <w:p w:rsidR="00C261AD" w:rsidRPr="00634B40" w:rsidRDefault="00C261AD" w:rsidP="00C261AD">
            <w:pPr>
              <w:rPr>
                <w:rFonts w:ascii="Verdana" w:hAnsi="Verdana"/>
                <w:bCs/>
                <w:sz w:val="16"/>
                <w:szCs w:val="16"/>
                <w:lang w:val="en-GB"/>
              </w:rPr>
            </w:pPr>
            <w:r w:rsidRPr="00634B40">
              <w:rPr>
                <w:rFonts w:ascii="Verdana" w:hAnsi="Verdana"/>
                <w:bCs/>
                <w:sz w:val="16"/>
                <w:szCs w:val="16"/>
                <w:lang w:val="en-GB"/>
              </w:rPr>
              <w:t>Inter-American Convention on Mutual Assistance in Criminal Matters.</w:t>
            </w:r>
          </w:p>
          <w:p w:rsidR="00325895" w:rsidRPr="00634B40" w:rsidRDefault="00325895" w:rsidP="00A90635">
            <w:pPr>
              <w:rPr>
                <w:rFonts w:ascii="Verdana" w:hAnsi="Verdana"/>
                <w:bCs/>
                <w:sz w:val="16"/>
                <w:szCs w:val="16"/>
                <w:lang w:val="en-GB"/>
              </w:rPr>
            </w:pPr>
          </w:p>
          <w:p w:rsidR="00325895" w:rsidRPr="00634B40" w:rsidRDefault="00524CA9" w:rsidP="00A90635">
            <w:pPr>
              <w:rPr>
                <w:rFonts w:ascii="Verdana" w:hAnsi="Verdana"/>
                <w:bCs/>
                <w:sz w:val="16"/>
                <w:szCs w:val="16"/>
                <w:lang w:val="en-GB"/>
              </w:rPr>
            </w:pPr>
            <w:r w:rsidRPr="00634B40">
              <w:rPr>
                <w:sz w:val="16"/>
                <w:lang w:val="en-GB"/>
              </w:rPr>
              <w:fldChar w:fldCharType="begin"/>
            </w:r>
            <w:ins w:id="1118" w:author="Mylene Tremblay" w:date="2014-11-07T14:03:00Z">
              <w:r w:rsidR="000C4969">
                <w:rPr>
                  <w:sz w:val="16"/>
                  <w:lang w:val="en-GB"/>
                </w:rPr>
                <w:instrText>HYPERLINK "C:\\Users\\mtrembla\\AppData\\Local\\Microsoft\\Windows\\Temporary Internet Files\\Content.Outlook\\CRM Renan matrices 09 11 to translate\\MATRICES CRM TRATA TRAFICO10\\TRATADOS\\Convención Interamericana sobre asistencia mutal...mht.pdf"</w:instrText>
              </w:r>
            </w:ins>
            <w:del w:id="1119" w:author="Mylene Tremblay" w:date="2014-11-07T14:03:00Z">
              <w:r w:rsidR="00093694" w:rsidDel="000C4969">
                <w:rPr>
                  <w:sz w:val="16"/>
                  <w:lang w:val="en-GB"/>
                </w:rPr>
                <w:delInstrText>HYPERLINK</w:delInstrText>
              </w:r>
              <w:r w:rsidR="0033230A" w:rsidRPr="00634B40" w:rsidDel="000C4969">
                <w:rPr>
                  <w:sz w:val="16"/>
                  <w:lang w:val="en-GB"/>
                </w:rPr>
                <w:delInstrText xml:space="preserve"> "MATRICES%20CRM%20TRATA%20TRAFICO10/TRATADOS/Convención%20Interamericana%20sobre%20asistencia%20mutal...mht.pdf"</w:delInstrText>
              </w:r>
            </w:del>
            <w:r w:rsidRPr="00634B40">
              <w:rPr>
                <w:sz w:val="16"/>
                <w:lang w:val="en-GB"/>
              </w:rPr>
              <w:fldChar w:fldCharType="separate"/>
            </w:r>
            <w:r w:rsidR="00325895" w:rsidRPr="00634B40">
              <w:rPr>
                <w:rStyle w:val="Hyperlink"/>
                <w:rFonts w:ascii="Verdana" w:hAnsi="Verdana"/>
                <w:lang w:val="en-GB"/>
              </w:rPr>
              <w:t>(CIAMA)</w:t>
            </w:r>
            <w:r w:rsidRPr="00634B40">
              <w:rPr>
                <w:sz w:val="16"/>
                <w:lang w:val="en-GB"/>
              </w:rPr>
              <w:fldChar w:fldCharType="end"/>
            </w:r>
          </w:p>
        </w:tc>
        <w:tc>
          <w:tcPr>
            <w:tcW w:w="700" w:type="pct"/>
            <w:shd w:val="clear" w:color="auto" w:fill="auto"/>
          </w:tcPr>
          <w:p w:rsidR="00440DD0" w:rsidRPr="00634B40" w:rsidRDefault="007445B0" w:rsidP="00A90635">
            <w:pPr>
              <w:rPr>
                <w:rFonts w:ascii="Verdana" w:hAnsi="Verdana"/>
                <w:bCs/>
                <w:sz w:val="16"/>
                <w:szCs w:val="16"/>
                <w:lang w:val="en-GB"/>
              </w:rPr>
            </w:pPr>
            <w:r w:rsidRPr="00634B40">
              <w:rPr>
                <w:rFonts w:ascii="Verdana" w:hAnsi="Verdana"/>
                <w:bCs/>
                <w:sz w:val="16"/>
                <w:szCs w:val="16"/>
                <w:lang w:val="en-GB"/>
              </w:rPr>
              <w:t>Memo of Understanding between the</w:t>
            </w:r>
            <w:r w:rsidR="00440DD0" w:rsidRPr="00634B40">
              <w:rPr>
                <w:rFonts w:ascii="Verdana" w:hAnsi="Verdana"/>
                <w:bCs/>
                <w:sz w:val="16"/>
                <w:szCs w:val="16"/>
                <w:lang w:val="en-GB"/>
              </w:rPr>
              <w:t xml:space="preserve"> </w:t>
            </w:r>
            <w:r w:rsidR="00625FA9" w:rsidRPr="00634B40">
              <w:rPr>
                <w:rFonts w:ascii="Verdana" w:hAnsi="Verdana"/>
                <w:bCs/>
                <w:sz w:val="16"/>
                <w:szCs w:val="16"/>
                <w:lang w:val="en-GB"/>
              </w:rPr>
              <w:t xml:space="preserve">United </w:t>
            </w:r>
            <w:r w:rsidRPr="00634B40">
              <w:rPr>
                <w:rFonts w:ascii="Verdana" w:hAnsi="Verdana"/>
                <w:bCs/>
                <w:sz w:val="16"/>
                <w:szCs w:val="16"/>
                <w:lang w:val="en-GB"/>
              </w:rPr>
              <w:t xml:space="preserve">Mexican States and the Government of the Republic of </w:t>
            </w:r>
            <w:r w:rsidR="00440DD0" w:rsidRPr="00634B40">
              <w:rPr>
                <w:rFonts w:ascii="Verdana" w:hAnsi="Verdana"/>
                <w:bCs/>
                <w:sz w:val="16"/>
                <w:szCs w:val="16"/>
                <w:lang w:val="en-GB"/>
              </w:rPr>
              <w:t xml:space="preserve">El Salvador </w:t>
            </w:r>
            <w:r w:rsidR="00FD4FD7" w:rsidRPr="00634B40">
              <w:rPr>
                <w:rFonts w:ascii="Verdana" w:hAnsi="Verdana"/>
                <w:bCs/>
                <w:sz w:val="16"/>
                <w:szCs w:val="16"/>
                <w:lang w:val="en-GB"/>
              </w:rPr>
              <w:t>for the protection of persons –</w:t>
            </w:r>
            <w:r w:rsidRPr="00634B40">
              <w:rPr>
                <w:rFonts w:ascii="Verdana" w:hAnsi="Verdana"/>
                <w:bCs/>
                <w:sz w:val="16"/>
                <w:szCs w:val="16"/>
                <w:lang w:val="en-GB"/>
              </w:rPr>
              <w:t xml:space="preserve"> especially wome</w:t>
            </w:r>
            <w:r w:rsidR="00FD4FD7" w:rsidRPr="00634B40">
              <w:rPr>
                <w:rFonts w:ascii="Verdana" w:hAnsi="Verdana"/>
                <w:bCs/>
                <w:sz w:val="16"/>
                <w:szCs w:val="16"/>
                <w:lang w:val="en-GB"/>
              </w:rPr>
              <w:t>n, boys, girls, and adolescents</w:t>
            </w:r>
            <w:r w:rsidRPr="00634B40">
              <w:rPr>
                <w:rFonts w:ascii="Verdana" w:hAnsi="Verdana"/>
                <w:bCs/>
                <w:sz w:val="16"/>
                <w:szCs w:val="16"/>
                <w:lang w:val="en-GB"/>
              </w:rPr>
              <w:t xml:space="preserve"> </w:t>
            </w:r>
            <w:r w:rsidR="00FD4FD7" w:rsidRPr="00634B40">
              <w:rPr>
                <w:rFonts w:ascii="Verdana" w:hAnsi="Verdana"/>
                <w:bCs/>
                <w:sz w:val="16"/>
                <w:szCs w:val="16"/>
                <w:lang w:val="en-GB"/>
              </w:rPr>
              <w:t xml:space="preserve">– </w:t>
            </w:r>
            <w:r w:rsidRPr="00634B40">
              <w:rPr>
                <w:rFonts w:ascii="Verdana" w:hAnsi="Verdana"/>
                <w:bCs/>
                <w:sz w:val="16"/>
                <w:szCs w:val="16"/>
                <w:lang w:val="en-GB"/>
              </w:rPr>
              <w:t>victims of migrant smuggling and trafficking.</w:t>
            </w:r>
          </w:p>
          <w:p w:rsidR="00BF574A" w:rsidRPr="00634B40" w:rsidRDefault="00BF574A" w:rsidP="00A90635">
            <w:pPr>
              <w:rPr>
                <w:rFonts w:ascii="Verdana" w:hAnsi="Verdana"/>
                <w:bCs/>
                <w:sz w:val="16"/>
                <w:szCs w:val="16"/>
                <w:lang w:val="en-GB"/>
              </w:rPr>
            </w:pPr>
          </w:p>
          <w:p w:rsidR="00C8192A" w:rsidRPr="00634B40" w:rsidRDefault="00524CA9" w:rsidP="00A90635">
            <w:pPr>
              <w:rPr>
                <w:rFonts w:ascii="Verdana" w:hAnsi="Verdana"/>
                <w:bCs/>
                <w:lang w:val="en-GB"/>
              </w:rPr>
            </w:pPr>
            <w:r w:rsidRPr="00634B40">
              <w:rPr>
                <w:rFonts w:ascii="Verdana" w:hAnsi="Verdana"/>
                <w:bCs/>
                <w:lang w:val="en-GB"/>
              </w:rPr>
              <w:fldChar w:fldCharType="begin"/>
            </w:r>
            <w:ins w:id="1120"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TRAFICO10\\MEXICO\\México Trata.doc"</w:instrText>
              </w:r>
            </w:ins>
            <w:del w:id="1121" w:author="Mylene Tremblay" w:date="2014-11-07T14:03:00Z">
              <w:r w:rsidR="00093694" w:rsidDel="000C4969">
                <w:rPr>
                  <w:rFonts w:ascii="Verdana" w:hAnsi="Verdana"/>
                  <w:bCs/>
                  <w:lang w:val="en-GB"/>
                </w:rPr>
                <w:delInstrText>HYPERLINK</w:delInstrText>
              </w:r>
              <w:r w:rsidR="0033230A" w:rsidRPr="00634B40" w:rsidDel="000C4969">
                <w:rPr>
                  <w:rFonts w:ascii="Verdana" w:hAnsi="Verdana"/>
                  <w:bCs/>
                  <w:lang w:val="en-GB"/>
                </w:rPr>
                <w:delInstrText xml:space="preserve"> "MATRICES%20CRM%20TRATA%20TRAFICO10/MEXICO/México%20Trata.doc"</w:delInstrText>
              </w:r>
            </w:del>
            <w:r w:rsidRPr="00634B40">
              <w:rPr>
                <w:rFonts w:ascii="Verdana" w:hAnsi="Verdana"/>
                <w:bCs/>
                <w:lang w:val="en-GB"/>
              </w:rPr>
              <w:fldChar w:fldCharType="separate"/>
            </w:r>
            <w:r w:rsidR="00C8192A" w:rsidRPr="00634B40">
              <w:rPr>
                <w:rStyle w:val="Hyperlink"/>
                <w:rFonts w:ascii="Verdana" w:hAnsi="Verdana"/>
                <w:bCs/>
                <w:lang w:val="en-GB"/>
              </w:rPr>
              <w:t>(1MX)</w:t>
            </w:r>
            <w:r w:rsidRPr="00634B40">
              <w:rPr>
                <w:rFonts w:ascii="Verdana" w:hAnsi="Verdana"/>
                <w:bCs/>
                <w:lang w:val="en-GB"/>
              </w:rPr>
              <w:fldChar w:fldCharType="end"/>
            </w:r>
          </w:p>
          <w:p w:rsidR="005A2595" w:rsidRPr="00634B40" w:rsidRDefault="005A2595" w:rsidP="00A90635">
            <w:pPr>
              <w:rPr>
                <w:rFonts w:ascii="Verdana" w:hAnsi="Verdana"/>
                <w:bCs/>
                <w:lang w:val="en-GB"/>
              </w:rPr>
            </w:pPr>
          </w:p>
        </w:tc>
        <w:tc>
          <w:tcPr>
            <w:tcW w:w="701" w:type="pct"/>
            <w:shd w:val="clear" w:color="auto" w:fill="auto"/>
          </w:tcPr>
          <w:p w:rsidR="005A513D" w:rsidRPr="00634B40" w:rsidRDefault="005A513D" w:rsidP="005A513D">
            <w:pPr>
              <w:rPr>
                <w:rFonts w:ascii="Verdana" w:hAnsi="Verdana"/>
                <w:bCs/>
                <w:sz w:val="16"/>
                <w:szCs w:val="16"/>
                <w:lang w:val="en-GB"/>
              </w:rPr>
            </w:pPr>
            <w:r w:rsidRPr="00634B40">
              <w:rPr>
                <w:rFonts w:ascii="Verdana" w:hAnsi="Verdana"/>
                <w:bCs/>
                <w:sz w:val="16"/>
                <w:szCs w:val="16"/>
                <w:lang w:val="en-GB"/>
              </w:rPr>
              <w:t xml:space="preserve">Central American Agreement </w:t>
            </w:r>
            <w:r w:rsidR="006E5D10" w:rsidRPr="00634B40">
              <w:rPr>
                <w:rFonts w:ascii="Verdana" w:hAnsi="Verdana"/>
                <w:bCs/>
                <w:sz w:val="16"/>
                <w:szCs w:val="16"/>
                <w:lang w:val="en-GB"/>
              </w:rPr>
              <w:t>on</w:t>
            </w:r>
            <w:r w:rsidRPr="00634B40">
              <w:rPr>
                <w:rFonts w:ascii="Verdana" w:hAnsi="Verdana"/>
                <w:bCs/>
                <w:sz w:val="16"/>
                <w:szCs w:val="16"/>
                <w:lang w:val="en-GB"/>
              </w:rPr>
              <w:t xml:space="preserve"> the protection of victims, witnesses, and subjects of the process in general. </w:t>
            </w:r>
          </w:p>
          <w:p w:rsidR="009D3293" w:rsidRPr="00634B40" w:rsidRDefault="009D3293" w:rsidP="00A90635">
            <w:pPr>
              <w:rPr>
                <w:rFonts w:ascii="Verdana" w:hAnsi="Verdana"/>
                <w:bCs/>
                <w:sz w:val="16"/>
                <w:szCs w:val="16"/>
                <w:lang w:val="en-GB"/>
              </w:rPr>
            </w:pPr>
          </w:p>
          <w:p w:rsidR="004F2F11" w:rsidRPr="00634B40" w:rsidRDefault="00524CA9" w:rsidP="00A90635">
            <w:pPr>
              <w:rPr>
                <w:rFonts w:ascii="Verdana" w:hAnsi="Verdana"/>
                <w:bCs/>
                <w:sz w:val="28"/>
                <w:lang w:val="en-GB"/>
              </w:rPr>
            </w:pPr>
            <w:r w:rsidRPr="00634B40">
              <w:rPr>
                <w:rFonts w:ascii="Verdana" w:hAnsi="Verdana"/>
                <w:bCs/>
                <w:lang w:val="en-GB"/>
              </w:rPr>
              <w:fldChar w:fldCharType="begin"/>
            </w:r>
            <w:ins w:id="1122"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TRAFICO10\\TRATADOS\\Convenio CA Víctimas y Testigos.pdf"</w:instrText>
              </w:r>
            </w:ins>
            <w:del w:id="1123" w:author="Mylene Tremblay" w:date="2014-11-07T14:03:00Z">
              <w:r w:rsidR="00093694" w:rsidDel="000C4969">
                <w:rPr>
                  <w:rFonts w:ascii="Verdana" w:hAnsi="Verdana"/>
                  <w:bCs/>
                  <w:lang w:val="en-GB"/>
                </w:rPr>
                <w:delInstrText>HYPERLINK</w:delInstrText>
              </w:r>
              <w:r w:rsidR="0033230A" w:rsidRPr="00634B40" w:rsidDel="000C4969">
                <w:rPr>
                  <w:rFonts w:ascii="Verdana" w:hAnsi="Verdana"/>
                  <w:bCs/>
                  <w:lang w:val="en-GB"/>
                </w:rPr>
                <w:delInstrText xml:space="preserve"> "MATRICES%20CRM%20TRATA%20TRAFICO10/TRATADOS/Convenio%20CA%20Víctimas%20y%20Testigos.pdf"</w:delInstrText>
              </w:r>
            </w:del>
            <w:r w:rsidRPr="00634B40">
              <w:rPr>
                <w:rFonts w:ascii="Verdana" w:hAnsi="Verdana"/>
                <w:bCs/>
                <w:lang w:val="en-GB"/>
              </w:rPr>
              <w:fldChar w:fldCharType="separate"/>
            </w:r>
            <w:r w:rsidR="009D3293" w:rsidRPr="00634B40">
              <w:rPr>
                <w:rStyle w:val="Hyperlink"/>
                <w:rFonts w:ascii="Verdana" w:hAnsi="Verdana"/>
                <w:bCs/>
                <w:lang w:val="en-GB"/>
              </w:rPr>
              <w:t>(</w:t>
            </w:r>
            <w:r w:rsidR="0025609D" w:rsidRPr="00634B40">
              <w:rPr>
                <w:rStyle w:val="Hyperlink"/>
                <w:rFonts w:ascii="Verdana" w:hAnsi="Verdana"/>
                <w:bCs/>
                <w:lang w:val="en-GB"/>
              </w:rPr>
              <w:t>CCPVT</w:t>
            </w:r>
            <w:r w:rsidR="009D3293" w:rsidRPr="00634B40">
              <w:rPr>
                <w:rStyle w:val="Hyperlink"/>
                <w:rFonts w:ascii="Verdana" w:hAnsi="Verdana"/>
                <w:bCs/>
                <w:lang w:val="en-GB"/>
              </w:rPr>
              <w:t>)</w:t>
            </w:r>
            <w:r w:rsidRPr="00634B40">
              <w:rPr>
                <w:rFonts w:ascii="Verdana" w:hAnsi="Verdana"/>
                <w:bCs/>
                <w:lang w:val="en-GB"/>
              </w:rPr>
              <w:fldChar w:fldCharType="end"/>
            </w:r>
          </w:p>
        </w:tc>
        <w:tc>
          <w:tcPr>
            <w:tcW w:w="701" w:type="pct"/>
            <w:shd w:val="clear" w:color="auto" w:fill="auto"/>
          </w:tcPr>
          <w:p w:rsidR="005A513D" w:rsidRPr="00634B40" w:rsidRDefault="005A513D" w:rsidP="005A513D">
            <w:pPr>
              <w:rPr>
                <w:rFonts w:ascii="Verdana" w:hAnsi="Verdana"/>
                <w:bCs/>
                <w:sz w:val="16"/>
                <w:szCs w:val="16"/>
                <w:lang w:val="en-GB"/>
              </w:rPr>
            </w:pPr>
            <w:r w:rsidRPr="00634B40">
              <w:rPr>
                <w:rFonts w:ascii="Verdana" w:hAnsi="Verdana"/>
                <w:bCs/>
                <w:sz w:val="16"/>
                <w:szCs w:val="16"/>
                <w:lang w:val="en-GB"/>
              </w:rPr>
              <w:t xml:space="preserve">Central American Agreement </w:t>
            </w:r>
            <w:r w:rsidR="00D6422A" w:rsidRPr="00634B40">
              <w:rPr>
                <w:rFonts w:ascii="Verdana" w:hAnsi="Verdana"/>
                <w:bCs/>
                <w:sz w:val="16"/>
                <w:szCs w:val="16"/>
                <w:lang w:val="en-GB"/>
              </w:rPr>
              <w:t>on</w:t>
            </w:r>
            <w:r w:rsidRPr="00634B40">
              <w:rPr>
                <w:rFonts w:ascii="Verdana" w:hAnsi="Verdana"/>
                <w:bCs/>
                <w:sz w:val="16"/>
                <w:szCs w:val="16"/>
                <w:lang w:val="en-GB"/>
              </w:rPr>
              <w:t xml:space="preserve"> the protection of victims, witnesses, and subjects of the process in general. </w:t>
            </w:r>
          </w:p>
          <w:p w:rsidR="007D64EA" w:rsidRPr="00634B40" w:rsidRDefault="007D64EA" w:rsidP="00A90635">
            <w:pPr>
              <w:rPr>
                <w:rFonts w:ascii="Verdana" w:hAnsi="Verdana"/>
                <w:bCs/>
                <w:lang w:val="en-GB"/>
              </w:rPr>
            </w:pPr>
          </w:p>
          <w:p w:rsidR="004F2F11" w:rsidRPr="00634B40" w:rsidRDefault="00524CA9" w:rsidP="00A90635">
            <w:pPr>
              <w:rPr>
                <w:rFonts w:ascii="Verdana" w:hAnsi="Verdana"/>
                <w:bCs/>
                <w:sz w:val="28"/>
                <w:lang w:val="en-GB"/>
              </w:rPr>
            </w:pPr>
            <w:r w:rsidRPr="00634B40">
              <w:rPr>
                <w:rFonts w:ascii="Verdana" w:hAnsi="Verdana"/>
                <w:bCs/>
                <w:lang w:val="en-GB"/>
              </w:rPr>
              <w:fldChar w:fldCharType="begin"/>
            </w:r>
            <w:ins w:id="1124"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TRAFICO10\\TRATADOS\\Convenio CA Víctimas y Testigos.pdf"</w:instrText>
              </w:r>
            </w:ins>
            <w:del w:id="1125" w:author="Mylene Tremblay" w:date="2014-11-07T14:03:00Z">
              <w:r w:rsidR="00093694" w:rsidDel="000C4969">
                <w:rPr>
                  <w:rFonts w:ascii="Verdana" w:hAnsi="Verdana"/>
                  <w:bCs/>
                  <w:lang w:val="en-GB"/>
                </w:rPr>
                <w:delInstrText>HYPERLINK</w:delInstrText>
              </w:r>
              <w:r w:rsidR="0033230A" w:rsidRPr="00634B40" w:rsidDel="000C4969">
                <w:rPr>
                  <w:rFonts w:ascii="Verdana" w:hAnsi="Verdana"/>
                  <w:bCs/>
                  <w:lang w:val="en-GB"/>
                </w:rPr>
                <w:delInstrText xml:space="preserve"> "MATRICES%20CRM%20TRATA%20TRAFICO10/TRATADOS/Convenio%20CA%20Víctimas%20y%20Testigos.pdf"</w:delInstrText>
              </w:r>
            </w:del>
            <w:r w:rsidRPr="00634B40">
              <w:rPr>
                <w:rFonts w:ascii="Verdana" w:hAnsi="Verdana"/>
                <w:bCs/>
                <w:lang w:val="en-GB"/>
              </w:rPr>
              <w:fldChar w:fldCharType="separate"/>
            </w:r>
            <w:r w:rsidR="0025609D" w:rsidRPr="00634B40">
              <w:rPr>
                <w:rStyle w:val="Hyperlink"/>
                <w:rFonts w:ascii="Verdana" w:hAnsi="Verdana"/>
                <w:bCs/>
                <w:lang w:val="en-GB"/>
              </w:rPr>
              <w:t>(CCPVT)</w:t>
            </w:r>
            <w:r w:rsidRPr="00634B40">
              <w:rPr>
                <w:rFonts w:ascii="Verdana" w:hAnsi="Verdana"/>
                <w:bCs/>
                <w:lang w:val="en-GB"/>
              </w:rPr>
              <w:fldChar w:fldCharType="end"/>
            </w:r>
          </w:p>
        </w:tc>
        <w:tc>
          <w:tcPr>
            <w:tcW w:w="693" w:type="pct"/>
            <w:shd w:val="clear" w:color="auto" w:fill="auto"/>
          </w:tcPr>
          <w:p w:rsidR="00BF0BCB" w:rsidRPr="00634B40" w:rsidRDefault="00BF0BCB" w:rsidP="00A90635">
            <w:pPr>
              <w:rPr>
                <w:rFonts w:ascii="Verdana" w:hAnsi="Verdana"/>
                <w:bCs/>
                <w:sz w:val="16"/>
                <w:szCs w:val="16"/>
                <w:lang w:val="en-GB"/>
              </w:rPr>
            </w:pPr>
            <w:r w:rsidRPr="00634B40">
              <w:rPr>
                <w:rFonts w:ascii="Verdana" w:hAnsi="Verdana"/>
                <w:bCs/>
                <w:sz w:val="16"/>
                <w:szCs w:val="16"/>
                <w:lang w:val="en-GB"/>
              </w:rPr>
              <w:t xml:space="preserve">Central American Agreement </w:t>
            </w:r>
            <w:r w:rsidR="00D6422A" w:rsidRPr="00634B40">
              <w:rPr>
                <w:rFonts w:ascii="Verdana" w:hAnsi="Verdana"/>
                <w:bCs/>
                <w:sz w:val="16"/>
                <w:szCs w:val="16"/>
                <w:lang w:val="en-GB"/>
              </w:rPr>
              <w:t>on</w:t>
            </w:r>
            <w:r w:rsidRPr="00634B40">
              <w:rPr>
                <w:rFonts w:ascii="Verdana" w:hAnsi="Verdana"/>
                <w:bCs/>
                <w:sz w:val="16"/>
                <w:szCs w:val="16"/>
                <w:lang w:val="en-GB"/>
              </w:rPr>
              <w:t xml:space="preserve"> the protection of victims, witnesses, and subje</w:t>
            </w:r>
            <w:r w:rsidR="001F71E5" w:rsidRPr="00634B40">
              <w:rPr>
                <w:rFonts w:ascii="Verdana" w:hAnsi="Verdana"/>
                <w:bCs/>
                <w:sz w:val="16"/>
                <w:szCs w:val="16"/>
                <w:lang w:val="en-GB"/>
              </w:rPr>
              <w:t xml:space="preserve">cts of the process in general. </w:t>
            </w:r>
          </w:p>
          <w:p w:rsidR="007F6345" w:rsidRPr="00634B40" w:rsidRDefault="00BF0BCB" w:rsidP="00A90635">
            <w:pPr>
              <w:rPr>
                <w:rFonts w:ascii="Verdana" w:hAnsi="Verdana"/>
                <w:bCs/>
                <w:sz w:val="16"/>
                <w:szCs w:val="16"/>
                <w:lang w:val="en-GB"/>
              </w:rPr>
            </w:pPr>
            <w:r w:rsidRPr="00634B40">
              <w:rPr>
                <w:rFonts w:ascii="Verdana" w:hAnsi="Verdana"/>
                <w:bCs/>
                <w:sz w:val="16"/>
                <w:szCs w:val="16"/>
                <w:lang w:val="en-GB"/>
              </w:rPr>
              <w:t>CCDOT and its Protocol on Trafficking in Persons.</w:t>
            </w:r>
          </w:p>
          <w:p w:rsidR="009D3293" w:rsidRPr="00634B40" w:rsidRDefault="009D3293" w:rsidP="00A90635">
            <w:pPr>
              <w:rPr>
                <w:rFonts w:ascii="Verdana" w:hAnsi="Verdana"/>
                <w:b/>
                <w:sz w:val="16"/>
                <w:szCs w:val="16"/>
                <w:lang w:val="en-GB"/>
              </w:rPr>
            </w:pPr>
          </w:p>
          <w:p w:rsidR="009D3293" w:rsidRPr="00634B40" w:rsidRDefault="00524CA9" w:rsidP="00A90635">
            <w:pPr>
              <w:rPr>
                <w:rFonts w:ascii="Verdana" w:hAnsi="Verdana"/>
                <w:bCs/>
                <w:color w:val="0000FF"/>
                <w:sz w:val="28"/>
                <w:lang w:val="en-GB"/>
              </w:rPr>
            </w:pPr>
            <w:r w:rsidRPr="00634B40">
              <w:rPr>
                <w:rFonts w:ascii="Verdana" w:hAnsi="Verdana"/>
                <w:bCs/>
                <w:lang w:val="en-GB"/>
              </w:rPr>
              <w:fldChar w:fldCharType="begin"/>
            </w:r>
            <w:ins w:id="1126"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TRAFICO10\\TRATADOS\\Convenio CA Víctimas y Testigos.pdf"</w:instrText>
              </w:r>
            </w:ins>
            <w:del w:id="1127" w:author="Mylene Tremblay" w:date="2014-11-07T14:03:00Z">
              <w:r w:rsidR="00093694" w:rsidDel="000C4969">
                <w:rPr>
                  <w:rFonts w:ascii="Verdana" w:hAnsi="Verdana"/>
                  <w:bCs/>
                  <w:lang w:val="en-GB"/>
                </w:rPr>
                <w:delInstrText>HYPERLINK</w:delInstrText>
              </w:r>
              <w:r w:rsidR="0033230A" w:rsidRPr="00634B40" w:rsidDel="000C4969">
                <w:rPr>
                  <w:rFonts w:ascii="Verdana" w:hAnsi="Verdana"/>
                  <w:bCs/>
                  <w:lang w:val="en-GB"/>
                </w:rPr>
                <w:delInstrText xml:space="preserve"> "MATRICES%20CRM%20TRATA%20TRAFICO10/TRATADOS/Convenio%20CA%20Víctimas%20y%20Testigos.pdf"</w:delInstrText>
              </w:r>
            </w:del>
            <w:r w:rsidRPr="00634B40">
              <w:rPr>
                <w:rFonts w:ascii="Verdana" w:hAnsi="Verdana"/>
                <w:bCs/>
                <w:lang w:val="en-GB"/>
              </w:rPr>
              <w:fldChar w:fldCharType="separate"/>
            </w:r>
            <w:r w:rsidR="0025609D" w:rsidRPr="00634B40">
              <w:rPr>
                <w:rStyle w:val="Hyperlink"/>
                <w:rFonts w:ascii="Verdana" w:hAnsi="Verdana"/>
                <w:bCs/>
                <w:lang w:val="en-GB"/>
              </w:rPr>
              <w:t>(CCPVT)</w:t>
            </w:r>
            <w:r w:rsidRPr="00634B40">
              <w:rPr>
                <w:rFonts w:ascii="Verdana" w:hAnsi="Verdana"/>
                <w:bCs/>
                <w:lang w:val="en-GB"/>
              </w:rPr>
              <w:fldChar w:fldCharType="end"/>
            </w:r>
          </w:p>
        </w:tc>
      </w:tr>
      <w:tr w:rsidR="00E50C7E" w:rsidRPr="00634B40" w:rsidTr="00E11B58">
        <w:trPr>
          <w:trHeight w:val="508"/>
          <w:tblCellSpacing w:w="20" w:type="dxa"/>
        </w:trPr>
        <w:tc>
          <w:tcPr>
            <w:tcW w:w="692" w:type="pct"/>
            <w:shd w:val="clear" w:color="auto" w:fill="auto"/>
          </w:tcPr>
          <w:p w:rsidR="0061591B" w:rsidRPr="00634B40" w:rsidRDefault="00A90635" w:rsidP="00A90635">
            <w:pPr>
              <w:jc w:val="center"/>
              <w:rPr>
                <w:rFonts w:ascii="Verdana" w:hAnsi="Verdana"/>
                <w:bCs/>
                <w:color w:val="0000FF"/>
                <w:sz w:val="20"/>
                <w:szCs w:val="20"/>
                <w:lang w:val="en-GB"/>
              </w:rPr>
            </w:pPr>
            <w:r w:rsidRPr="00634B40">
              <w:rPr>
                <w:rFonts w:ascii="Verdana" w:hAnsi="Verdana"/>
                <w:b/>
                <w:color w:val="000080"/>
                <w:sz w:val="20"/>
                <w:szCs w:val="20"/>
                <w:lang w:val="en-GB"/>
              </w:rPr>
              <w:t>International Training</w:t>
            </w:r>
          </w:p>
        </w:tc>
        <w:tc>
          <w:tcPr>
            <w:tcW w:w="701" w:type="pct"/>
            <w:shd w:val="clear" w:color="auto" w:fill="auto"/>
          </w:tcPr>
          <w:p w:rsidR="00F1368F" w:rsidRPr="00634B40" w:rsidRDefault="00F1368F" w:rsidP="00F1368F">
            <w:pPr>
              <w:rPr>
                <w:rFonts w:ascii="Verdana" w:hAnsi="Verdana"/>
                <w:bCs/>
                <w:sz w:val="16"/>
                <w:szCs w:val="16"/>
                <w:lang w:val="en-GB"/>
              </w:rPr>
            </w:pPr>
            <w:r w:rsidRPr="00634B40">
              <w:rPr>
                <w:rFonts w:ascii="Verdana" w:hAnsi="Verdana"/>
                <w:bCs/>
                <w:sz w:val="16"/>
                <w:szCs w:val="16"/>
                <w:lang w:val="en-GB"/>
              </w:rPr>
              <w:t>Shares training program</w:t>
            </w:r>
            <w:r w:rsidR="00135884" w:rsidRPr="00634B40">
              <w:rPr>
                <w:rFonts w:ascii="Verdana" w:hAnsi="Verdana"/>
                <w:bCs/>
                <w:sz w:val="16"/>
                <w:szCs w:val="16"/>
                <w:lang w:val="en-GB"/>
              </w:rPr>
              <w:t>me</w:t>
            </w:r>
            <w:r w:rsidRPr="00634B40">
              <w:rPr>
                <w:rFonts w:ascii="Verdana" w:hAnsi="Verdana"/>
                <w:bCs/>
                <w:sz w:val="16"/>
                <w:szCs w:val="16"/>
                <w:lang w:val="en-GB"/>
              </w:rPr>
              <w:t>s at an international level.</w:t>
            </w:r>
          </w:p>
          <w:p w:rsidR="00116C0E" w:rsidRPr="00634B40" w:rsidRDefault="00F1368F" w:rsidP="00F1368F">
            <w:pPr>
              <w:rPr>
                <w:rFonts w:ascii="Verdana" w:hAnsi="Verdana"/>
                <w:bCs/>
                <w:sz w:val="16"/>
                <w:szCs w:val="16"/>
                <w:lang w:val="en-GB"/>
              </w:rPr>
            </w:pPr>
            <w:r w:rsidRPr="00634B40">
              <w:rPr>
                <w:rFonts w:ascii="Verdana" w:hAnsi="Verdana"/>
                <w:bCs/>
                <w:sz w:val="16"/>
                <w:szCs w:val="16"/>
                <w:lang w:val="en-GB"/>
              </w:rPr>
              <w:t>Provisions of the UN Convention against Transnational Organized Crime and the Palermo Protocol on Migrant Smuggling apply</w:t>
            </w:r>
            <w:r w:rsidR="004B4E21" w:rsidRPr="00634B40">
              <w:rPr>
                <w:rFonts w:ascii="Verdana" w:hAnsi="Verdana"/>
                <w:bCs/>
                <w:sz w:val="16"/>
                <w:szCs w:val="16"/>
                <w:lang w:val="en-GB"/>
              </w:rPr>
              <w:t>.</w:t>
            </w:r>
            <w:r w:rsidR="00737B70" w:rsidRPr="00634B40">
              <w:rPr>
                <w:rFonts w:ascii="Verdana" w:hAnsi="Verdana"/>
                <w:bCs/>
                <w:sz w:val="16"/>
                <w:szCs w:val="16"/>
                <w:lang w:val="en-GB"/>
              </w:rPr>
              <w:t xml:space="preserve"> </w:t>
            </w:r>
          </w:p>
          <w:p w:rsidR="009F6251" w:rsidRPr="00A03F86" w:rsidRDefault="009F6251" w:rsidP="00A90635">
            <w:pPr>
              <w:rPr>
                <w:rFonts w:ascii="Verdana" w:hAnsi="Verdana"/>
                <w:b/>
                <w:bCs/>
                <w:sz w:val="16"/>
                <w:szCs w:val="16"/>
                <w:lang w:val="en-GB"/>
                <w:rPrChange w:id="1128" w:author="Mylene Tremblay" w:date="2014-11-10T14:43:00Z">
                  <w:rPr>
                    <w:rFonts w:ascii="Verdana" w:hAnsi="Verdana"/>
                    <w:bCs/>
                    <w:sz w:val="16"/>
                    <w:szCs w:val="16"/>
                    <w:lang w:val="en-GB"/>
                  </w:rPr>
                </w:rPrChange>
              </w:rPr>
            </w:pPr>
          </w:p>
          <w:p w:rsidR="00116C0E" w:rsidRPr="00634B40" w:rsidRDefault="00524CA9" w:rsidP="00A90635">
            <w:pPr>
              <w:rPr>
                <w:rFonts w:ascii="Verdana" w:hAnsi="Verdana"/>
                <w:bCs/>
                <w:lang w:val="en-GB"/>
              </w:rPr>
            </w:pPr>
            <w:r w:rsidRPr="00634B40">
              <w:rPr>
                <w:rFonts w:ascii="Verdana" w:hAnsi="Verdana"/>
                <w:bCs/>
                <w:lang w:val="en-GB"/>
              </w:rPr>
              <w:fldChar w:fldCharType="begin"/>
            </w:r>
            <w:ins w:id="1129"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TRAFICO10\\TRATADOS\\Convención ONU Delincuencia Organizada.pdf"</w:instrText>
              </w:r>
            </w:ins>
            <w:del w:id="1130" w:author="Mylene Tremblay" w:date="2014-11-07T14:03:00Z">
              <w:r w:rsidR="00093694" w:rsidDel="000C4969">
                <w:rPr>
                  <w:rFonts w:ascii="Verdana" w:hAnsi="Verdana"/>
                  <w:bCs/>
                  <w:lang w:val="en-GB"/>
                </w:rPr>
                <w:delInstrText>HYPERLINK</w:delInstrText>
              </w:r>
              <w:r w:rsidR="0033230A" w:rsidRPr="00634B40" w:rsidDel="000C4969">
                <w:rPr>
                  <w:rFonts w:ascii="Verdana" w:hAnsi="Verdana"/>
                  <w:bCs/>
                  <w:lang w:val="en-GB"/>
                </w:rPr>
                <w:delInstrText xml:space="preserve"> "MATRICES%20CRM%20TRATA%20TRAFICO10/TRATADOS/Convención%20ONU%20Delincuencia%20Organizada.pdf"</w:delInstrText>
              </w:r>
            </w:del>
            <w:r w:rsidRPr="00634B40">
              <w:rPr>
                <w:rFonts w:ascii="Verdana" w:hAnsi="Verdana"/>
                <w:bCs/>
                <w:lang w:val="en-GB"/>
              </w:rPr>
              <w:fldChar w:fldCharType="separate"/>
            </w:r>
            <w:r w:rsidR="00116C0E" w:rsidRPr="00634B40">
              <w:rPr>
                <w:rStyle w:val="Hyperlink"/>
                <w:rFonts w:ascii="Verdana" w:hAnsi="Verdana"/>
                <w:bCs/>
                <w:lang w:val="en-GB"/>
              </w:rPr>
              <w:t>(CTOC)</w:t>
            </w:r>
            <w:r w:rsidRPr="00634B40">
              <w:rPr>
                <w:rFonts w:ascii="Verdana" w:hAnsi="Verdana"/>
                <w:bCs/>
                <w:lang w:val="en-GB"/>
              </w:rPr>
              <w:fldChar w:fldCharType="end"/>
            </w:r>
          </w:p>
          <w:p w:rsidR="00737B70" w:rsidRPr="00634B40" w:rsidRDefault="00116C0E" w:rsidP="00A90635">
            <w:pPr>
              <w:rPr>
                <w:rFonts w:ascii="Verdana" w:hAnsi="Verdana"/>
                <w:bCs/>
                <w:sz w:val="16"/>
                <w:szCs w:val="16"/>
                <w:lang w:val="en-GB"/>
              </w:rPr>
            </w:pPr>
            <w:r w:rsidRPr="00634B40" w:rsidDel="00A95825">
              <w:rPr>
                <w:rFonts w:ascii="Verdana" w:hAnsi="Verdana"/>
                <w:bCs/>
                <w:sz w:val="16"/>
                <w:szCs w:val="16"/>
                <w:lang w:val="en-GB"/>
              </w:rPr>
              <w:t xml:space="preserve"> </w:t>
            </w:r>
          </w:p>
        </w:tc>
        <w:tc>
          <w:tcPr>
            <w:tcW w:w="701" w:type="pct"/>
            <w:shd w:val="clear" w:color="auto" w:fill="auto"/>
          </w:tcPr>
          <w:p w:rsidR="001852B4" w:rsidRPr="00634B40" w:rsidRDefault="00F07964" w:rsidP="001852B4">
            <w:pPr>
              <w:rPr>
                <w:rFonts w:ascii="Verdana" w:hAnsi="Verdana"/>
                <w:bCs/>
                <w:sz w:val="16"/>
                <w:szCs w:val="16"/>
                <w:lang w:val="en-GB"/>
              </w:rPr>
            </w:pPr>
            <w:r w:rsidRPr="00634B40">
              <w:rPr>
                <w:rFonts w:ascii="Verdana" w:hAnsi="Verdana"/>
                <w:b/>
                <w:sz w:val="16"/>
                <w:szCs w:val="16"/>
                <w:lang w:val="en-GB"/>
              </w:rPr>
              <w:t xml:space="preserve">22 </w:t>
            </w:r>
            <w:r w:rsidR="001852B4" w:rsidRPr="00634B40">
              <w:rPr>
                <w:rFonts w:ascii="Verdana" w:hAnsi="Verdana"/>
                <w:b/>
                <w:sz w:val="16"/>
                <w:szCs w:val="16"/>
                <w:lang w:val="en-GB"/>
              </w:rPr>
              <w:t>USC &amp;</w:t>
            </w:r>
            <w:r w:rsidRPr="00634B40">
              <w:rPr>
                <w:rFonts w:ascii="Verdana" w:hAnsi="Verdana"/>
                <w:b/>
                <w:sz w:val="16"/>
                <w:szCs w:val="16"/>
                <w:lang w:val="en-GB"/>
              </w:rPr>
              <w:t xml:space="preserve"> </w:t>
            </w:r>
            <w:r w:rsidR="009745A6" w:rsidRPr="00634B40">
              <w:rPr>
                <w:rFonts w:ascii="Verdana" w:hAnsi="Verdana"/>
                <w:b/>
                <w:sz w:val="16"/>
                <w:szCs w:val="16"/>
                <w:lang w:val="en-GB"/>
              </w:rPr>
              <w:t>TVPA</w:t>
            </w:r>
            <w:r w:rsidR="00B57453" w:rsidRPr="00634B40">
              <w:rPr>
                <w:rFonts w:ascii="Verdana" w:hAnsi="Verdana"/>
                <w:bCs/>
                <w:sz w:val="16"/>
                <w:szCs w:val="16"/>
                <w:lang w:val="en-GB"/>
              </w:rPr>
              <w:t xml:space="preserve">. </w:t>
            </w:r>
            <w:r w:rsidR="001852B4" w:rsidRPr="00634B40">
              <w:rPr>
                <w:rFonts w:ascii="Verdana" w:hAnsi="Verdana"/>
                <w:bCs/>
                <w:sz w:val="16"/>
                <w:szCs w:val="16"/>
                <w:lang w:val="en-GB"/>
              </w:rPr>
              <w:t>International cooperation regarding training.</w:t>
            </w:r>
          </w:p>
          <w:p w:rsidR="00263C13" w:rsidRPr="00634B40" w:rsidRDefault="001852B4" w:rsidP="001852B4">
            <w:pPr>
              <w:rPr>
                <w:rFonts w:ascii="Verdana" w:hAnsi="Verdana"/>
                <w:bCs/>
                <w:sz w:val="16"/>
                <w:szCs w:val="16"/>
                <w:lang w:val="en-GB"/>
              </w:rPr>
            </w:pPr>
            <w:r w:rsidRPr="00634B40">
              <w:rPr>
                <w:rFonts w:ascii="Verdana" w:hAnsi="Verdana"/>
                <w:bCs/>
                <w:sz w:val="16"/>
                <w:szCs w:val="16"/>
                <w:lang w:val="en-GB"/>
              </w:rPr>
              <w:t>Provisions of the Convention against Transnational Organized Crime and the Palermo Protocol on Migrant Smuggling apply (ratified, the latter with reserves).</w:t>
            </w:r>
          </w:p>
          <w:p w:rsidR="001852B4" w:rsidRPr="00634B40" w:rsidRDefault="001852B4" w:rsidP="001852B4">
            <w:pPr>
              <w:rPr>
                <w:rFonts w:ascii="Verdana" w:hAnsi="Verdana"/>
                <w:bCs/>
                <w:sz w:val="16"/>
                <w:szCs w:val="16"/>
                <w:lang w:val="en-GB"/>
              </w:rPr>
            </w:pPr>
          </w:p>
          <w:p w:rsidR="00263C13" w:rsidRPr="00634B40" w:rsidRDefault="00263C13" w:rsidP="00A90635">
            <w:pPr>
              <w:rPr>
                <w:rFonts w:ascii="Verdana" w:hAnsi="Verdana"/>
                <w:bCs/>
                <w:lang w:val="en-GB"/>
              </w:rPr>
            </w:pPr>
            <w:r w:rsidRPr="00634B40">
              <w:rPr>
                <w:rFonts w:ascii="Verdana" w:hAnsi="Verdana"/>
                <w:bCs/>
                <w:lang w:val="en-GB"/>
              </w:rPr>
              <w:t>(</w:t>
            </w:r>
            <w:r w:rsidR="00524CA9" w:rsidRPr="00634B40">
              <w:rPr>
                <w:rFonts w:ascii="Verdana" w:hAnsi="Verdana"/>
                <w:bCs/>
                <w:lang w:val="en-GB"/>
              </w:rPr>
              <w:fldChar w:fldCharType="begin"/>
            </w:r>
            <w:ins w:id="1131"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TRAFICO10\\ESTADOS UNIDOS\\Trafficking victim protection 57US.pdf"</w:instrText>
              </w:r>
            </w:ins>
            <w:del w:id="1132" w:author="Mylene Tremblay" w:date="2014-11-07T14:03:00Z">
              <w:r w:rsidR="00093694" w:rsidDel="000C4969">
                <w:rPr>
                  <w:rFonts w:ascii="Verdana" w:hAnsi="Verdana"/>
                  <w:bCs/>
                  <w:lang w:val="en-GB"/>
                </w:rPr>
                <w:delInstrText>HYPERLINK</w:delInstrText>
              </w:r>
              <w:r w:rsidR="00B5653D" w:rsidRPr="00634B40" w:rsidDel="000C4969">
                <w:rPr>
                  <w:rFonts w:ascii="Verdana" w:hAnsi="Verdana"/>
                  <w:bCs/>
                  <w:lang w:val="en-GB"/>
                </w:rPr>
                <w:delInstrText xml:space="preserve"> "MATRICES%20CRM%20TRATA%20TRAFICO10/ESTADOS%20UNIDOS/Trafficking%20victim%20protection%2057US.pdf"</w:delInstrText>
              </w:r>
            </w:del>
            <w:r w:rsidR="00524CA9" w:rsidRPr="00634B40">
              <w:rPr>
                <w:rFonts w:ascii="Verdana" w:hAnsi="Verdana"/>
                <w:bCs/>
                <w:lang w:val="en-GB"/>
              </w:rPr>
              <w:fldChar w:fldCharType="separate"/>
            </w:r>
            <w:r w:rsidRPr="00634B40">
              <w:rPr>
                <w:rStyle w:val="Hyperlink"/>
                <w:rFonts w:ascii="Verdana" w:hAnsi="Verdana"/>
                <w:bCs/>
                <w:lang w:val="en-GB"/>
              </w:rPr>
              <w:t>57U</w:t>
            </w:r>
            <w:r w:rsidR="00F438F2" w:rsidRPr="00634B40">
              <w:rPr>
                <w:rStyle w:val="Hyperlink"/>
                <w:rFonts w:ascii="Verdana" w:hAnsi="Verdana"/>
                <w:bCs/>
                <w:lang w:val="en-GB"/>
              </w:rPr>
              <w:t>SA</w:t>
            </w:r>
            <w:r w:rsidR="00524CA9" w:rsidRPr="00634B40">
              <w:rPr>
                <w:rFonts w:ascii="Verdana" w:hAnsi="Verdana"/>
                <w:bCs/>
                <w:lang w:val="en-GB"/>
              </w:rPr>
              <w:fldChar w:fldCharType="end"/>
            </w:r>
            <w:r w:rsidRPr="00634B40">
              <w:rPr>
                <w:rFonts w:ascii="Verdana" w:hAnsi="Verdana"/>
                <w:bCs/>
                <w:lang w:val="en-GB"/>
              </w:rPr>
              <w:t>)</w:t>
            </w:r>
          </w:p>
          <w:p w:rsidR="00116C0E" w:rsidRPr="00634B40" w:rsidRDefault="00524CA9" w:rsidP="00A90635">
            <w:pPr>
              <w:rPr>
                <w:rFonts w:ascii="Verdana" w:hAnsi="Verdana"/>
                <w:bCs/>
                <w:lang w:val="en-GB"/>
              </w:rPr>
            </w:pPr>
            <w:r w:rsidRPr="00634B40">
              <w:rPr>
                <w:rFonts w:ascii="Verdana" w:hAnsi="Verdana"/>
                <w:bCs/>
                <w:lang w:val="en-GB"/>
              </w:rPr>
              <w:fldChar w:fldCharType="begin"/>
            </w:r>
            <w:ins w:id="1133"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TRAFICO10\\TRATADOS\\Convención ONU Delincuencia Organizada.pdf"</w:instrText>
              </w:r>
            </w:ins>
            <w:del w:id="1134" w:author="Mylene Tremblay" w:date="2014-11-07T14:03:00Z">
              <w:r w:rsidR="00093694" w:rsidDel="000C4969">
                <w:rPr>
                  <w:rFonts w:ascii="Verdana" w:hAnsi="Verdana"/>
                  <w:bCs/>
                  <w:lang w:val="en-GB"/>
                </w:rPr>
                <w:delInstrText>HYPERLINK</w:delInstrText>
              </w:r>
              <w:r w:rsidR="00B5653D" w:rsidRPr="00634B40" w:rsidDel="000C4969">
                <w:rPr>
                  <w:rFonts w:ascii="Verdana" w:hAnsi="Verdana"/>
                  <w:bCs/>
                  <w:lang w:val="en-GB"/>
                </w:rPr>
                <w:delInstrText xml:space="preserve"> "MATRICES%20CRM%20TRATA%20TRAFICO10/TRATADOS/Convención%20ONU%20Delincuencia%20Organizada.pdf"</w:delInstrText>
              </w:r>
            </w:del>
            <w:r w:rsidRPr="00634B40">
              <w:rPr>
                <w:rFonts w:ascii="Verdana" w:hAnsi="Verdana"/>
                <w:bCs/>
                <w:lang w:val="en-GB"/>
              </w:rPr>
              <w:fldChar w:fldCharType="separate"/>
            </w:r>
            <w:r w:rsidR="00116C0E" w:rsidRPr="00634B40">
              <w:rPr>
                <w:rStyle w:val="Hyperlink"/>
                <w:rFonts w:ascii="Verdana" w:hAnsi="Verdana"/>
                <w:bCs/>
                <w:lang w:val="en-GB"/>
              </w:rPr>
              <w:t>(CTOC)</w:t>
            </w:r>
            <w:r w:rsidRPr="00634B40">
              <w:rPr>
                <w:rFonts w:ascii="Verdana" w:hAnsi="Verdana"/>
                <w:bCs/>
                <w:lang w:val="en-GB"/>
              </w:rPr>
              <w:fldChar w:fldCharType="end"/>
            </w:r>
          </w:p>
          <w:p w:rsidR="00116C0E" w:rsidRPr="00634B40" w:rsidRDefault="00116C0E" w:rsidP="00A90635">
            <w:pPr>
              <w:rPr>
                <w:rFonts w:ascii="Verdana" w:hAnsi="Verdana"/>
                <w:bCs/>
                <w:sz w:val="28"/>
                <w:szCs w:val="28"/>
                <w:lang w:val="en-GB"/>
              </w:rPr>
            </w:pPr>
          </w:p>
        </w:tc>
        <w:tc>
          <w:tcPr>
            <w:tcW w:w="700" w:type="pct"/>
            <w:shd w:val="clear" w:color="auto" w:fill="auto"/>
          </w:tcPr>
          <w:p w:rsidR="00440DD0" w:rsidRPr="00634B40" w:rsidRDefault="00625FA9" w:rsidP="00A90635">
            <w:pPr>
              <w:rPr>
                <w:rFonts w:ascii="Verdana" w:hAnsi="Verdana"/>
                <w:bCs/>
                <w:sz w:val="16"/>
                <w:szCs w:val="16"/>
                <w:lang w:val="en-GB"/>
              </w:rPr>
            </w:pPr>
            <w:r w:rsidRPr="00634B40">
              <w:rPr>
                <w:rFonts w:ascii="Verdana" w:hAnsi="Verdana"/>
                <w:bCs/>
                <w:sz w:val="16"/>
                <w:szCs w:val="16"/>
                <w:lang w:val="en-GB"/>
              </w:rPr>
              <w:lastRenderedPageBreak/>
              <w:t>Mexico</w:t>
            </w:r>
            <w:r w:rsidR="00440DD0" w:rsidRPr="00634B40">
              <w:rPr>
                <w:rFonts w:ascii="Verdana" w:hAnsi="Verdana"/>
                <w:bCs/>
                <w:sz w:val="16"/>
                <w:szCs w:val="16"/>
                <w:lang w:val="en-GB"/>
              </w:rPr>
              <w:t xml:space="preserve"> </w:t>
            </w:r>
            <w:r w:rsidR="004B383A" w:rsidRPr="00634B40">
              <w:rPr>
                <w:rFonts w:ascii="Verdana" w:hAnsi="Verdana"/>
                <w:bCs/>
                <w:sz w:val="16"/>
                <w:szCs w:val="16"/>
                <w:lang w:val="en-GB"/>
              </w:rPr>
              <w:t>has received training on trafficking in persons thro</w:t>
            </w:r>
            <w:r w:rsidR="001A2EA6" w:rsidRPr="00634B40">
              <w:rPr>
                <w:rFonts w:ascii="Verdana" w:hAnsi="Verdana"/>
                <w:bCs/>
                <w:sz w:val="16"/>
                <w:szCs w:val="16"/>
                <w:lang w:val="en-GB"/>
              </w:rPr>
              <w:t>u</w:t>
            </w:r>
            <w:r w:rsidR="004B383A" w:rsidRPr="00634B40">
              <w:rPr>
                <w:rFonts w:ascii="Verdana" w:hAnsi="Verdana"/>
                <w:bCs/>
                <w:sz w:val="16"/>
                <w:szCs w:val="16"/>
                <w:lang w:val="en-GB"/>
              </w:rPr>
              <w:t>gh the United States Agency for International Development</w:t>
            </w:r>
            <w:r w:rsidR="00135884" w:rsidRPr="00634B40">
              <w:rPr>
                <w:rFonts w:ascii="Verdana" w:hAnsi="Verdana"/>
                <w:bCs/>
                <w:sz w:val="16"/>
                <w:szCs w:val="16"/>
                <w:lang w:val="en-GB"/>
              </w:rPr>
              <w:t xml:space="preserve"> </w:t>
            </w:r>
            <w:r w:rsidR="004B383A" w:rsidRPr="00634B40">
              <w:rPr>
                <w:rFonts w:ascii="Verdana" w:hAnsi="Verdana"/>
                <w:bCs/>
                <w:sz w:val="16"/>
                <w:szCs w:val="16"/>
                <w:lang w:val="en-GB"/>
              </w:rPr>
              <w:t>(</w:t>
            </w:r>
            <w:r w:rsidR="00440DD0" w:rsidRPr="00634B40">
              <w:rPr>
                <w:rFonts w:ascii="Verdana" w:hAnsi="Verdana"/>
                <w:bCs/>
                <w:sz w:val="16"/>
                <w:szCs w:val="16"/>
                <w:lang w:val="en-GB"/>
              </w:rPr>
              <w:t>USAID</w:t>
            </w:r>
            <w:r w:rsidR="004B383A" w:rsidRPr="00634B40">
              <w:rPr>
                <w:rFonts w:ascii="Verdana" w:hAnsi="Verdana"/>
                <w:bCs/>
                <w:sz w:val="16"/>
                <w:szCs w:val="16"/>
                <w:lang w:val="en-GB"/>
              </w:rPr>
              <w:t>)</w:t>
            </w:r>
            <w:r w:rsidR="00440DD0" w:rsidRPr="00634B40">
              <w:rPr>
                <w:rFonts w:ascii="Verdana" w:hAnsi="Verdana"/>
                <w:bCs/>
                <w:sz w:val="16"/>
                <w:szCs w:val="16"/>
                <w:lang w:val="en-GB"/>
              </w:rPr>
              <w:t xml:space="preserve">, </w:t>
            </w:r>
            <w:r w:rsidR="004B383A" w:rsidRPr="00634B40">
              <w:rPr>
                <w:rFonts w:ascii="Verdana" w:hAnsi="Verdana"/>
                <w:bCs/>
                <w:sz w:val="16"/>
                <w:szCs w:val="16"/>
                <w:lang w:val="en-GB"/>
              </w:rPr>
              <w:t>the Office of</w:t>
            </w:r>
            <w:r w:rsidR="00440DD0" w:rsidRPr="00634B40">
              <w:rPr>
                <w:rFonts w:ascii="Verdana" w:hAnsi="Verdana"/>
                <w:bCs/>
                <w:sz w:val="16"/>
                <w:szCs w:val="16"/>
                <w:lang w:val="en-GB"/>
              </w:rPr>
              <w:t xml:space="preserve"> ICE </w:t>
            </w:r>
            <w:r w:rsidR="004B383A" w:rsidRPr="00634B40">
              <w:rPr>
                <w:rFonts w:ascii="Verdana" w:hAnsi="Verdana"/>
                <w:bCs/>
                <w:sz w:val="16"/>
                <w:szCs w:val="16"/>
                <w:lang w:val="en-GB"/>
              </w:rPr>
              <w:t>and</w:t>
            </w:r>
            <w:r w:rsidR="00440DD0" w:rsidRPr="00634B40">
              <w:rPr>
                <w:rFonts w:ascii="Verdana" w:hAnsi="Verdana"/>
                <w:bCs/>
                <w:sz w:val="16"/>
                <w:szCs w:val="16"/>
                <w:lang w:val="en-GB"/>
              </w:rPr>
              <w:t xml:space="preserve"> CBP. </w:t>
            </w:r>
          </w:p>
          <w:p w:rsidR="00116C0E" w:rsidRPr="00634B40" w:rsidRDefault="004B383A" w:rsidP="00A90635">
            <w:pPr>
              <w:rPr>
                <w:rFonts w:ascii="Verdana" w:hAnsi="Verdana"/>
                <w:bCs/>
                <w:sz w:val="16"/>
                <w:szCs w:val="16"/>
                <w:lang w:val="en-GB"/>
              </w:rPr>
            </w:pPr>
            <w:r w:rsidRPr="00634B40">
              <w:rPr>
                <w:rFonts w:ascii="Verdana" w:hAnsi="Verdana"/>
                <w:bCs/>
                <w:sz w:val="16"/>
                <w:szCs w:val="16"/>
                <w:lang w:val="en-GB"/>
              </w:rPr>
              <w:t>Provisions of the UN Convention against Transnational Organized Crime and the Palermo Protocol on Migrant Smuggling apply.</w:t>
            </w:r>
          </w:p>
          <w:p w:rsidR="004B383A" w:rsidRPr="00634B40" w:rsidRDefault="004B383A" w:rsidP="00A90635">
            <w:pPr>
              <w:rPr>
                <w:rFonts w:ascii="Verdana" w:hAnsi="Verdana"/>
                <w:bCs/>
                <w:sz w:val="16"/>
                <w:szCs w:val="16"/>
                <w:lang w:val="en-GB"/>
              </w:rPr>
            </w:pPr>
          </w:p>
          <w:p w:rsidR="00116C0E" w:rsidRPr="00634B40" w:rsidRDefault="00524CA9" w:rsidP="00A90635">
            <w:pPr>
              <w:rPr>
                <w:rFonts w:ascii="Verdana" w:hAnsi="Verdana"/>
                <w:bCs/>
                <w:lang w:val="en-GB"/>
              </w:rPr>
            </w:pPr>
            <w:r w:rsidRPr="00634B40">
              <w:rPr>
                <w:rFonts w:ascii="Verdana" w:hAnsi="Verdana"/>
                <w:bCs/>
                <w:lang w:val="en-GB"/>
              </w:rPr>
              <w:fldChar w:fldCharType="begin"/>
            </w:r>
            <w:ins w:id="1135"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TRAFICO10\\MEXICO\\Capacitación Mex EE.UU.pdf"</w:instrText>
              </w:r>
            </w:ins>
            <w:del w:id="1136" w:author="Mylene Tremblay" w:date="2014-11-07T14:03:00Z">
              <w:r w:rsidR="00093694" w:rsidDel="000C4969">
                <w:rPr>
                  <w:rFonts w:ascii="Verdana" w:hAnsi="Verdana"/>
                  <w:bCs/>
                  <w:lang w:val="en-GB"/>
                </w:rPr>
                <w:delInstrText>HYPERLINK</w:delInstrText>
              </w:r>
              <w:r w:rsidR="00B5653D" w:rsidRPr="00634B40" w:rsidDel="000C4969">
                <w:rPr>
                  <w:rFonts w:ascii="Verdana" w:hAnsi="Verdana"/>
                  <w:bCs/>
                  <w:lang w:val="en-GB"/>
                </w:rPr>
                <w:delInstrText xml:space="preserve"> "MATRICES%20CRM%20TRATA%20TRAFICO10/MEXICO/Capacitación%20Mex%20EE.UU.pdf"</w:delInstrText>
              </w:r>
            </w:del>
            <w:r w:rsidRPr="00634B40">
              <w:rPr>
                <w:rFonts w:ascii="Verdana" w:hAnsi="Verdana"/>
                <w:bCs/>
                <w:lang w:val="en-GB"/>
              </w:rPr>
              <w:fldChar w:fldCharType="separate"/>
            </w:r>
            <w:r w:rsidR="00116C0E" w:rsidRPr="00634B40">
              <w:rPr>
                <w:rStyle w:val="Hyperlink"/>
                <w:rFonts w:ascii="Verdana" w:hAnsi="Verdana"/>
                <w:bCs/>
                <w:lang w:val="en-GB"/>
              </w:rPr>
              <w:t>(6M</w:t>
            </w:r>
            <w:r w:rsidR="00FE25C0" w:rsidRPr="00634B40">
              <w:rPr>
                <w:rStyle w:val="Hyperlink"/>
                <w:rFonts w:ascii="Verdana" w:hAnsi="Verdana"/>
                <w:bCs/>
                <w:lang w:val="en-GB"/>
              </w:rPr>
              <w:t>X</w:t>
            </w:r>
            <w:r w:rsidR="00116C0E" w:rsidRPr="00634B40">
              <w:rPr>
                <w:rStyle w:val="Hyperlink"/>
                <w:rFonts w:ascii="Verdana" w:hAnsi="Verdana"/>
                <w:bCs/>
                <w:lang w:val="en-GB"/>
              </w:rPr>
              <w:t>)</w:t>
            </w:r>
            <w:r w:rsidRPr="00634B40">
              <w:rPr>
                <w:rFonts w:ascii="Verdana" w:hAnsi="Verdana"/>
                <w:bCs/>
                <w:lang w:val="en-GB"/>
              </w:rPr>
              <w:fldChar w:fldCharType="end"/>
            </w:r>
          </w:p>
          <w:p w:rsidR="00116C0E" w:rsidRPr="00634B40" w:rsidRDefault="00524CA9" w:rsidP="00A90635">
            <w:pPr>
              <w:rPr>
                <w:rFonts w:ascii="Verdana" w:hAnsi="Verdana"/>
                <w:bCs/>
                <w:lang w:val="en-GB"/>
              </w:rPr>
            </w:pPr>
            <w:r w:rsidRPr="00634B40">
              <w:rPr>
                <w:rFonts w:ascii="Verdana" w:hAnsi="Verdana"/>
                <w:bCs/>
                <w:lang w:val="en-GB"/>
              </w:rPr>
              <w:fldChar w:fldCharType="begin"/>
            </w:r>
            <w:ins w:id="1137"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TRAFICO10\\TRATADOS\\Convención ONU Delincuencia Organizada.pdf"</w:instrText>
              </w:r>
            </w:ins>
            <w:del w:id="1138" w:author="Mylene Tremblay" w:date="2014-11-07T14:03:00Z">
              <w:r w:rsidR="00093694" w:rsidDel="000C4969">
                <w:rPr>
                  <w:rFonts w:ascii="Verdana" w:hAnsi="Verdana"/>
                  <w:bCs/>
                  <w:lang w:val="en-GB"/>
                </w:rPr>
                <w:delInstrText>HYPERLINK</w:delInstrText>
              </w:r>
              <w:r w:rsidR="00B5653D" w:rsidRPr="00634B40" w:rsidDel="000C4969">
                <w:rPr>
                  <w:rFonts w:ascii="Verdana" w:hAnsi="Verdana"/>
                  <w:bCs/>
                  <w:lang w:val="en-GB"/>
                </w:rPr>
                <w:delInstrText xml:space="preserve"> "MATRICES%20CRM%20TRATA%20TRAFICO10/TRATADOS/Convención%20ONU%20Delincuencia%20Organizada.pdf"</w:delInstrText>
              </w:r>
            </w:del>
            <w:r w:rsidRPr="00634B40">
              <w:rPr>
                <w:rFonts w:ascii="Verdana" w:hAnsi="Verdana"/>
                <w:bCs/>
                <w:lang w:val="en-GB"/>
              </w:rPr>
              <w:fldChar w:fldCharType="separate"/>
            </w:r>
            <w:r w:rsidR="00116C0E" w:rsidRPr="00634B40">
              <w:rPr>
                <w:rStyle w:val="Hyperlink"/>
                <w:rFonts w:ascii="Verdana" w:hAnsi="Verdana"/>
                <w:bCs/>
                <w:lang w:val="en-GB"/>
              </w:rPr>
              <w:t>(CTOC)</w:t>
            </w:r>
            <w:r w:rsidRPr="00634B40">
              <w:rPr>
                <w:rFonts w:ascii="Verdana" w:hAnsi="Verdana"/>
                <w:bCs/>
                <w:lang w:val="en-GB"/>
              </w:rPr>
              <w:fldChar w:fldCharType="end"/>
            </w:r>
          </w:p>
          <w:p w:rsidR="00DA1792" w:rsidRPr="00634B40" w:rsidRDefault="00DA1792" w:rsidP="00A90635">
            <w:pPr>
              <w:rPr>
                <w:rFonts w:ascii="Verdana" w:hAnsi="Verdana"/>
                <w:bCs/>
                <w:sz w:val="28"/>
                <w:lang w:val="en-GB"/>
              </w:rPr>
            </w:pPr>
          </w:p>
        </w:tc>
        <w:tc>
          <w:tcPr>
            <w:tcW w:w="701" w:type="pct"/>
            <w:shd w:val="clear" w:color="auto" w:fill="auto"/>
          </w:tcPr>
          <w:p w:rsidR="007F3A19" w:rsidRPr="00634B40" w:rsidRDefault="000B508D" w:rsidP="00A90635">
            <w:pPr>
              <w:rPr>
                <w:rFonts w:ascii="Verdana" w:hAnsi="Verdana"/>
                <w:bCs/>
                <w:sz w:val="16"/>
                <w:szCs w:val="16"/>
                <w:lang w:val="en-GB"/>
              </w:rPr>
            </w:pPr>
            <w:r w:rsidRPr="00634B40">
              <w:rPr>
                <w:rFonts w:ascii="Verdana" w:hAnsi="Verdana"/>
                <w:bCs/>
                <w:sz w:val="16"/>
                <w:szCs w:val="16"/>
                <w:lang w:val="en-GB"/>
              </w:rPr>
              <w:lastRenderedPageBreak/>
              <w:t>Memo of Understanding with</w:t>
            </w:r>
            <w:r w:rsidR="007F3A19" w:rsidRPr="00634B40">
              <w:rPr>
                <w:rFonts w:ascii="Verdana" w:hAnsi="Verdana"/>
                <w:bCs/>
                <w:sz w:val="16"/>
                <w:szCs w:val="16"/>
                <w:lang w:val="en-GB"/>
              </w:rPr>
              <w:t xml:space="preserve"> El Salvador </w:t>
            </w:r>
            <w:r w:rsidRPr="00634B40">
              <w:rPr>
                <w:rFonts w:ascii="Verdana" w:hAnsi="Verdana"/>
                <w:bCs/>
                <w:sz w:val="16"/>
                <w:szCs w:val="16"/>
                <w:lang w:val="en-GB"/>
              </w:rPr>
              <w:t>on the Protection of Victims of Migrant Smuggling and Trafficking.</w:t>
            </w:r>
          </w:p>
          <w:p w:rsidR="00737B70" w:rsidRPr="00634B40" w:rsidRDefault="000B508D" w:rsidP="00A90635">
            <w:pPr>
              <w:rPr>
                <w:rFonts w:ascii="Verdana" w:hAnsi="Verdana"/>
                <w:bCs/>
                <w:sz w:val="16"/>
                <w:szCs w:val="16"/>
                <w:lang w:val="en-GB"/>
              </w:rPr>
            </w:pPr>
            <w:r w:rsidRPr="00634B40">
              <w:rPr>
                <w:rFonts w:ascii="Verdana" w:hAnsi="Verdana"/>
                <w:bCs/>
                <w:sz w:val="16"/>
                <w:szCs w:val="16"/>
                <w:lang w:val="en-GB"/>
              </w:rPr>
              <w:t>Training of officers.</w:t>
            </w:r>
          </w:p>
          <w:p w:rsidR="00116C0E" w:rsidRPr="00634B40" w:rsidRDefault="000B508D" w:rsidP="00A90635">
            <w:pPr>
              <w:rPr>
                <w:rFonts w:ascii="Verdana" w:hAnsi="Verdana"/>
                <w:bCs/>
                <w:sz w:val="16"/>
                <w:szCs w:val="16"/>
                <w:lang w:val="en-GB"/>
              </w:rPr>
            </w:pPr>
            <w:r w:rsidRPr="00634B40">
              <w:rPr>
                <w:rFonts w:ascii="Verdana" w:hAnsi="Verdana"/>
                <w:bCs/>
                <w:sz w:val="16"/>
                <w:szCs w:val="16"/>
                <w:lang w:val="en-GB"/>
              </w:rPr>
              <w:t>Provisions of the UN Convention against Transnational Organized Crime and the Palermo Protocol on Migrant Smuggling apply.</w:t>
            </w:r>
            <w:r w:rsidR="00737B70" w:rsidRPr="00634B40">
              <w:rPr>
                <w:rFonts w:ascii="Verdana" w:hAnsi="Verdana"/>
                <w:bCs/>
                <w:sz w:val="16"/>
                <w:szCs w:val="16"/>
                <w:lang w:val="en-GB"/>
              </w:rPr>
              <w:t xml:space="preserve"> </w:t>
            </w:r>
          </w:p>
          <w:p w:rsidR="00116C0E" w:rsidRPr="00634B40" w:rsidRDefault="00116C0E" w:rsidP="00A90635">
            <w:pPr>
              <w:rPr>
                <w:rFonts w:ascii="Verdana" w:hAnsi="Verdana"/>
                <w:bCs/>
                <w:sz w:val="16"/>
                <w:szCs w:val="16"/>
                <w:lang w:val="en-GB"/>
              </w:rPr>
            </w:pPr>
          </w:p>
          <w:p w:rsidR="00116C0E" w:rsidRPr="00634B40" w:rsidRDefault="00524CA9" w:rsidP="00A90635">
            <w:pPr>
              <w:rPr>
                <w:rFonts w:ascii="Verdana" w:hAnsi="Verdana"/>
                <w:bCs/>
                <w:lang w:val="en-GB"/>
              </w:rPr>
            </w:pPr>
            <w:r w:rsidRPr="00634B40">
              <w:rPr>
                <w:rFonts w:ascii="Verdana" w:hAnsi="Verdana"/>
                <w:bCs/>
                <w:lang w:val="en-GB"/>
              </w:rPr>
              <w:lastRenderedPageBreak/>
              <w:fldChar w:fldCharType="begin"/>
            </w:r>
            <w:ins w:id="1139"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TRAFICO10\\TRATADOS\\Memorandum_de_Entendimiento_Guatemala_El_Salvador_Trata_de_Persona.pdf"</w:instrText>
              </w:r>
            </w:ins>
            <w:del w:id="1140" w:author="Mylene Tremblay" w:date="2014-11-07T14:03:00Z">
              <w:r w:rsidR="00093694" w:rsidDel="000C4969">
                <w:rPr>
                  <w:rFonts w:ascii="Verdana" w:hAnsi="Verdana"/>
                  <w:bCs/>
                  <w:lang w:val="en-GB"/>
                </w:rPr>
                <w:delInstrText>HYPERLINK</w:delInstrText>
              </w:r>
              <w:r w:rsidR="00B5653D" w:rsidRPr="00634B40" w:rsidDel="000C4969">
                <w:rPr>
                  <w:rFonts w:ascii="Verdana" w:hAnsi="Verdana"/>
                  <w:bCs/>
                  <w:lang w:val="en-GB"/>
                </w:rPr>
                <w:delInstrText xml:space="preserve"> "MATRICES%20CRM%20TRATA%20TRAFICO10/TRATADOS/Memorandum_de_Entendimiento_Guatemala_El_Salvador_Trata_de_Persona.pdf"</w:delInstrText>
              </w:r>
            </w:del>
            <w:r w:rsidRPr="00634B40">
              <w:rPr>
                <w:rFonts w:ascii="Verdana" w:hAnsi="Verdana"/>
                <w:bCs/>
                <w:lang w:val="en-GB"/>
              </w:rPr>
              <w:fldChar w:fldCharType="separate"/>
            </w:r>
            <w:r w:rsidR="00116C0E" w:rsidRPr="00634B40">
              <w:rPr>
                <w:rStyle w:val="Hyperlink"/>
                <w:rFonts w:ascii="Verdana" w:hAnsi="Verdana"/>
                <w:bCs/>
                <w:lang w:val="en-GB"/>
              </w:rPr>
              <w:t>(MEG)</w:t>
            </w:r>
            <w:r w:rsidRPr="00634B40">
              <w:rPr>
                <w:rFonts w:ascii="Verdana" w:hAnsi="Verdana"/>
                <w:bCs/>
                <w:lang w:val="en-GB"/>
              </w:rPr>
              <w:fldChar w:fldCharType="end"/>
            </w:r>
          </w:p>
          <w:p w:rsidR="00116C0E" w:rsidRPr="00634B40" w:rsidRDefault="00524CA9" w:rsidP="00A90635">
            <w:pPr>
              <w:rPr>
                <w:rFonts w:ascii="Verdana" w:hAnsi="Verdana"/>
                <w:bCs/>
                <w:lang w:val="en-GB"/>
              </w:rPr>
            </w:pPr>
            <w:r w:rsidRPr="00634B40">
              <w:rPr>
                <w:rFonts w:ascii="Verdana" w:hAnsi="Verdana"/>
                <w:bCs/>
                <w:lang w:val="en-GB"/>
              </w:rPr>
              <w:fldChar w:fldCharType="begin"/>
            </w:r>
            <w:ins w:id="1141"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TRAFICO10\\TRATADOS\\Convención ONU Delincuencia Organizada.pdf"</w:instrText>
              </w:r>
            </w:ins>
            <w:del w:id="1142" w:author="Mylene Tremblay" w:date="2014-11-07T14:03:00Z">
              <w:r w:rsidR="00093694" w:rsidDel="000C4969">
                <w:rPr>
                  <w:rFonts w:ascii="Verdana" w:hAnsi="Verdana"/>
                  <w:bCs/>
                  <w:lang w:val="en-GB"/>
                </w:rPr>
                <w:delInstrText>HYPERLINK</w:delInstrText>
              </w:r>
              <w:r w:rsidR="00B5653D" w:rsidRPr="00634B40" w:rsidDel="000C4969">
                <w:rPr>
                  <w:rFonts w:ascii="Verdana" w:hAnsi="Verdana"/>
                  <w:bCs/>
                  <w:lang w:val="en-GB"/>
                </w:rPr>
                <w:delInstrText xml:space="preserve"> "MATRICES%20CRM%20TRATA%20TRAFICO10/TRATADOS/Convención%20ONU%20Delincuencia%20Organizada.pdf"</w:delInstrText>
              </w:r>
            </w:del>
            <w:r w:rsidRPr="00634B40">
              <w:rPr>
                <w:rFonts w:ascii="Verdana" w:hAnsi="Verdana"/>
                <w:bCs/>
                <w:lang w:val="en-GB"/>
              </w:rPr>
              <w:fldChar w:fldCharType="separate"/>
            </w:r>
            <w:r w:rsidR="00116C0E" w:rsidRPr="00634B40">
              <w:rPr>
                <w:rStyle w:val="Hyperlink"/>
                <w:rFonts w:ascii="Verdana" w:hAnsi="Verdana"/>
                <w:bCs/>
                <w:lang w:val="en-GB"/>
              </w:rPr>
              <w:t>(CTOC)</w:t>
            </w:r>
            <w:r w:rsidRPr="00634B40">
              <w:rPr>
                <w:rFonts w:ascii="Verdana" w:hAnsi="Verdana"/>
                <w:bCs/>
                <w:lang w:val="en-GB"/>
              </w:rPr>
              <w:fldChar w:fldCharType="end"/>
            </w:r>
          </w:p>
          <w:p w:rsidR="007F3A19" w:rsidRPr="00634B40" w:rsidRDefault="00116C0E" w:rsidP="00A90635">
            <w:pPr>
              <w:rPr>
                <w:rFonts w:ascii="Verdana" w:hAnsi="Verdana"/>
                <w:bCs/>
                <w:sz w:val="16"/>
                <w:szCs w:val="16"/>
                <w:lang w:val="en-GB"/>
              </w:rPr>
            </w:pPr>
            <w:r w:rsidRPr="00634B40" w:rsidDel="00A95825">
              <w:rPr>
                <w:rFonts w:ascii="Verdana" w:hAnsi="Verdana"/>
                <w:bCs/>
                <w:sz w:val="16"/>
                <w:szCs w:val="16"/>
                <w:lang w:val="en-GB"/>
              </w:rPr>
              <w:t xml:space="preserve"> </w:t>
            </w:r>
          </w:p>
        </w:tc>
        <w:tc>
          <w:tcPr>
            <w:tcW w:w="701" w:type="pct"/>
            <w:shd w:val="clear" w:color="auto" w:fill="auto"/>
          </w:tcPr>
          <w:p w:rsidR="00DA1792" w:rsidRPr="00634B40" w:rsidRDefault="000B508D" w:rsidP="00A90635">
            <w:pPr>
              <w:rPr>
                <w:rFonts w:ascii="Verdana" w:hAnsi="Verdana"/>
                <w:bCs/>
                <w:sz w:val="16"/>
                <w:szCs w:val="16"/>
                <w:lang w:val="en-GB"/>
              </w:rPr>
            </w:pPr>
            <w:r w:rsidRPr="00634B40">
              <w:rPr>
                <w:rFonts w:ascii="Verdana" w:hAnsi="Verdana"/>
                <w:bCs/>
                <w:sz w:val="16"/>
                <w:szCs w:val="16"/>
                <w:lang w:val="en-GB"/>
              </w:rPr>
              <w:lastRenderedPageBreak/>
              <w:t xml:space="preserve">Memo of Understanding with Guatemala on the Protection of Victims of Migrant Smuggling and Trafficking, with </w:t>
            </w:r>
            <w:r w:rsidR="00625FA9" w:rsidRPr="00634B40">
              <w:rPr>
                <w:rFonts w:ascii="Verdana" w:hAnsi="Verdana"/>
                <w:bCs/>
                <w:sz w:val="16"/>
                <w:szCs w:val="16"/>
                <w:lang w:val="en-GB"/>
              </w:rPr>
              <w:t>Mexico</w:t>
            </w:r>
            <w:r w:rsidRPr="00634B40">
              <w:rPr>
                <w:rFonts w:ascii="Verdana" w:hAnsi="Verdana"/>
                <w:bCs/>
                <w:sz w:val="16"/>
                <w:szCs w:val="16"/>
                <w:lang w:val="en-GB"/>
              </w:rPr>
              <w:t>.</w:t>
            </w:r>
          </w:p>
          <w:p w:rsidR="000B508D" w:rsidRPr="00634B40" w:rsidRDefault="000B508D" w:rsidP="000B508D">
            <w:pPr>
              <w:rPr>
                <w:rFonts w:ascii="Verdana" w:hAnsi="Verdana"/>
                <w:bCs/>
                <w:sz w:val="16"/>
                <w:szCs w:val="16"/>
                <w:lang w:val="en-GB"/>
              </w:rPr>
            </w:pPr>
            <w:r w:rsidRPr="00634B40">
              <w:rPr>
                <w:rFonts w:ascii="Verdana" w:hAnsi="Verdana"/>
                <w:bCs/>
                <w:sz w:val="16"/>
                <w:szCs w:val="16"/>
                <w:lang w:val="en-GB"/>
              </w:rPr>
              <w:t>Training of officers.</w:t>
            </w:r>
          </w:p>
          <w:p w:rsidR="00116C0E" w:rsidRPr="00634B40" w:rsidRDefault="000B508D" w:rsidP="000B508D">
            <w:pPr>
              <w:rPr>
                <w:rFonts w:ascii="Verdana" w:hAnsi="Verdana"/>
                <w:bCs/>
                <w:sz w:val="16"/>
                <w:szCs w:val="16"/>
                <w:lang w:val="en-GB"/>
              </w:rPr>
            </w:pPr>
            <w:r w:rsidRPr="00634B40">
              <w:rPr>
                <w:rFonts w:ascii="Verdana" w:hAnsi="Verdana"/>
                <w:bCs/>
                <w:sz w:val="16"/>
                <w:szCs w:val="16"/>
                <w:lang w:val="en-GB"/>
              </w:rPr>
              <w:t xml:space="preserve">Provisions of the UN Convention against Transnational Organized Crime and the Palermo Protocol on Migrant Smuggling apply. </w:t>
            </w:r>
          </w:p>
          <w:p w:rsidR="000B508D" w:rsidRPr="00634B40" w:rsidRDefault="000B508D" w:rsidP="000B508D">
            <w:pPr>
              <w:rPr>
                <w:rFonts w:ascii="Verdana" w:hAnsi="Verdana"/>
                <w:bCs/>
                <w:sz w:val="16"/>
                <w:szCs w:val="16"/>
                <w:lang w:val="en-GB"/>
              </w:rPr>
            </w:pPr>
          </w:p>
          <w:p w:rsidR="00116C0E" w:rsidRPr="00634B40" w:rsidRDefault="00524CA9" w:rsidP="00A90635">
            <w:pPr>
              <w:rPr>
                <w:rFonts w:ascii="Verdana" w:hAnsi="Verdana"/>
                <w:bCs/>
                <w:lang w:val="en-GB"/>
              </w:rPr>
            </w:pPr>
            <w:r w:rsidRPr="00634B40">
              <w:rPr>
                <w:rFonts w:ascii="Verdana" w:hAnsi="Verdana"/>
                <w:bCs/>
                <w:lang w:val="en-GB"/>
              </w:rPr>
              <w:lastRenderedPageBreak/>
              <w:fldChar w:fldCharType="begin"/>
            </w:r>
            <w:ins w:id="1143"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TRAFICO10\\TRATADOS\\Memorandum_de_Entendimiento_Guatemala_El_Salvador_Trata_de_Persona.pdf"</w:instrText>
              </w:r>
            </w:ins>
            <w:del w:id="1144" w:author="Mylene Tremblay" w:date="2014-11-07T14:03:00Z">
              <w:r w:rsidR="00093694" w:rsidDel="000C4969">
                <w:rPr>
                  <w:rFonts w:ascii="Verdana" w:hAnsi="Verdana"/>
                  <w:bCs/>
                  <w:lang w:val="en-GB"/>
                </w:rPr>
                <w:delInstrText>HYPERLINK</w:delInstrText>
              </w:r>
              <w:r w:rsidR="00B5653D" w:rsidRPr="00634B40" w:rsidDel="000C4969">
                <w:rPr>
                  <w:rFonts w:ascii="Verdana" w:hAnsi="Verdana"/>
                  <w:bCs/>
                  <w:lang w:val="en-GB"/>
                </w:rPr>
                <w:delInstrText xml:space="preserve"> "MATRICES%20CRM%20TRATA%20TRAFICO10/TRATADOS/Memorandum_de_Entendimiento_Guatemala_El_Salvador_Trata_de_Persona.pdf"</w:delInstrText>
              </w:r>
            </w:del>
            <w:r w:rsidRPr="00634B40">
              <w:rPr>
                <w:rFonts w:ascii="Verdana" w:hAnsi="Verdana"/>
                <w:bCs/>
                <w:lang w:val="en-GB"/>
              </w:rPr>
              <w:fldChar w:fldCharType="separate"/>
            </w:r>
            <w:r w:rsidR="00116C0E" w:rsidRPr="00634B40">
              <w:rPr>
                <w:rStyle w:val="Hyperlink"/>
                <w:rFonts w:ascii="Verdana" w:hAnsi="Verdana"/>
                <w:bCs/>
                <w:lang w:val="en-GB"/>
              </w:rPr>
              <w:t>(MEG)</w:t>
            </w:r>
            <w:r w:rsidRPr="00634B40">
              <w:rPr>
                <w:rFonts w:ascii="Verdana" w:hAnsi="Verdana"/>
                <w:bCs/>
                <w:lang w:val="en-GB"/>
              </w:rPr>
              <w:fldChar w:fldCharType="end"/>
            </w:r>
          </w:p>
          <w:p w:rsidR="00116C0E" w:rsidRPr="00634B40" w:rsidRDefault="00524CA9" w:rsidP="00A90635">
            <w:pPr>
              <w:rPr>
                <w:rFonts w:ascii="Verdana" w:hAnsi="Verdana"/>
                <w:bCs/>
                <w:lang w:val="en-GB"/>
              </w:rPr>
            </w:pPr>
            <w:r w:rsidRPr="00634B40">
              <w:rPr>
                <w:rFonts w:ascii="Verdana" w:hAnsi="Verdana"/>
                <w:bCs/>
                <w:lang w:val="en-GB"/>
              </w:rPr>
              <w:fldChar w:fldCharType="begin"/>
            </w:r>
            <w:ins w:id="1145"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TRAFICO10\\TRATADOS\\Convención ONU Delincuencia Organizada.pdf"</w:instrText>
              </w:r>
            </w:ins>
            <w:del w:id="1146" w:author="Mylene Tremblay" w:date="2014-11-07T14:03:00Z">
              <w:r w:rsidR="00093694" w:rsidDel="000C4969">
                <w:rPr>
                  <w:rFonts w:ascii="Verdana" w:hAnsi="Verdana"/>
                  <w:bCs/>
                  <w:lang w:val="en-GB"/>
                </w:rPr>
                <w:delInstrText>HYPERLINK</w:delInstrText>
              </w:r>
              <w:r w:rsidR="00B5653D" w:rsidRPr="00634B40" w:rsidDel="000C4969">
                <w:rPr>
                  <w:rFonts w:ascii="Verdana" w:hAnsi="Verdana"/>
                  <w:bCs/>
                  <w:lang w:val="en-GB"/>
                </w:rPr>
                <w:delInstrText xml:space="preserve"> "MATRICES%20CRM%20TRATA%20TRAFICO10/TRATADOS/Convención%20ONU%20Delincuencia%20Organizada.pdf"</w:delInstrText>
              </w:r>
            </w:del>
            <w:r w:rsidRPr="00634B40">
              <w:rPr>
                <w:rFonts w:ascii="Verdana" w:hAnsi="Verdana"/>
                <w:bCs/>
                <w:lang w:val="en-GB"/>
              </w:rPr>
              <w:fldChar w:fldCharType="separate"/>
            </w:r>
            <w:r w:rsidR="00116C0E" w:rsidRPr="00634B40">
              <w:rPr>
                <w:rStyle w:val="Hyperlink"/>
                <w:rFonts w:ascii="Verdana" w:hAnsi="Verdana"/>
                <w:bCs/>
                <w:lang w:val="en-GB"/>
              </w:rPr>
              <w:t>(CTOC)</w:t>
            </w:r>
            <w:r w:rsidRPr="00634B40">
              <w:rPr>
                <w:rFonts w:ascii="Verdana" w:hAnsi="Verdana"/>
                <w:bCs/>
                <w:lang w:val="en-GB"/>
              </w:rPr>
              <w:fldChar w:fldCharType="end"/>
            </w:r>
          </w:p>
          <w:p w:rsidR="00737B70" w:rsidRPr="00634B40" w:rsidRDefault="00116C0E" w:rsidP="00A90635">
            <w:pPr>
              <w:rPr>
                <w:rFonts w:ascii="Verdana" w:hAnsi="Verdana"/>
                <w:bCs/>
                <w:sz w:val="28"/>
                <w:lang w:val="en-GB"/>
              </w:rPr>
            </w:pPr>
            <w:r w:rsidRPr="00634B40" w:rsidDel="00A95825">
              <w:rPr>
                <w:rFonts w:ascii="Verdana" w:hAnsi="Verdana"/>
                <w:bCs/>
                <w:sz w:val="16"/>
                <w:szCs w:val="16"/>
                <w:lang w:val="en-GB"/>
              </w:rPr>
              <w:t xml:space="preserve"> </w:t>
            </w:r>
          </w:p>
        </w:tc>
        <w:tc>
          <w:tcPr>
            <w:tcW w:w="693" w:type="pct"/>
            <w:shd w:val="clear" w:color="auto" w:fill="auto"/>
          </w:tcPr>
          <w:p w:rsidR="00DA1792" w:rsidRPr="00634B40" w:rsidRDefault="001A29B3" w:rsidP="00A90635">
            <w:pPr>
              <w:rPr>
                <w:rFonts w:ascii="Verdana" w:hAnsi="Verdana"/>
                <w:bCs/>
                <w:sz w:val="16"/>
                <w:szCs w:val="16"/>
                <w:lang w:val="en-GB"/>
              </w:rPr>
            </w:pPr>
            <w:r w:rsidRPr="00634B40">
              <w:rPr>
                <w:rFonts w:ascii="Verdana" w:hAnsi="Verdana"/>
                <w:bCs/>
                <w:sz w:val="16"/>
                <w:szCs w:val="16"/>
                <w:lang w:val="en-GB"/>
              </w:rPr>
              <w:lastRenderedPageBreak/>
              <w:t>Verbal or written agreements between countries.  Provisions of the UN Convention against Transnational Organized Crime apply.  Ratification of the Palermo Protocol on Migrant Smuggling is not recorded</w:t>
            </w:r>
            <w:r w:rsidR="00804EDC" w:rsidRPr="00634B40">
              <w:rPr>
                <w:rFonts w:ascii="Verdana" w:hAnsi="Verdana"/>
                <w:bCs/>
                <w:sz w:val="16"/>
                <w:szCs w:val="16"/>
                <w:lang w:val="en-GB"/>
              </w:rPr>
              <w:t>.</w:t>
            </w:r>
          </w:p>
          <w:p w:rsidR="00116C0E" w:rsidRPr="00634B40" w:rsidRDefault="00116C0E" w:rsidP="00A90635">
            <w:pPr>
              <w:rPr>
                <w:rFonts w:ascii="Verdana" w:hAnsi="Verdana"/>
                <w:bCs/>
                <w:sz w:val="16"/>
                <w:szCs w:val="16"/>
                <w:lang w:val="en-GB"/>
              </w:rPr>
            </w:pPr>
          </w:p>
          <w:p w:rsidR="00116C0E" w:rsidRPr="00634B40" w:rsidRDefault="00524CA9" w:rsidP="00A90635">
            <w:pPr>
              <w:rPr>
                <w:rFonts w:ascii="Verdana" w:hAnsi="Verdana"/>
                <w:bCs/>
                <w:lang w:val="en-GB"/>
              </w:rPr>
            </w:pPr>
            <w:r w:rsidRPr="00634B40">
              <w:rPr>
                <w:rFonts w:ascii="Verdana" w:hAnsi="Verdana"/>
                <w:bCs/>
                <w:lang w:val="en-GB"/>
              </w:rPr>
              <w:fldChar w:fldCharType="begin"/>
            </w:r>
            <w:ins w:id="1147" w:author="Mylene Tremblay" w:date="2014-11-07T14:03:00Z">
              <w:r w:rsidR="000C4969">
                <w:rPr>
                  <w:rFonts w:ascii="Verdana" w:hAnsi="Verdana"/>
                  <w:bCs/>
                  <w:lang w:val="en-GB"/>
                </w:rPr>
                <w:instrText>HYPERLINK "C:\\Users\\mtrembla\\AppData\\Local\\Microsoft\\Windows\\Temporary Internet Files\\Content.Outlook\\CRM Renan matrices 09 11 to translate\\MATRICES CRM TRATA TRAFICO10\\TRATADOS\\Convención ONU Delincuencia Organizada.pdf"</w:instrText>
              </w:r>
            </w:ins>
            <w:del w:id="1148" w:author="Mylene Tremblay" w:date="2014-11-07T14:03:00Z">
              <w:r w:rsidR="00093694" w:rsidDel="000C4969">
                <w:rPr>
                  <w:rFonts w:ascii="Verdana" w:hAnsi="Verdana"/>
                  <w:bCs/>
                  <w:lang w:val="en-GB"/>
                </w:rPr>
                <w:delInstrText>HYPERLINK</w:delInstrText>
              </w:r>
              <w:r w:rsidR="00B5653D" w:rsidRPr="00634B40" w:rsidDel="000C4969">
                <w:rPr>
                  <w:rFonts w:ascii="Verdana" w:hAnsi="Verdana"/>
                  <w:bCs/>
                  <w:lang w:val="en-GB"/>
                </w:rPr>
                <w:delInstrText xml:space="preserve"> "MATRICES%20CRM%20TRATA%20TRAFICO10/TRATADOS/Convención%20ONU%20Delincuencia%20Organizada.pdf"</w:delInstrText>
              </w:r>
            </w:del>
            <w:r w:rsidRPr="00634B40">
              <w:rPr>
                <w:rFonts w:ascii="Verdana" w:hAnsi="Verdana"/>
                <w:bCs/>
                <w:lang w:val="en-GB"/>
              </w:rPr>
              <w:fldChar w:fldCharType="separate"/>
            </w:r>
            <w:r w:rsidR="00116C0E" w:rsidRPr="00634B40">
              <w:rPr>
                <w:rStyle w:val="Hyperlink"/>
                <w:rFonts w:ascii="Verdana" w:hAnsi="Verdana"/>
                <w:bCs/>
                <w:lang w:val="en-GB"/>
              </w:rPr>
              <w:t>(CTOC)</w:t>
            </w:r>
            <w:r w:rsidRPr="00634B40">
              <w:rPr>
                <w:rFonts w:ascii="Verdana" w:hAnsi="Verdana"/>
                <w:bCs/>
                <w:lang w:val="en-GB"/>
              </w:rPr>
              <w:fldChar w:fldCharType="end"/>
            </w:r>
          </w:p>
          <w:p w:rsidR="00116C0E" w:rsidRPr="00634B40" w:rsidRDefault="00116C0E" w:rsidP="00A90635">
            <w:pPr>
              <w:rPr>
                <w:rFonts w:ascii="Verdana" w:hAnsi="Verdana"/>
                <w:bCs/>
                <w:sz w:val="16"/>
                <w:szCs w:val="16"/>
                <w:lang w:val="en-GB"/>
              </w:rPr>
            </w:pPr>
          </w:p>
        </w:tc>
      </w:tr>
    </w:tbl>
    <w:p w:rsidR="008141D7" w:rsidRPr="00634B40" w:rsidRDefault="008141D7" w:rsidP="00A90635">
      <w:pPr>
        <w:rPr>
          <w:lang w:val="en-GB"/>
        </w:rPr>
      </w:pPr>
    </w:p>
    <w:p w:rsidR="00D8677E" w:rsidRPr="00634B40" w:rsidRDefault="00D8677E" w:rsidP="00A90635">
      <w:pPr>
        <w:ind w:left="360"/>
        <w:rPr>
          <w:rFonts w:ascii="Verdana" w:hAnsi="Verdana"/>
          <w:szCs w:val="16"/>
          <w:lang w:val="en-GB"/>
        </w:rPr>
      </w:pPr>
    </w:p>
    <w:sectPr w:rsidR="00D8677E" w:rsidRPr="00634B40" w:rsidSect="00A607EA">
      <w:headerReference w:type="default" r:id="rId39"/>
      <w:pgSz w:w="16838" w:h="11906" w:orient="landscape" w:code="9"/>
      <w:pgMar w:top="1701" w:right="1418" w:bottom="1701" w:left="1418"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hristiane Lehnhoff" w:date="2014-11-07T16:25:00Z" w:initials="CL">
    <w:p w:rsidR="006264AA" w:rsidRDefault="006264AA">
      <w:pPr>
        <w:pStyle w:val="CommentText"/>
      </w:pPr>
      <w:r>
        <w:rPr>
          <w:rStyle w:val="CommentReference"/>
        </w:rPr>
        <w:annotationRef/>
      </w:r>
      <w:r w:rsidRPr="003064C2">
        <w:rPr>
          <w:rFonts w:ascii="Arial" w:hAnsi="Arial" w:cs="Arial"/>
          <w:sz w:val="16"/>
          <w:szCs w:val="16"/>
        </w:rPr>
        <w:t>The same law continues to be in force.</w:t>
      </w:r>
    </w:p>
  </w:comment>
  <w:comment w:id="1" w:author="Christiane Lehnhoff" w:date="2014-11-07T16:25:00Z" w:initials="CL">
    <w:p w:rsidR="006264AA" w:rsidRDefault="006264AA">
      <w:pPr>
        <w:pStyle w:val="CommentText"/>
      </w:pPr>
      <w:r>
        <w:rPr>
          <w:rStyle w:val="CommentReference"/>
        </w:rPr>
        <w:annotationRef/>
      </w:r>
      <w:r w:rsidRPr="003064C2">
        <w:rPr>
          <w:rFonts w:ascii="Arial" w:hAnsi="Arial" w:cs="Arial"/>
          <w:sz w:val="16"/>
          <w:szCs w:val="16"/>
        </w:rPr>
        <w:t>Special bill against trafficking in persons. Record 967-7-2013-1 submitted on 07/08/2013 has yet to be approved</w:t>
      </w:r>
      <w:r>
        <w:rPr>
          <w:rFonts w:ascii="Arial" w:hAnsi="Arial" w:cs="Arial"/>
          <w:sz w:val="16"/>
          <w:szCs w:val="16"/>
        </w:rPr>
        <w:t>.</w:t>
      </w:r>
    </w:p>
  </w:comment>
  <w:comment w:id="2" w:author="Christiane Lehnhoff" w:date="2014-11-07T16:25:00Z" w:initials="CL">
    <w:p w:rsidR="006264AA" w:rsidRDefault="006264AA">
      <w:pPr>
        <w:pStyle w:val="CommentText"/>
      </w:pPr>
      <w:r>
        <w:rPr>
          <w:rStyle w:val="CommentReference"/>
        </w:rPr>
        <w:annotationRef/>
      </w:r>
      <w:r>
        <w:rPr>
          <w:rFonts w:ascii="Arial" w:hAnsi="Arial" w:cs="Arial"/>
          <w:sz w:val="16"/>
          <w:szCs w:val="16"/>
        </w:rPr>
        <w:t>The d</w:t>
      </w:r>
      <w:r w:rsidRPr="003064C2">
        <w:rPr>
          <w:rFonts w:ascii="Arial" w:hAnsi="Arial" w:cs="Arial"/>
          <w:sz w:val="16"/>
          <w:szCs w:val="16"/>
        </w:rPr>
        <w:t>raft of a special and comprehensive law against trafficking in persons, submitted on 03/26/2014, has yet to be approved.</w:t>
      </w:r>
    </w:p>
  </w:comment>
  <w:comment w:id="612" w:author="Christiane Lehnhoff" w:date="2014-11-07T16:25:00Z" w:initials="CL">
    <w:p w:rsidR="006264AA" w:rsidRDefault="006264AA">
      <w:pPr>
        <w:pStyle w:val="CommentText"/>
      </w:pPr>
      <w:r>
        <w:rPr>
          <w:rStyle w:val="CommentReference"/>
        </w:rPr>
        <w:annotationRef/>
      </w:r>
      <w:r w:rsidRPr="003064C2">
        <w:rPr>
          <w:rFonts w:ascii="Arial" w:hAnsi="Arial" w:cs="Arial"/>
          <w:sz w:val="16"/>
          <w:szCs w:val="16"/>
        </w:rPr>
        <w:t>Article 367-B of the Criminal Code does not state clearly the ways or means that are used.</w:t>
      </w:r>
    </w:p>
  </w:comment>
  <w:comment w:id="660" w:author="Christiane Lehnhoff" w:date="2014-11-07T16:25:00Z" w:initials="CL">
    <w:p w:rsidR="006264AA" w:rsidRDefault="006264AA">
      <w:pPr>
        <w:pStyle w:val="CommentText"/>
      </w:pPr>
      <w:r>
        <w:rPr>
          <w:rStyle w:val="CommentReference"/>
        </w:rPr>
        <w:annotationRef/>
      </w:r>
      <w:r w:rsidRPr="003064C2">
        <w:rPr>
          <w:rFonts w:ascii="Arial" w:hAnsi="Arial" w:cs="Arial"/>
          <w:sz w:val="16"/>
          <w:szCs w:val="16"/>
        </w:rPr>
        <w:t xml:space="preserve">The Law Against Trafficking in Persons does not </w:t>
      </w:r>
      <w:r>
        <w:rPr>
          <w:rFonts w:ascii="Arial" w:hAnsi="Arial" w:cs="Arial"/>
          <w:sz w:val="16"/>
          <w:szCs w:val="16"/>
        </w:rPr>
        <w:t>specify</w:t>
      </w:r>
      <w:r w:rsidRPr="003064C2">
        <w:rPr>
          <w:rFonts w:ascii="Arial" w:hAnsi="Arial" w:cs="Arial"/>
          <w:sz w:val="16"/>
          <w:szCs w:val="16"/>
        </w:rPr>
        <w:t xml:space="preserve"> the origin of th</w:t>
      </w:r>
      <w:r>
        <w:rPr>
          <w:rFonts w:ascii="Arial" w:hAnsi="Arial" w:cs="Arial"/>
          <w:sz w:val="16"/>
          <w:szCs w:val="16"/>
        </w:rPr>
        <w:t>e degree of attempted offence.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464" w:rsidRDefault="00691464">
      <w:r>
        <w:separator/>
      </w:r>
    </w:p>
  </w:endnote>
  <w:endnote w:type="continuationSeparator" w:id="0">
    <w:p w:rsidR="00691464" w:rsidRDefault="006914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464" w:rsidRDefault="00691464">
      <w:r>
        <w:separator/>
      </w:r>
    </w:p>
  </w:footnote>
  <w:footnote w:type="continuationSeparator" w:id="0">
    <w:p w:rsidR="00691464" w:rsidRDefault="00691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4AA" w:rsidRPr="003064C2" w:rsidRDefault="006264AA" w:rsidP="0007689E">
    <w:pPr>
      <w:jc w:val="right"/>
      <w:rPr>
        <w:ins w:id="1149" w:author="Christiane Lehnhoff" w:date="2014-10-29T17:00:00Z"/>
        <w:rFonts w:ascii="Times New Roman" w:hAnsi="Times New Roman"/>
        <w:sz w:val="16"/>
        <w:szCs w:val="16"/>
        <w:u w:val="single"/>
      </w:rPr>
    </w:pPr>
    <w:ins w:id="1150" w:author="Christiane Lehnhoff" w:date="2014-10-29T17:00:00Z">
      <w:r w:rsidRPr="003064C2">
        <w:rPr>
          <w:rFonts w:ascii="Times New Roman" w:hAnsi="Times New Roman"/>
          <w:sz w:val="16"/>
          <w:szCs w:val="16"/>
          <w:u w:val="single"/>
        </w:rPr>
        <w:t>Input for updates</w:t>
      </w:r>
    </w:ins>
  </w:p>
  <w:p w:rsidR="006264AA" w:rsidRPr="003064C2" w:rsidRDefault="006264AA" w:rsidP="0007689E">
    <w:pPr>
      <w:jc w:val="right"/>
      <w:rPr>
        <w:ins w:id="1151" w:author="Christiane Lehnhoff" w:date="2014-10-29T17:00:00Z"/>
        <w:rFonts w:ascii="Times New Roman" w:hAnsi="Times New Roman"/>
        <w:sz w:val="16"/>
        <w:szCs w:val="16"/>
        <w:u w:val="single"/>
      </w:rPr>
    </w:pPr>
    <w:ins w:id="1152" w:author="Christiane Lehnhoff" w:date="2014-10-29T17:00:00Z">
      <w:r w:rsidRPr="003064C2">
        <w:rPr>
          <w:rFonts w:ascii="Times New Roman" w:hAnsi="Times New Roman"/>
          <w:sz w:val="16"/>
          <w:szCs w:val="16"/>
          <w:u w:val="single"/>
        </w:rPr>
        <w:t>September 18, 2014</w:t>
      </w:r>
    </w:ins>
  </w:p>
  <w:p w:rsidR="006264AA" w:rsidRDefault="006264AA" w:rsidP="0007689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882" type="#_x0000_t75" style="width:3in;height:3in" o:bullet="t"/>
    </w:pict>
  </w:numPicBullet>
  <w:numPicBullet w:numPicBulletId="1">
    <w:pict>
      <v:shape id="_x0000_i3883" type="#_x0000_t75" style="width:3in;height:3in" o:bullet="t"/>
    </w:pict>
  </w:numPicBullet>
  <w:numPicBullet w:numPicBulletId="2">
    <w:pict>
      <v:shape id="_x0000_i3884" type="#_x0000_t75" style="width:3in;height:3in" o:bullet="t"/>
    </w:pict>
  </w:numPicBullet>
  <w:numPicBullet w:numPicBulletId="3">
    <w:pict>
      <v:shape id="_x0000_i3885" type="#_x0000_t75" style="width:3in;height:3in" o:bullet="t"/>
    </w:pict>
  </w:numPicBullet>
  <w:numPicBullet w:numPicBulletId="4">
    <w:pict>
      <v:shape id="_x0000_i3886" type="#_x0000_t75" style="width:3in;height:3in" o:bullet="t"/>
    </w:pict>
  </w:numPicBullet>
  <w:numPicBullet w:numPicBulletId="5">
    <w:pict>
      <v:shape id="_x0000_i3887" type="#_x0000_t75" style="width:3in;height:3in" o:bullet="t"/>
    </w:pict>
  </w:numPicBullet>
  <w:numPicBullet w:numPicBulletId="6">
    <w:pict>
      <v:shape id="_x0000_i3888" type="#_x0000_t75" style="width:3in;height:3in" o:bullet="t"/>
    </w:pict>
  </w:numPicBullet>
  <w:numPicBullet w:numPicBulletId="7">
    <w:pict>
      <v:shape id="_x0000_i3889" type="#_x0000_t75" style="width:3in;height:3in" o:bullet="t"/>
    </w:pict>
  </w:numPicBullet>
  <w:numPicBullet w:numPicBulletId="8">
    <w:pict>
      <v:shape id="_x0000_i3890" type="#_x0000_t75" style="width:3in;height:3in" o:bullet="t"/>
    </w:pict>
  </w:numPicBullet>
  <w:numPicBullet w:numPicBulletId="9">
    <w:pict>
      <v:shape id="_x0000_i3891" type="#_x0000_t75" style="width:3in;height:3in" o:bullet="t"/>
    </w:pict>
  </w:numPicBullet>
  <w:numPicBullet w:numPicBulletId="10">
    <w:pict>
      <v:shape id="_x0000_i3892" type="#_x0000_t75" style="width:3in;height:3in" o:bullet="t"/>
    </w:pict>
  </w:numPicBullet>
  <w:numPicBullet w:numPicBulletId="11">
    <w:pict>
      <v:shape id="_x0000_i3893" type="#_x0000_t75" style="width:3in;height:3in" o:bullet="t"/>
    </w:pict>
  </w:numPicBullet>
  <w:numPicBullet w:numPicBulletId="12">
    <w:pict>
      <v:shape id="_x0000_i3894" type="#_x0000_t75" style="width:3in;height:3in" o:bullet="t"/>
    </w:pict>
  </w:numPicBullet>
  <w:numPicBullet w:numPicBulletId="13">
    <w:pict>
      <v:shape id="_x0000_i3895" type="#_x0000_t75" style="width:3in;height:3in" o:bullet="t"/>
    </w:pict>
  </w:numPicBullet>
  <w:numPicBullet w:numPicBulletId="14">
    <w:pict>
      <v:shape id="_x0000_i3896" type="#_x0000_t75" style="width:3in;height:3in" o:bullet="t"/>
    </w:pict>
  </w:numPicBullet>
  <w:numPicBullet w:numPicBulletId="15">
    <w:pict>
      <v:shape id="_x0000_i3897" type="#_x0000_t75" style="width:3in;height:3in" o:bullet="t"/>
    </w:pict>
  </w:numPicBullet>
  <w:numPicBullet w:numPicBulletId="16">
    <w:pict>
      <v:shape id="_x0000_i3898" type="#_x0000_t75" style="width:3in;height:3in" o:bullet="t"/>
    </w:pict>
  </w:numPicBullet>
  <w:numPicBullet w:numPicBulletId="17">
    <w:pict>
      <v:shape id="_x0000_i3899" type="#_x0000_t75" style="width:3in;height:3in" o:bullet="t"/>
    </w:pict>
  </w:numPicBullet>
  <w:abstractNum w:abstractNumId="0">
    <w:nsid w:val="01B22812"/>
    <w:multiLevelType w:val="multilevel"/>
    <w:tmpl w:val="D0667BAC"/>
    <w:lvl w:ilvl="0">
      <w:start w:val="1"/>
      <w:numFmt w:val="bullet"/>
      <w:lvlText w:val=""/>
      <w:lvlJc w:val="left"/>
      <w:pPr>
        <w:tabs>
          <w:tab w:val="num" w:pos="39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D20851"/>
    <w:multiLevelType w:val="hybridMultilevel"/>
    <w:tmpl w:val="BAE2EF24"/>
    <w:lvl w:ilvl="0" w:tplc="BDB66CAC">
      <w:start w:val="1"/>
      <w:numFmt w:val="upp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A864D9"/>
    <w:multiLevelType w:val="multilevel"/>
    <w:tmpl w:val="47FE6220"/>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F331B"/>
    <w:multiLevelType w:val="multilevel"/>
    <w:tmpl w:val="92A8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14EA8"/>
    <w:multiLevelType w:val="hybridMultilevel"/>
    <w:tmpl w:val="979E23C0"/>
    <w:lvl w:ilvl="0" w:tplc="FACC05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569A8"/>
    <w:multiLevelType w:val="hybridMultilevel"/>
    <w:tmpl w:val="5E9C0BA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EF73CF5"/>
    <w:multiLevelType w:val="hybridMultilevel"/>
    <w:tmpl w:val="2912ED62"/>
    <w:lvl w:ilvl="0" w:tplc="30C43442">
      <w:start w:val="5"/>
      <w:numFmt w:val="upperRoman"/>
      <w:lvlText w:val="%1."/>
      <w:lvlJc w:val="left"/>
      <w:pPr>
        <w:tabs>
          <w:tab w:val="num" w:pos="3900"/>
        </w:tabs>
        <w:ind w:left="3900" w:hanging="354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345709C"/>
    <w:multiLevelType w:val="hybridMultilevel"/>
    <w:tmpl w:val="C5DC27F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5E21874"/>
    <w:multiLevelType w:val="multilevel"/>
    <w:tmpl w:val="7AC4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105467"/>
    <w:multiLevelType w:val="multilevel"/>
    <w:tmpl w:val="5F24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FC2962"/>
    <w:multiLevelType w:val="hybridMultilevel"/>
    <w:tmpl w:val="37227A8C"/>
    <w:lvl w:ilvl="0" w:tplc="1CF42406">
      <w:start w:val="1"/>
      <w:numFmt w:val="bullet"/>
      <w:lvlText w:val=""/>
      <w:lvlJc w:val="left"/>
      <w:pPr>
        <w:tabs>
          <w:tab w:val="num" w:pos="567"/>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1402CB0"/>
    <w:multiLevelType w:val="multilevel"/>
    <w:tmpl w:val="45DA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B438E0"/>
    <w:multiLevelType w:val="hybridMultilevel"/>
    <w:tmpl w:val="890ADAD8"/>
    <w:lvl w:ilvl="0" w:tplc="FACC05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22E5D"/>
    <w:multiLevelType w:val="hybridMultilevel"/>
    <w:tmpl w:val="E662F690"/>
    <w:lvl w:ilvl="0" w:tplc="72AA6A50">
      <w:start w:val="1"/>
      <w:numFmt w:val="lowerLetter"/>
      <w:lvlText w:val="(%1)"/>
      <w:lvlJc w:val="left"/>
      <w:pPr>
        <w:tabs>
          <w:tab w:val="num" w:pos="1800"/>
        </w:tabs>
        <w:ind w:left="1800" w:hanging="36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14">
    <w:nsid w:val="3C997F5A"/>
    <w:multiLevelType w:val="hybridMultilevel"/>
    <w:tmpl w:val="65DE4E08"/>
    <w:lvl w:ilvl="0" w:tplc="FACC05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924590"/>
    <w:multiLevelType w:val="hybridMultilevel"/>
    <w:tmpl w:val="ED7A1F64"/>
    <w:lvl w:ilvl="0" w:tplc="358A58F0">
      <w:start w:val="1"/>
      <w:numFmt w:val="bullet"/>
      <w:lvlText w:val=""/>
      <w:lvlJc w:val="left"/>
      <w:pPr>
        <w:tabs>
          <w:tab w:val="num" w:pos="397"/>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5ED4CF9"/>
    <w:multiLevelType w:val="multilevel"/>
    <w:tmpl w:val="5C86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E59C2"/>
    <w:multiLevelType w:val="hybridMultilevel"/>
    <w:tmpl w:val="D0667BAC"/>
    <w:lvl w:ilvl="0" w:tplc="358A58F0">
      <w:start w:val="1"/>
      <w:numFmt w:val="bullet"/>
      <w:lvlText w:val=""/>
      <w:lvlJc w:val="left"/>
      <w:pPr>
        <w:tabs>
          <w:tab w:val="num" w:pos="397"/>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58B6EC9"/>
    <w:multiLevelType w:val="multilevel"/>
    <w:tmpl w:val="C710297C"/>
    <w:lvl w:ilvl="0">
      <w:start w:val="279"/>
      <w:numFmt w:val="decimal"/>
      <w:lvlText w:val="%1"/>
      <w:lvlJc w:val="left"/>
      <w:pPr>
        <w:tabs>
          <w:tab w:val="num" w:pos="780"/>
        </w:tabs>
        <w:ind w:left="780" w:hanging="780"/>
      </w:pPr>
      <w:rPr>
        <w:rFonts w:hint="default"/>
        <w:b/>
      </w:rPr>
    </w:lvl>
    <w:lvl w:ilvl="1">
      <w:start w:val="3"/>
      <w:numFmt w:val="decimalZero"/>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5F6B6503"/>
    <w:multiLevelType w:val="multilevel"/>
    <w:tmpl w:val="C160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EE49B8"/>
    <w:multiLevelType w:val="hybridMultilevel"/>
    <w:tmpl w:val="DD6274D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7631192"/>
    <w:multiLevelType w:val="hybridMultilevel"/>
    <w:tmpl w:val="054A3004"/>
    <w:lvl w:ilvl="0" w:tplc="D8C21904">
      <w:start w:val="1"/>
      <w:numFmt w:val="decimal"/>
      <w:lvlText w:val="%1)"/>
      <w:lvlJc w:val="left"/>
      <w:pPr>
        <w:tabs>
          <w:tab w:val="num" w:pos="720"/>
        </w:tabs>
        <w:ind w:left="720" w:hanging="360"/>
      </w:pPr>
      <w:rPr>
        <w:rFonts w:ascii="Bookman Old Style" w:hAnsi="Bookman Old Styl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E32DBA"/>
    <w:multiLevelType w:val="hybridMultilevel"/>
    <w:tmpl w:val="79902D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32C3217"/>
    <w:multiLevelType w:val="hybridMultilevel"/>
    <w:tmpl w:val="A9409D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4C73F8D"/>
    <w:multiLevelType w:val="hybridMultilevel"/>
    <w:tmpl w:val="0924024C"/>
    <w:lvl w:ilvl="0" w:tplc="D7407250">
      <w:start w:val="1"/>
      <w:numFmt w:val="bullet"/>
      <w:lvlText w:val=""/>
      <w:lvlJc w:val="left"/>
      <w:pPr>
        <w:tabs>
          <w:tab w:val="num" w:pos="397"/>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84C3C03"/>
    <w:multiLevelType w:val="multilevel"/>
    <w:tmpl w:val="F29E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75084D"/>
    <w:multiLevelType w:val="multilevel"/>
    <w:tmpl w:val="0924024C"/>
    <w:lvl w:ilvl="0">
      <w:start w:val="1"/>
      <w:numFmt w:val="bullet"/>
      <w:lvlText w:val=""/>
      <w:lvlJc w:val="left"/>
      <w:pPr>
        <w:tabs>
          <w:tab w:val="num" w:pos="397"/>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3"/>
  </w:num>
  <w:num w:numId="3">
    <w:abstractNumId w:val="22"/>
  </w:num>
  <w:num w:numId="4">
    <w:abstractNumId w:val="15"/>
  </w:num>
  <w:num w:numId="5">
    <w:abstractNumId w:val="17"/>
  </w:num>
  <w:num w:numId="6">
    <w:abstractNumId w:val="0"/>
  </w:num>
  <w:num w:numId="7">
    <w:abstractNumId w:val="24"/>
  </w:num>
  <w:num w:numId="8">
    <w:abstractNumId w:val="26"/>
  </w:num>
  <w:num w:numId="9">
    <w:abstractNumId w:val="7"/>
  </w:num>
  <w:num w:numId="10">
    <w:abstractNumId w:val="20"/>
  </w:num>
  <w:num w:numId="11">
    <w:abstractNumId w:val="18"/>
  </w:num>
  <w:num w:numId="12">
    <w:abstractNumId w:val="13"/>
  </w:num>
  <w:num w:numId="13">
    <w:abstractNumId w:val="10"/>
  </w:num>
  <w:num w:numId="14">
    <w:abstractNumId w:val="2"/>
  </w:num>
  <w:num w:numId="15">
    <w:abstractNumId w:val="5"/>
  </w:num>
  <w:num w:numId="16">
    <w:abstractNumId w:val="1"/>
  </w:num>
  <w:num w:numId="17">
    <w:abstractNumId w:val="21"/>
  </w:num>
  <w:num w:numId="18">
    <w:abstractNumId w:val="19"/>
  </w:num>
  <w:num w:numId="19">
    <w:abstractNumId w:val="11"/>
  </w:num>
  <w:num w:numId="20">
    <w:abstractNumId w:val="25"/>
  </w:num>
  <w:num w:numId="21">
    <w:abstractNumId w:val="8"/>
  </w:num>
  <w:num w:numId="22">
    <w:abstractNumId w:val="16"/>
  </w:num>
  <w:num w:numId="23">
    <w:abstractNumId w:val="3"/>
  </w:num>
  <w:num w:numId="24">
    <w:abstractNumId w:val="9"/>
  </w:num>
  <w:num w:numId="25">
    <w:abstractNumId w:val="12"/>
  </w:num>
  <w:num w:numId="26">
    <w:abstractNumId w:val="4"/>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activeWritingStyle w:appName="MSWord" w:lang="es-ES"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CR" w:vendorID="64" w:dllVersion="131078" w:nlCheck="1" w:checkStyle="1"/>
  <w:activeWritingStyle w:appName="MSWord" w:lang="fr-CA" w:vendorID="64" w:dllVersion="131078" w:nlCheck="1" w:checkStyle="1"/>
  <w:activeWritingStyle w:appName="MSWord" w:lang="en-CA" w:vendorID="64" w:dllVersion="131078" w:nlCheck="1" w:checkStyle="1"/>
  <w:proofState w:spelling="clean" w:grammar="clean"/>
  <w:stylePaneFormatFilter w:val="3F01"/>
  <w:trackRevisions/>
  <w:defaultTabStop w:val="708"/>
  <w:hyphenationZone w:val="425"/>
  <w:characterSpacingControl w:val="doNotCompress"/>
  <w:footnotePr>
    <w:footnote w:id="-1"/>
    <w:footnote w:id="0"/>
  </w:footnotePr>
  <w:endnotePr>
    <w:endnote w:id="-1"/>
    <w:endnote w:id="0"/>
  </w:endnotePr>
  <w:compat/>
  <w:rsids>
    <w:rsidRoot w:val="009A4095"/>
    <w:rsid w:val="000009D7"/>
    <w:rsid w:val="00002A89"/>
    <w:rsid w:val="00004CA6"/>
    <w:rsid w:val="00005771"/>
    <w:rsid w:val="00005C88"/>
    <w:rsid w:val="00006F2C"/>
    <w:rsid w:val="00007FF3"/>
    <w:rsid w:val="00010229"/>
    <w:rsid w:val="00010D8E"/>
    <w:rsid w:val="00010F02"/>
    <w:rsid w:val="00011F19"/>
    <w:rsid w:val="000130AA"/>
    <w:rsid w:val="0001405F"/>
    <w:rsid w:val="00015166"/>
    <w:rsid w:val="0001652E"/>
    <w:rsid w:val="000179CF"/>
    <w:rsid w:val="00017BE8"/>
    <w:rsid w:val="000207E8"/>
    <w:rsid w:val="0002291E"/>
    <w:rsid w:val="000269B4"/>
    <w:rsid w:val="0003055E"/>
    <w:rsid w:val="00030811"/>
    <w:rsid w:val="000312EA"/>
    <w:rsid w:val="00031BCF"/>
    <w:rsid w:val="00032133"/>
    <w:rsid w:val="00034619"/>
    <w:rsid w:val="00034DD6"/>
    <w:rsid w:val="00034E4F"/>
    <w:rsid w:val="000352A8"/>
    <w:rsid w:val="00035B27"/>
    <w:rsid w:val="0004048D"/>
    <w:rsid w:val="0004114C"/>
    <w:rsid w:val="0004179C"/>
    <w:rsid w:val="00041B0F"/>
    <w:rsid w:val="00043EFB"/>
    <w:rsid w:val="00047AF5"/>
    <w:rsid w:val="000505B8"/>
    <w:rsid w:val="00051132"/>
    <w:rsid w:val="000516DA"/>
    <w:rsid w:val="00052AC6"/>
    <w:rsid w:val="00054ACA"/>
    <w:rsid w:val="00055289"/>
    <w:rsid w:val="00055E65"/>
    <w:rsid w:val="00056B76"/>
    <w:rsid w:val="00056D9C"/>
    <w:rsid w:val="000577B0"/>
    <w:rsid w:val="00057FB7"/>
    <w:rsid w:val="0006089D"/>
    <w:rsid w:val="0006134E"/>
    <w:rsid w:val="00061793"/>
    <w:rsid w:val="00063257"/>
    <w:rsid w:val="00063DFD"/>
    <w:rsid w:val="00066684"/>
    <w:rsid w:val="000668DE"/>
    <w:rsid w:val="000670FD"/>
    <w:rsid w:val="000673BA"/>
    <w:rsid w:val="00070242"/>
    <w:rsid w:val="00072EC4"/>
    <w:rsid w:val="000742E8"/>
    <w:rsid w:val="00075253"/>
    <w:rsid w:val="00075888"/>
    <w:rsid w:val="0007689E"/>
    <w:rsid w:val="000779CA"/>
    <w:rsid w:val="00077B58"/>
    <w:rsid w:val="00077BEE"/>
    <w:rsid w:val="00082356"/>
    <w:rsid w:val="000835F8"/>
    <w:rsid w:val="00084C82"/>
    <w:rsid w:val="000862F6"/>
    <w:rsid w:val="000865F3"/>
    <w:rsid w:val="00086914"/>
    <w:rsid w:val="00086D02"/>
    <w:rsid w:val="00090E19"/>
    <w:rsid w:val="00090FCB"/>
    <w:rsid w:val="00093694"/>
    <w:rsid w:val="00094B77"/>
    <w:rsid w:val="00094BC5"/>
    <w:rsid w:val="0009585E"/>
    <w:rsid w:val="00095A32"/>
    <w:rsid w:val="000A0DF9"/>
    <w:rsid w:val="000A1222"/>
    <w:rsid w:val="000A1280"/>
    <w:rsid w:val="000A16D5"/>
    <w:rsid w:val="000A1F37"/>
    <w:rsid w:val="000A37CC"/>
    <w:rsid w:val="000A3C7B"/>
    <w:rsid w:val="000A546D"/>
    <w:rsid w:val="000A5A10"/>
    <w:rsid w:val="000A5C0F"/>
    <w:rsid w:val="000A69C4"/>
    <w:rsid w:val="000B082F"/>
    <w:rsid w:val="000B2457"/>
    <w:rsid w:val="000B265B"/>
    <w:rsid w:val="000B37E8"/>
    <w:rsid w:val="000B41DC"/>
    <w:rsid w:val="000B492A"/>
    <w:rsid w:val="000B508D"/>
    <w:rsid w:val="000B6A24"/>
    <w:rsid w:val="000C009A"/>
    <w:rsid w:val="000C2071"/>
    <w:rsid w:val="000C38B7"/>
    <w:rsid w:val="000C4969"/>
    <w:rsid w:val="000C503D"/>
    <w:rsid w:val="000C56D9"/>
    <w:rsid w:val="000C59DF"/>
    <w:rsid w:val="000C6D4B"/>
    <w:rsid w:val="000C71F3"/>
    <w:rsid w:val="000D14D4"/>
    <w:rsid w:val="000D19F4"/>
    <w:rsid w:val="000D320F"/>
    <w:rsid w:val="000D3C4A"/>
    <w:rsid w:val="000D5CB7"/>
    <w:rsid w:val="000D6055"/>
    <w:rsid w:val="000D63BE"/>
    <w:rsid w:val="000D6C5C"/>
    <w:rsid w:val="000E0004"/>
    <w:rsid w:val="000E3199"/>
    <w:rsid w:val="000E438F"/>
    <w:rsid w:val="000E5576"/>
    <w:rsid w:val="000E5589"/>
    <w:rsid w:val="000E7DBD"/>
    <w:rsid w:val="000F2A04"/>
    <w:rsid w:val="000F2C84"/>
    <w:rsid w:val="000F3815"/>
    <w:rsid w:val="000F4C5D"/>
    <w:rsid w:val="000F7BD4"/>
    <w:rsid w:val="000F7C8C"/>
    <w:rsid w:val="00100BA0"/>
    <w:rsid w:val="0010269D"/>
    <w:rsid w:val="00104B97"/>
    <w:rsid w:val="001055F2"/>
    <w:rsid w:val="00110740"/>
    <w:rsid w:val="00110E59"/>
    <w:rsid w:val="00112320"/>
    <w:rsid w:val="00113A02"/>
    <w:rsid w:val="0011470A"/>
    <w:rsid w:val="0011582B"/>
    <w:rsid w:val="001162EB"/>
    <w:rsid w:val="00116C0E"/>
    <w:rsid w:val="00117157"/>
    <w:rsid w:val="00120558"/>
    <w:rsid w:val="001242C9"/>
    <w:rsid w:val="001250FB"/>
    <w:rsid w:val="00125916"/>
    <w:rsid w:val="00125E44"/>
    <w:rsid w:val="00126110"/>
    <w:rsid w:val="001263A5"/>
    <w:rsid w:val="00127597"/>
    <w:rsid w:val="00131E3E"/>
    <w:rsid w:val="001323C0"/>
    <w:rsid w:val="00135884"/>
    <w:rsid w:val="00135FA6"/>
    <w:rsid w:val="0013617A"/>
    <w:rsid w:val="00140AE6"/>
    <w:rsid w:val="00141899"/>
    <w:rsid w:val="0014254B"/>
    <w:rsid w:val="00142A1A"/>
    <w:rsid w:val="00144F90"/>
    <w:rsid w:val="001453E2"/>
    <w:rsid w:val="0014624C"/>
    <w:rsid w:val="001470A3"/>
    <w:rsid w:val="00151618"/>
    <w:rsid w:val="00152382"/>
    <w:rsid w:val="00152460"/>
    <w:rsid w:val="0015372E"/>
    <w:rsid w:val="00153B72"/>
    <w:rsid w:val="001559E1"/>
    <w:rsid w:val="00156419"/>
    <w:rsid w:val="00157639"/>
    <w:rsid w:val="0016051D"/>
    <w:rsid w:val="00164067"/>
    <w:rsid w:val="001654B9"/>
    <w:rsid w:val="001669E2"/>
    <w:rsid w:val="001704F7"/>
    <w:rsid w:val="00170D01"/>
    <w:rsid w:val="00171E89"/>
    <w:rsid w:val="00173490"/>
    <w:rsid w:val="001736B3"/>
    <w:rsid w:val="00174735"/>
    <w:rsid w:val="00174E98"/>
    <w:rsid w:val="0017736B"/>
    <w:rsid w:val="001777DE"/>
    <w:rsid w:val="001808C6"/>
    <w:rsid w:val="0018293E"/>
    <w:rsid w:val="00183038"/>
    <w:rsid w:val="001831D9"/>
    <w:rsid w:val="001852B4"/>
    <w:rsid w:val="00187BB6"/>
    <w:rsid w:val="00187FC8"/>
    <w:rsid w:val="001901F0"/>
    <w:rsid w:val="00191588"/>
    <w:rsid w:val="00191F09"/>
    <w:rsid w:val="00192EAF"/>
    <w:rsid w:val="00193344"/>
    <w:rsid w:val="00193822"/>
    <w:rsid w:val="00194722"/>
    <w:rsid w:val="00194EB6"/>
    <w:rsid w:val="00196888"/>
    <w:rsid w:val="00196FCA"/>
    <w:rsid w:val="00197092"/>
    <w:rsid w:val="00197379"/>
    <w:rsid w:val="001A0EFF"/>
    <w:rsid w:val="001A1329"/>
    <w:rsid w:val="001A2415"/>
    <w:rsid w:val="001A29B3"/>
    <w:rsid w:val="001A2AD6"/>
    <w:rsid w:val="001A2EA6"/>
    <w:rsid w:val="001A4AC3"/>
    <w:rsid w:val="001A762C"/>
    <w:rsid w:val="001B01A7"/>
    <w:rsid w:val="001B14D5"/>
    <w:rsid w:val="001B2BA2"/>
    <w:rsid w:val="001B2D8A"/>
    <w:rsid w:val="001B386A"/>
    <w:rsid w:val="001B60D6"/>
    <w:rsid w:val="001B7247"/>
    <w:rsid w:val="001B75A8"/>
    <w:rsid w:val="001C003B"/>
    <w:rsid w:val="001C293E"/>
    <w:rsid w:val="001C3E52"/>
    <w:rsid w:val="001C73A9"/>
    <w:rsid w:val="001C76ED"/>
    <w:rsid w:val="001C7AFF"/>
    <w:rsid w:val="001D394B"/>
    <w:rsid w:val="001D4FED"/>
    <w:rsid w:val="001D721A"/>
    <w:rsid w:val="001D7FC9"/>
    <w:rsid w:val="001E038D"/>
    <w:rsid w:val="001E1936"/>
    <w:rsid w:val="001E219A"/>
    <w:rsid w:val="001E2B9B"/>
    <w:rsid w:val="001E2C22"/>
    <w:rsid w:val="001E314D"/>
    <w:rsid w:val="001E4178"/>
    <w:rsid w:val="001E430C"/>
    <w:rsid w:val="001E563B"/>
    <w:rsid w:val="001E6D19"/>
    <w:rsid w:val="001F0287"/>
    <w:rsid w:val="001F05EF"/>
    <w:rsid w:val="001F3E3A"/>
    <w:rsid w:val="001F4B25"/>
    <w:rsid w:val="001F4D29"/>
    <w:rsid w:val="001F4F09"/>
    <w:rsid w:val="001F562E"/>
    <w:rsid w:val="001F5A22"/>
    <w:rsid w:val="001F5DA8"/>
    <w:rsid w:val="001F71E5"/>
    <w:rsid w:val="001F7DB5"/>
    <w:rsid w:val="002013E2"/>
    <w:rsid w:val="00202333"/>
    <w:rsid w:val="00202CC3"/>
    <w:rsid w:val="00203D3F"/>
    <w:rsid w:val="00203D64"/>
    <w:rsid w:val="00204964"/>
    <w:rsid w:val="00204AEC"/>
    <w:rsid w:val="002063A7"/>
    <w:rsid w:val="00207F04"/>
    <w:rsid w:val="00210487"/>
    <w:rsid w:val="00210EDB"/>
    <w:rsid w:val="0021290C"/>
    <w:rsid w:val="0021294F"/>
    <w:rsid w:val="00213EAE"/>
    <w:rsid w:val="00214AA7"/>
    <w:rsid w:val="00217445"/>
    <w:rsid w:val="00217BFF"/>
    <w:rsid w:val="002203D4"/>
    <w:rsid w:val="00221139"/>
    <w:rsid w:val="00221CFF"/>
    <w:rsid w:val="00222DE3"/>
    <w:rsid w:val="0022337C"/>
    <w:rsid w:val="00225232"/>
    <w:rsid w:val="0022578F"/>
    <w:rsid w:val="00225A81"/>
    <w:rsid w:val="00225DD1"/>
    <w:rsid w:val="00227055"/>
    <w:rsid w:val="00227FDA"/>
    <w:rsid w:val="0023155B"/>
    <w:rsid w:val="00235D5B"/>
    <w:rsid w:val="002360C7"/>
    <w:rsid w:val="00236242"/>
    <w:rsid w:val="002365E1"/>
    <w:rsid w:val="002403E3"/>
    <w:rsid w:val="00242091"/>
    <w:rsid w:val="002428BF"/>
    <w:rsid w:val="0024328D"/>
    <w:rsid w:val="0024424E"/>
    <w:rsid w:val="00245DEF"/>
    <w:rsid w:val="00246D03"/>
    <w:rsid w:val="002500C3"/>
    <w:rsid w:val="0025059F"/>
    <w:rsid w:val="00250909"/>
    <w:rsid w:val="00250BA9"/>
    <w:rsid w:val="00250C13"/>
    <w:rsid w:val="00254648"/>
    <w:rsid w:val="00255C88"/>
    <w:rsid w:val="00255E3F"/>
    <w:rsid w:val="00255E70"/>
    <w:rsid w:val="0025609D"/>
    <w:rsid w:val="00256411"/>
    <w:rsid w:val="00256553"/>
    <w:rsid w:val="00256828"/>
    <w:rsid w:val="00257245"/>
    <w:rsid w:val="002601B2"/>
    <w:rsid w:val="00261041"/>
    <w:rsid w:val="00261795"/>
    <w:rsid w:val="00261C93"/>
    <w:rsid w:val="0026371A"/>
    <w:rsid w:val="00263C13"/>
    <w:rsid w:val="00264036"/>
    <w:rsid w:val="00264662"/>
    <w:rsid w:val="00266749"/>
    <w:rsid w:val="0027013F"/>
    <w:rsid w:val="002744FA"/>
    <w:rsid w:val="002754EE"/>
    <w:rsid w:val="00276224"/>
    <w:rsid w:val="00277555"/>
    <w:rsid w:val="002803EF"/>
    <w:rsid w:val="00284438"/>
    <w:rsid w:val="0028581F"/>
    <w:rsid w:val="00285915"/>
    <w:rsid w:val="00286A45"/>
    <w:rsid w:val="00286DAE"/>
    <w:rsid w:val="00292263"/>
    <w:rsid w:val="00292526"/>
    <w:rsid w:val="00292592"/>
    <w:rsid w:val="00292A76"/>
    <w:rsid w:val="0029377A"/>
    <w:rsid w:val="00294AAD"/>
    <w:rsid w:val="002951B6"/>
    <w:rsid w:val="00296136"/>
    <w:rsid w:val="00296407"/>
    <w:rsid w:val="002A0B3C"/>
    <w:rsid w:val="002A2863"/>
    <w:rsid w:val="002A6BA1"/>
    <w:rsid w:val="002A6F19"/>
    <w:rsid w:val="002A7B49"/>
    <w:rsid w:val="002B038D"/>
    <w:rsid w:val="002B0B7D"/>
    <w:rsid w:val="002B3992"/>
    <w:rsid w:val="002B3EF8"/>
    <w:rsid w:val="002B5702"/>
    <w:rsid w:val="002B7B99"/>
    <w:rsid w:val="002C2A68"/>
    <w:rsid w:val="002C33F0"/>
    <w:rsid w:val="002C3A5C"/>
    <w:rsid w:val="002C3B45"/>
    <w:rsid w:val="002C55AB"/>
    <w:rsid w:val="002C57C2"/>
    <w:rsid w:val="002D3817"/>
    <w:rsid w:val="002D4129"/>
    <w:rsid w:val="002D5410"/>
    <w:rsid w:val="002D7813"/>
    <w:rsid w:val="002D7C98"/>
    <w:rsid w:val="002D7CF7"/>
    <w:rsid w:val="002E149E"/>
    <w:rsid w:val="002E1BC4"/>
    <w:rsid w:val="002E291C"/>
    <w:rsid w:val="002E2DD7"/>
    <w:rsid w:val="002E4011"/>
    <w:rsid w:val="002E5D70"/>
    <w:rsid w:val="002E6EFF"/>
    <w:rsid w:val="002F21CD"/>
    <w:rsid w:val="002F42D3"/>
    <w:rsid w:val="002F449B"/>
    <w:rsid w:val="002F5218"/>
    <w:rsid w:val="002F6968"/>
    <w:rsid w:val="002F753A"/>
    <w:rsid w:val="002F7B8D"/>
    <w:rsid w:val="00301E65"/>
    <w:rsid w:val="003029CF"/>
    <w:rsid w:val="00302D22"/>
    <w:rsid w:val="00303EF0"/>
    <w:rsid w:val="00304083"/>
    <w:rsid w:val="0030508C"/>
    <w:rsid w:val="00306682"/>
    <w:rsid w:val="0030688D"/>
    <w:rsid w:val="003072C5"/>
    <w:rsid w:val="0030764A"/>
    <w:rsid w:val="003130E7"/>
    <w:rsid w:val="003133A5"/>
    <w:rsid w:val="00313943"/>
    <w:rsid w:val="00314AFC"/>
    <w:rsid w:val="00315A35"/>
    <w:rsid w:val="003171CB"/>
    <w:rsid w:val="003176E8"/>
    <w:rsid w:val="00317B40"/>
    <w:rsid w:val="0032025D"/>
    <w:rsid w:val="003209DA"/>
    <w:rsid w:val="00320C35"/>
    <w:rsid w:val="003212AA"/>
    <w:rsid w:val="00322066"/>
    <w:rsid w:val="00322C21"/>
    <w:rsid w:val="0032485A"/>
    <w:rsid w:val="003256DD"/>
    <w:rsid w:val="00325895"/>
    <w:rsid w:val="003260F8"/>
    <w:rsid w:val="003264C3"/>
    <w:rsid w:val="00326855"/>
    <w:rsid w:val="003269C0"/>
    <w:rsid w:val="00327A01"/>
    <w:rsid w:val="00327B6A"/>
    <w:rsid w:val="00327FDD"/>
    <w:rsid w:val="0033230A"/>
    <w:rsid w:val="00332417"/>
    <w:rsid w:val="00332898"/>
    <w:rsid w:val="00332D0D"/>
    <w:rsid w:val="00333503"/>
    <w:rsid w:val="00333604"/>
    <w:rsid w:val="003338BE"/>
    <w:rsid w:val="00336A58"/>
    <w:rsid w:val="00340D5F"/>
    <w:rsid w:val="003413D9"/>
    <w:rsid w:val="00341661"/>
    <w:rsid w:val="00341E61"/>
    <w:rsid w:val="0034219D"/>
    <w:rsid w:val="00343632"/>
    <w:rsid w:val="003437A2"/>
    <w:rsid w:val="00344118"/>
    <w:rsid w:val="00344789"/>
    <w:rsid w:val="00346E08"/>
    <w:rsid w:val="0034704F"/>
    <w:rsid w:val="00347354"/>
    <w:rsid w:val="00347AF0"/>
    <w:rsid w:val="0035083D"/>
    <w:rsid w:val="00350DE8"/>
    <w:rsid w:val="00350E7C"/>
    <w:rsid w:val="0035324C"/>
    <w:rsid w:val="00353F00"/>
    <w:rsid w:val="00356025"/>
    <w:rsid w:val="00357523"/>
    <w:rsid w:val="00357753"/>
    <w:rsid w:val="00360C47"/>
    <w:rsid w:val="003611DF"/>
    <w:rsid w:val="00361EF7"/>
    <w:rsid w:val="003620E7"/>
    <w:rsid w:val="003624BD"/>
    <w:rsid w:val="00362958"/>
    <w:rsid w:val="0036571C"/>
    <w:rsid w:val="003671D9"/>
    <w:rsid w:val="00367BF2"/>
    <w:rsid w:val="0037239B"/>
    <w:rsid w:val="003756F8"/>
    <w:rsid w:val="0037651C"/>
    <w:rsid w:val="00376728"/>
    <w:rsid w:val="00376792"/>
    <w:rsid w:val="00380AC7"/>
    <w:rsid w:val="00381013"/>
    <w:rsid w:val="003817D4"/>
    <w:rsid w:val="00385325"/>
    <w:rsid w:val="0038683E"/>
    <w:rsid w:val="0038689B"/>
    <w:rsid w:val="00387A6E"/>
    <w:rsid w:val="003906F2"/>
    <w:rsid w:val="0039167C"/>
    <w:rsid w:val="003933C5"/>
    <w:rsid w:val="00394EEC"/>
    <w:rsid w:val="00395FC0"/>
    <w:rsid w:val="00396240"/>
    <w:rsid w:val="003A1A5E"/>
    <w:rsid w:val="003A3B50"/>
    <w:rsid w:val="003A4B7D"/>
    <w:rsid w:val="003A5A3E"/>
    <w:rsid w:val="003B07D8"/>
    <w:rsid w:val="003B0B1E"/>
    <w:rsid w:val="003B0DA6"/>
    <w:rsid w:val="003B1F87"/>
    <w:rsid w:val="003B39C6"/>
    <w:rsid w:val="003B3EFC"/>
    <w:rsid w:val="003B6412"/>
    <w:rsid w:val="003B71FF"/>
    <w:rsid w:val="003C0718"/>
    <w:rsid w:val="003C093C"/>
    <w:rsid w:val="003C386D"/>
    <w:rsid w:val="003C4022"/>
    <w:rsid w:val="003C4667"/>
    <w:rsid w:val="003C5992"/>
    <w:rsid w:val="003C6D0D"/>
    <w:rsid w:val="003D3764"/>
    <w:rsid w:val="003D4B1C"/>
    <w:rsid w:val="003D4D02"/>
    <w:rsid w:val="003D6933"/>
    <w:rsid w:val="003D7374"/>
    <w:rsid w:val="003E0184"/>
    <w:rsid w:val="003E0B2E"/>
    <w:rsid w:val="003E0B7C"/>
    <w:rsid w:val="003E0DC4"/>
    <w:rsid w:val="003E1D94"/>
    <w:rsid w:val="003E2221"/>
    <w:rsid w:val="003E278F"/>
    <w:rsid w:val="003E505A"/>
    <w:rsid w:val="003E599A"/>
    <w:rsid w:val="003E6DD6"/>
    <w:rsid w:val="003E7D4F"/>
    <w:rsid w:val="003F01AE"/>
    <w:rsid w:val="003F13C1"/>
    <w:rsid w:val="003F1FD6"/>
    <w:rsid w:val="003F288B"/>
    <w:rsid w:val="003F2A9C"/>
    <w:rsid w:val="003F435E"/>
    <w:rsid w:val="003F45D5"/>
    <w:rsid w:val="003F5EBF"/>
    <w:rsid w:val="003F6360"/>
    <w:rsid w:val="00402784"/>
    <w:rsid w:val="004042EA"/>
    <w:rsid w:val="0040603D"/>
    <w:rsid w:val="0040701B"/>
    <w:rsid w:val="00407BF5"/>
    <w:rsid w:val="004108BA"/>
    <w:rsid w:val="00410ECD"/>
    <w:rsid w:val="004121C4"/>
    <w:rsid w:val="00413DD2"/>
    <w:rsid w:val="004148FB"/>
    <w:rsid w:val="004153E0"/>
    <w:rsid w:val="00416706"/>
    <w:rsid w:val="00416B2A"/>
    <w:rsid w:val="0041781F"/>
    <w:rsid w:val="00422021"/>
    <w:rsid w:val="00422594"/>
    <w:rsid w:val="00423820"/>
    <w:rsid w:val="00426C1B"/>
    <w:rsid w:val="0043262C"/>
    <w:rsid w:val="004354C2"/>
    <w:rsid w:val="00435E62"/>
    <w:rsid w:val="00436095"/>
    <w:rsid w:val="00440DD0"/>
    <w:rsid w:val="004428FF"/>
    <w:rsid w:val="00444BC6"/>
    <w:rsid w:val="004451FC"/>
    <w:rsid w:val="0044525C"/>
    <w:rsid w:val="0044686B"/>
    <w:rsid w:val="00447E21"/>
    <w:rsid w:val="00447FA2"/>
    <w:rsid w:val="004513A6"/>
    <w:rsid w:val="0045176E"/>
    <w:rsid w:val="00451842"/>
    <w:rsid w:val="00451BDB"/>
    <w:rsid w:val="004528BB"/>
    <w:rsid w:val="00453752"/>
    <w:rsid w:val="00457677"/>
    <w:rsid w:val="0046046B"/>
    <w:rsid w:val="004608B5"/>
    <w:rsid w:val="00460C46"/>
    <w:rsid w:val="004613C8"/>
    <w:rsid w:val="004615D9"/>
    <w:rsid w:val="004635EF"/>
    <w:rsid w:val="00466B3C"/>
    <w:rsid w:val="00466B63"/>
    <w:rsid w:val="00466C0C"/>
    <w:rsid w:val="00467E51"/>
    <w:rsid w:val="00470FDB"/>
    <w:rsid w:val="004710EC"/>
    <w:rsid w:val="00471983"/>
    <w:rsid w:val="00472E14"/>
    <w:rsid w:val="00473F87"/>
    <w:rsid w:val="00475B8C"/>
    <w:rsid w:val="00476F4F"/>
    <w:rsid w:val="004770C7"/>
    <w:rsid w:val="004800CF"/>
    <w:rsid w:val="00480533"/>
    <w:rsid w:val="00481C1B"/>
    <w:rsid w:val="00481F7E"/>
    <w:rsid w:val="00482820"/>
    <w:rsid w:val="00482E5A"/>
    <w:rsid w:val="00483F22"/>
    <w:rsid w:val="00484D00"/>
    <w:rsid w:val="004863BB"/>
    <w:rsid w:val="004864AC"/>
    <w:rsid w:val="004877F8"/>
    <w:rsid w:val="00487A63"/>
    <w:rsid w:val="004903E6"/>
    <w:rsid w:val="004905A8"/>
    <w:rsid w:val="00493860"/>
    <w:rsid w:val="004948F9"/>
    <w:rsid w:val="0049530D"/>
    <w:rsid w:val="004958B8"/>
    <w:rsid w:val="004A02AD"/>
    <w:rsid w:val="004A0D1C"/>
    <w:rsid w:val="004A249D"/>
    <w:rsid w:val="004A387D"/>
    <w:rsid w:val="004A4630"/>
    <w:rsid w:val="004A5AD8"/>
    <w:rsid w:val="004A5E5C"/>
    <w:rsid w:val="004A68FA"/>
    <w:rsid w:val="004A73E2"/>
    <w:rsid w:val="004B08C9"/>
    <w:rsid w:val="004B383A"/>
    <w:rsid w:val="004B4E21"/>
    <w:rsid w:val="004B54F1"/>
    <w:rsid w:val="004B5751"/>
    <w:rsid w:val="004B59A6"/>
    <w:rsid w:val="004B6EA3"/>
    <w:rsid w:val="004B75F3"/>
    <w:rsid w:val="004B7D5B"/>
    <w:rsid w:val="004C00F2"/>
    <w:rsid w:val="004C0935"/>
    <w:rsid w:val="004C0A7B"/>
    <w:rsid w:val="004C1F91"/>
    <w:rsid w:val="004C2164"/>
    <w:rsid w:val="004C3179"/>
    <w:rsid w:val="004C75D1"/>
    <w:rsid w:val="004D08EA"/>
    <w:rsid w:val="004D30F5"/>
    <w:rsid w:val="004D473F"/>
    <w:rsid w:val="004D53E6"/>
    <w:rsid w:val="004D5713"/>
    <w:rsid w:val="004D62C9"/>
    <w:rsid w:val="004D71D8"/>
    <w:rsid w:val="004E0DC6"/>
    <w:rsid w:val="004E3CDB"/>
    <w:rsid w:val="004E3DE0"/>
    <w:rsid w:val="004F0991"/>
    <w:rsid w:val="004F199C"/>
    <w:rsid w:val="004F2EB1"/>
    <w:rsid w:val="004F2F11"/>
    <w:rsid w:val="004F3272"/>
    <w:rsid w:val="004F34C7"/>
    <w:rsid w:val="004F4D76"/>
    <w:rsid w:val="004F6734"/>
    <w:rsid w:val="00500988"/>
    <w:rsid w:val="00501609"/>
    <w:rsid w:val="005030EC"/>
    <w:rsid w:val="005044A2"/>
    <w:rsid w:val="005059AC"/>
    <w:rsid w:val="00505DC1"/>
    <w:rsid w:val="00507BD4"/>
    <w:rsid w:val="00510721"/>
    <w:rsid w:val="00510765"/>
    <w:rsid w:val="005108DC"/>
    <w:rsid w:val="00510F7B"/>
    <w:rsid w:val="005119FF"/>
    <w:rsid w:val="00511D9F"/>
    <w:rsid w:val="0051243B"/>
    <w:rsid w:val="00513A5D"/>
    <w:rsid w:val="00520055"/>
    <w:rsid w:val="005239DE"/>
    <w:rsid w:val="00523D56"/>
    <w:rsid w:val="00524CA9"/>
    <w:rsid w:val="00525A7E"/>
    <w:rsid w:val="00527AE0"/>
    <w:rsid w:val="00530218"/>
    <w:rsid w:val="00531C00"/>
    <w:rsid w:val="00531CBF"/>
    <w:rsid w:val="00533DBE"/>
    <w:rsid w:val="00536349"/>
    <w:rsid w:val="00537DC4"/>
    <w:rsid w:val="00541133"/>
    <w:rsid w:val="005411FA"/>
    <w:rsid w:val="005419B9"/>
    <w:rsid w:val="00542224"/>
    <w:rsid w:val="00544D1B"/>
    <w:rsid w:val="0054662D"/>
    <w:rsid w:val="00547972"/>
    <w:rsid w:val="005504B0"/>
    <w:rsid w:val="00550CB1"/>
    <w:rsid w:val="00550D78"/>
    <w:rsid w:val="00552A90"/>
    <w:rsid w:val="00552F5B"/>
    <w:rsid w:val="005564CD"/>
    <w:rsid w:val="00556638"/>
    <w:rsid w:val="00556641"/>
    <w:rsid w:val="005575C3"/>
    <w:rsid w:val="00557E5F"/>
    <w:rsid w:val="00560532"/>
    <w:rsid w:val="00561010"/>
    <w:rsid w:val="00564605"/>
    <w:rsid w:val="00564663"/>
    <w:rsid w:val="00564E22"/>
    <w:rsid w:val="00565511"/>
    <w:rsid w:val="00565933"/>
    <w:rsid w:val="00565959"/>
    <w:rsid w:val="00565998"/>
    <w:rsid w:val="00566094"/>
    <w:rsid w:val="00566827"/>
    <w:rsid w:val="00566C15"/>
    <w:rsid w:val="00567382"/>
    <w:rsid w:val="0057248A"/>
    <w:rsid w:val="00573C6C"/>
    <w:rsid w:val="00573F82"/>
    <w:rsid w:val="00574E3F"/>
    <w:rsid w:val="00575618"/>
    <w:rsid w:val="00575CC9"/>
    <w:rsid w:val="005763D7"/>
    <w:rsid w:val="00576F67"/>
    <w:rsid w:val="005829B5"/>
    <w:rsid w:val="00582F89"/>
    <w:rsid w:val="00583367"/>
    <w:rsid w:val="00584C91"/>
    <w:rsid w:val="005874CB"/>
    <w:rsid w:val="00591B41"/>
    <w:rsid w:val="0059385D"/>
    <w:rsid w:val="00596D3C"/>
    <w:rsid w:val="005A08DE"/>
    <w:rsid w:val="005A2595"/>
    <w:rsid w:val="005A513D"/>
    <w:rsid w:val="005A57E7"/>
    <w:rsid w:val="005A5877"/>
    <w:rsid w:val="005A5DA7"/>
    <w:rsid w:val="005A6867"/>
    <w:rsid w:val="005A7629"/>
    <w:rsid w:val="005B1ABF"/>
    <w:rsid w:val="005B3128"/>
    <w:rsid w:val="005B3B01"/>
    <w:rsid w:val="005B40DF"/>
    <w:rsid w:val="005B4A62"/>
    <w:rsid w:val="005B4ABF"/>
    <w:rsid w:val="005B4F27"/>
    <w:rsid w:val="005B4FEF"/>
    <w:rsid w:val="005B77D9"/>
    <w:rsid w:val="005B7CE7"/>
    <w:rsid w:val="005C1686"/>
    <w:rsid w:val="005C17AE"/>
    <w:rsid w:val="005C2425"/>
    <w:rsid w:val="005C5A10"/>
    <w:rsid w:val="005C6322"/>
    <w:rsid w:val="005C6578"/>
    <w:rsid w:val="005C7BFA"/>
    <w:rsid w:val="005D39C4"/>
    <w:rsid w:val="005D3EA1"/>
    <w:rsid w:val="005D5216"/>
    <w:rsid w:val="005D5547"/>
    <w:rsid w:val="005D574B"/>
    <w:rsid w:val="005D5912"/>
    <w:rsid w:val="005E19D1"/>
    <w:rsid w:val="005E5A44"/>
    <w:rsid w:val="005E5B0A"/>
    <w:rsid w:val="005E6306"/>
    <w:rsid w:val="005E6F39"/>
    <w:rsid w:val="005E71D6"/>
    <w:rsid w:val="005F1B55"/>
    <w:rsid w:val="005F2F81"/>
    <w:rsid w:val="005F4ACE"/>
    <w:rsid w:val="005F5EE4"/>
    <w:rsid w:val="005F6347"/>
    <w:rsid w:val="005F6A5E"/>
    <w:rsid w:val="005F731A"/>
    <w:rsid w:val="006004D6"/>
    <w:rsid w:val="00600A5D"/>
    <w:rsid w:val="00601601"/>
    <w:rsid w:val="00601919"/>
    <w:rsid w:val="006028C3"/>
    <w:rsid w:val="006032FA"/>
    <w:rsid w:val="006036A8"/>
    <w:rsid w:val="00610926"/>
    <w:rsid w:val="00611A8B"/>
    <w:rsid w:val="00612EAE"/>
    <w:rsid w:val="006131CA"/>
    <w:rsid w:val="006134F7"/>
    <w:rsid w:val="0061591B"/>
    <w:rsid w:val="00616A59"/>
    <w:rsid w:val="006178DE"/>
    <w:rsid w:val="00617B07"/>
    <w:rsid w:val="00617B33"/>
    <w:rsid w:val="00617E43"/>
    <w:rsid w:val="00621177"/>
    <w:rsid w:val="00621204"/>
    <w:rsid w:val="00621AE0"/>
    <w:rsid w:val="006228C7"/>
    <w:rsid w:val="006242FE"/>
    <w:rsid w:val="00624353"/>
    <w:rsid w:val="006247E0"/>
    <w:rsid w:val="00625FA9"/>
    <w:rsid w:val="006264AA"/>
    <w:rsid w:val="00631F0E"/>
    <w:rsid w:val="006320A9"/>
    <w:rsid w:val="006349F2"/>
    <w:rsid w:val="00634B40"/>
    <w:rsid w:val="00634D80"/>
    <w:rsid w:val="00635946"/>
    <w:rsid w:val="006363DB"/>
    <w:rsid w:val="006369A9"/>
    <w:rsid w:val="00637610"/>
    <w:rsid w:val="006400EC"/>
    <w:rsid w:val="00641E9A"/>
    <w:rsid w:val="00642573"/>
    <w:rsid w:val="006425DA"/>
    <w:rsid w:val="00644A1F"/>
    <w:rsid w:val="00644DBB"/>
    <w:rsid w:val="006451BB"/>
    <w:rsid w:val="00645CB8"/>
    <w:rsid w:val="006472A2"/>
    <w:rsid w:val="00650564"/>
    <w:rsid w:val="00651D41"/>
    <w:rsid w:val="006534D9"/>
    <w:rsid w:val="006553C9"/>
    <w:rsid w:val="00655F50"/>
    <w:rsid w:val="00657DBE"/>
    <w:rsid w:val="00660A4D"/>
    <w:rsid w:val="00661FF6"/>
    <w:rsid w:val="006623A2"/>
    <w:rsid w:val="00662526"/>
    <w:rsid w:val="00667469"/>
    <w:rsid w:val="0066795D"/>
    <w:rsid w:val="00672AE6"/>
    <w:rsid w:val="00673B14"/>
    <w:rsid w:val="00674186"/>
    <w:rsid w:val="0068006E"/>
    <w:rsid w:val="00683778"/>
    <w:rsid w:val="00683C19"/>
    <w:rsid w:val="00683E47"/>
    <w:rsid w:val="00684BF9"/>
    <w:rsid w:val="00684C57"/>
    <w:rsid w:val="00686E0C"/>
    <w:rsid w:val="00687044"/>
    <w:rsid w:val="00691464"/>
    <w:rsid w:val="00691C16"/>
    <w:rsid w:val="00692F41"/>
    <w:rsid w:val="00694964"/>
    <w:rsid w:val="00696D35"/>
    <w:rsid w:val="0069748D"/>
    <w:rsid w:val="006A12BA"/>
    <w:rsid w:val="006A3A29"/>
    <w:rsid w:val="006A40B1"/>
    <w:rsid w:val="006A414A"/>
    <w:rsid w:val="006A4BAD"/>
    <w:rsid w:val="006A538C"/>
    <w:rsid w:val="006A645E"/>
    <w:rsid w:val="006A65EA"/>
    <w:rsid w:val="006A676B"/>
    <w:rsid w:val="006A79F5"/>
    <w:rsid w:val="006A7E7A"/>
    <w:rsid w:val="006B13C2"/>
    <w:rsid w:val="006B17BE"/>
    <w:rsid w:val="006B1B21"/>
    <w:rsid w:val="006B31E3"/>
    <w:rsid w:val="006B4182"/>
    <w:rsid w:val="006B447C"/>
    <w:rsid w:val="006B4E26"/>
    <w:rsid w:val="006B6530"/>
    <w:rsid w:val="006B6557"/>
    <w:rsid w:val="006C21DE"/>
    <w:rsid w:val="006C253D"/>
    <w:rsid w:val="006C3ACB"/>
    <w:rsid w:val="006C4ADF"/>
    <w:rsid w:val="006C57DA"/>
    <w:rsid w:val="006C62C0"/>
    <w:rsid w:val="006C6756"/>
    <w:rsid w:val="006D0406"/>
    <w:rsid w:val="006D164D"/>
    <w:rsid w:val="006D2F64"/>
    <w:rsid w:val="006D5A3E"/>
    <w:rsid w:val="006D642B"/>
    <w:rsid w:val="006E193B"/>
    <w:rsid w:val="006E2527"/>
    <w:rsid w:val="006E2568"/>
    <w:rsid w:val="006E2993"/>
    <w:rsid w:val="006E4B9D"/>
    <w:rsid w:val="006E5D10"/>
    <w:rsid w:val="006F0125"/>
    <w:rsid w:val="006F030C"/>
    <w:rsid w:val="006F1968"/>
    <w:rsid w:val="006F2C8B"/>
    <w:rsid w:val="006F416A"/>
    <w:rsid w:val="006F4E1D"/>
    <w:rsid w:val="006F6817"/>
    <w:rsid w:val="006F715F"/>
    <w:rsid w:val="007013DC"/>
    <w:rsid w:val="007025B8"/>
    <w:rsid w:val="00704E2F"/>
    <w:rsid w:val="00704F8B"/>
    <w:rsid w:val="007050DB"/>
    <w:rsid w:val="0070741F"/>
    <w:rsid w:val="007105BE"/>
    <w:rsid w:val="007118CE"/>
    <w:rsid w:val="00715285"/>
    <w:rsid w:val="00716220"/>
    <w:rsid w:val="00716BB0"/>
    <w:rsid w:val="00717A9F"/>
    <w:rsid w:val="0072053B"/>
    <w:rsid w:val="00720AE2"/>
    <w:rsid w:val="00722BFE"/>
    <w:rsid w:val="0072315E"/>
    <w:rsid w:val="0072321E"/>
    <w:rsid w:val="007235E1"/>
    <w:rsid w:val="007243A0"/>
    <w:rsid w:val="00725906"/>
    <w:rsid w:val="00730C3F"/>
    <w:rsid w:val="00730DE3"/>
    <w:rsid w:val="00730ECF"/>
    <w:rsid w:val="00731141"/>
    <w:rsid w:val="00732DDA"/>
    <w:rsid w:val="00733599"/>
    <w:rsid w:val="00734145"/>
    <w:rsid w:val="0073442D"/>
    <w:rsid w:val="007349A8"/>
    <w:rsid w:val="00735BA5"/>
    <w:rsid w:val="00735E6D"/>
    <w:rsid w:val="00736A2E"/>
    <w:rsid w:val="00737213"/>
    <w:rsid w:val="00737B70"/>
    <w:rsid w:val="0074397D"/>
    <w:rsid w:val="00743D7D"/>
    <w:rsid w:val="00744269"/>
    <w:rsid w:val="007445B0"/>
    <w:rsid w:val="0074491A"/>
    <w:rsid w:val="00745072"/>
    <w:rsid w:val="00745F31"/>
    <w:rsid w:val="00747959"/>
    <w:rsid w:val="00750C4F"/>
    <w:rsid w:val="00750C76"/>
    <w:rsid w:val="00751012"/>
    <w:rsid w:val="00751391"/>
    <w:rsid w:val="00751D4E"/>
    <w:rsid w:val="00751E6A"/>
    <w:rsid w:val="0075408E"/>
    <w:rsid w:val="00756F2A"/>
    <w:rsid w:val="0076190F"/>
    <w:rsid w:val="007625E3"/>
    <w:rsid w:val="007633FF"/>
    <w:rsid w:val="00763978"/>
    <w:rsid w:val="00766355"/>
    <w:rsid w:val="00771268"/>
    <w:rsid w:val="007713DA"/>
    <w:rsid w:val="007717C7"/>
    <w:rsid w:val="00773917"/>
    <w:rsid w:val="00773B05"/>
    <w:rsid w:val="0077491E"/>
    <w:rsid w:val="00777130"/>
    <w:rsid w:val="00780C0E"/>
    <w:rsid w:val="00781012"/>
    <w:rsid w:val="007813FC"/>
    <w:rsid w:val="007839DE"/>
    <w:rsid w:val="00784BCD"/>
    <w:rsid w:val="00787156"/>
    <w:rsid w:val="00787A72"/>
    <w:rsid w:val="00793409"/>
    <w:rsid w:val="00794C50"/>
    <w:rsid w:val="0079570E"/>
    <w:rsid w:val="00796017"/>
    <w:rsid w:val="0079782E"/>
    <w:rsid w:val="007A1F93"/>
    <w:rsid w:val="007A2EDB"/>
    <w:rsid w:val="007A3014"/>
    <w:rsid w:val="007A4B22"/>
    <w:rsid w:val="007A502B"/>
    <w:rsid w:val="007A50A2"/>
    <w:rsid w:val="007A51BB"/>
    <w:rsid w:val="007A60EC"/>
    <w:rsid w:val="007B127F"/>
    <w:rsid w:val="007B4767"/>
    <w:rsid w:val="007B4AE0"/>
    <w:rsid w:val="007B5BE1"/>
    <w:rsid w:val="007C035F"/>
    <w:rsid w:val="007C03FC"/>
    <w:rsid w:val="007C0D88"/>
    <w:rsid w:val="007C22C3"/>
    <w:rsid w:val="007C29FB"/>
    <w:rsid w:val="007C2BC1"/>
    <w:rsid w:val="007C43BB"/>
    <w:rsid w:val="007C4E3D"/>
    <w:rsid w:val="007C5276"/>
    <w:rsid w:val="007C6222"/>
    <w:rsid w:val="007C6F95"/>
    <w:rsid w:val="007C702C"/>
    <w:rsid w:val="007D02CC"/>
    <w:rsid w:val="007D03EB"/>
    <w:rsid w:val="007D0A98"/>
    <w:rsid w:val="007D20EE"/>
    <w:rsid w:val="007D2AC3"/>
    <w:rsid w:val="007D2DAF"/>
    <w:rsid w:val="007D321E"/>
    <w:rsid w:val="007D4D80"/>
    <w:rsid w:val="007D5F3A"/>
    <w:rsid w:val="007D61E9"/>
    <w:rsid w:val="007D64EA"/>
    <w:rsid w:val="007D792B"/>
    <w:rsid w:val="007D7EDF"/>
    <w:rsid w:val="007D7FA9"/>
    <w:rsid w:val="007E0052"/>
    <w:rsid w:val="007E115F"/>
    <w:rsid w:val="007E38A0"/>
    <w:rsid w:val="007E3DD7"/>
    <w:rsid w:val="007E41AB"/>
    <w:rsid w:val="007E4C9B"/>
    <w:rsid w:val="007E5526"/>
    <w:rsid w:val="007E663B"/>
    <w:rsid w:val="007F13EE"/>
    <w:rsid w:val="007F2A6F"/>
    <w:rsid w:val="007F36A0"/>
    <w:rsid w:val="007F3A19"/>
    <w:rsid w:val="007F6345"/>
    <w:rsid w:val="007F64C8"/>
    <w:rsid w:val="007F76D6"/>
    <w:rsid w:val="007F7C41"/>
    <w:rsid w:val="00804683"/>
    <w:rsid w:val="00804EDC"/>
    <w:rsid w:val="0080514B"/>
    <w:rsid w:val="00805268"/>
    <w:rsid w:val="00805494"/>
    <w:rsid w:val="00805F34"/>
    <w:rsid w:val="00807926"/>
    <w:rsid w:val="00810BA3"/>
    <w:rsid w:val="00811ADE"/>
    <w:rsid w:val="008128F8"/>
    <w:rsid w:val="008141D7"/>
    <w:rsid w:val="00817510"/>
    <w:rsid w:val="008235B8"/>
    <w:rsid w:val="008277C6"/>
    <w:rsid w:val="00831332"/>
    <w:rsid w:val="00831EF1"/>
    <w:rsid w:val="00832BAA"/>
    <w:rsid w:val="008348E2"/>
    <w:rsid w:val="00834F33"/>
    <w:rsid w:val="00835CDE"/>
    <w:rsid w:val="00840749"/>
    <w:rsid w:val="008449C6"/>
    <w:rsid w:val="00844B2A"/>
    <w:rsid w:val="00844EC5"/>
    <w:rsid w:val="0084590B"/>
    <w:rsid w:val="008502C7"/>
    <w:rsid w:val="008534A4"/>
    <w:rsid w:val="00853DBF"/>
    <w:rsid w:val="00854AC2"/>
    <w:rsid w:val="00854EA3"/>
    <w:rsid w:val="008558DF"/>
    <w:rsid w:val="00855E67"/>
    <w:rsid w:val="0085701B"/>
    <w:rsid w:val="00860846"/>
    <w:rsid w:val="00861083"/>
    <w:rsid w:val="00863837"/>
    <w:rsid w:val="00864E61"/>
    <w:rsid w:val="0086553A"/>
    <w:rsid w:val="00865AFE"/>
    <w:rsid w:val="00866526"/>
    <w:rsid w:val="00866913"/>
    <w:rsid w:val="0086717E"/>
    <w:rsid w:val="0086760A"/>
    <w:rsid w:val="00870CC0"/>
    <w:rsid w:val="00872065"/>
    <w:rsid w:val="0087344E"/>
    <w:rsid w:val="00874875"/>
    <w:rsid w:val="00875BA5"/>
    <w:rsid w:val="00875F1D"/>
    <w:rsid w:val="0087777F"/>
    <w:rsid w:val="008806D6"/>
    <w:rsid w:val="00880C14"/>
    <w:rsid w:val="00881707"/>
    <w:rsid w:val="0088397D"/>
    <w:rsid w:val="0088630A"/>
    <w:rsid w:val="00886E60"/>
    <w:rsid w:val="00887312"/>
    <w:rsid w:val="00890D74"/>
    <w:rsid w:val="00892C1E"/>
    <w:rsid w:val="00892F5A"/>
    <w:rsid w:val="00894704"/>
    <w:rsid w:val="00895B46"/>
    <w:rsid w:val="00895D08"/>
    <w:rsid w:val="008966A0"/>
    <w:rsid w:val="008974C7"/>
    <w:rsid w:val="008975D7"/>
    <w:rsid w:val="008A0550"/>
    <w:rsid w:val="008A0FA2"/>
    <w:rsid w:val="008A240B"/>
    <w:rsid w:val="008A326E"/>
    <w:rsid w:val="008A4B83"/>
    <w:rsid w:val="008A4C71"/>
    <w:rsid w:val="008A631F"/>
    <w:rsid w:val="008A7B9A"/>
    <w:rsid w:val="008A7BEC"/>
    <w:rsid w:val="008A7F31"/>
    <w:rsid w:val="008B0517"/>
    <w:rsid w:val="008B0F9A"/>
    <w:rsid w:val="008B1485"/>
    <w:rsid w:val="008B2954"/>
    <w:rsid w:val="008B48F3"/>
    <w:rsid w:val="008B672A"/>
    <w:rsid w:val="008B6AD2"/>
    <w:rsid w:val="008B7BFC"/>
    <w:rsid w:val="008B7DC2"/>
    <w:rsid w:val="008C01D1"/>
    <w:rsid w:val="008C187D"/>
    <w:rsid w:val="008C2152"/>
    <w:rsid w:val="008C2A5E"/>
    <w:rsid w:val="008C312B"/>
    <w:rsid w:val="008C400B"/>
    <w:rsid w:val="008C4E50"/>
    <w:rsid w:val="008D06B3"/>
    <w:rsid w:val="008D0FF6"/>
    <w:rsid w:val="008D1AC0"/>
    <w:rsid w:val="008D3DDF"/>
    <w:rsid w:val="008D3E53"/>
    <w:rsid w:val="008D6044"/>
    <w:rsid w:val="008D763B"/>
    <w:rsid w:val="008E7F45"/>
    <w:rsid w:val="008F02F9"/>
    <w:rsid w:val="008F0672"/>
    <w:rsid w:val="008F1551"/>
    <w:rsid w:val="008F186B"/>
    <w:rsid w:val="008F4350"/>
    <w:rsid w:val="008F47B9"/>
    <w:rsid w:val="008F55C3"/>
    <w:rsid w:val="008F61A6"/>
    <w:rsid w:val="0090066E"/>
    <w:rsid w:val="009006BB"/>
    <w:rsid w:val="00900BA7"/>
    <w:rsid w:val="00901514"/>
    <w:rsid w:val="00901C05"/>
    <w:rsid w:val="0090402B"/>
    <w:rsid w:val="00905AD5"/>
    <w:rsid w:val="00905BAD"/>
    <w:rsid w:val="00912AB0"/>
    <w:rsid w:val="00913664"/>
    <w:rsid w:val="0091384D"/>
    <w:rsid w:val="00913896"/>
    <w:rsid w:val="00913C55"/>
    <w:rsid w:val="00915566"/>
    <w:rsid w:val="009155D1"/>
    <w:rsid w:val="00915B36"/>
    <w:rsid w:val="00915FDB"/>
    <w:rsid w:val="009166F9"/>
    <w:rsid w:val="00922870"/>
    <w:rsid w:val="009232CE"/>
    <w:rsid w:val="00923B87"/>
    <w:rsid w:val="00924339"/>
    <w:rsid w:val="009257B0"/>
    <w:rsid w:val="0092790C"/>
    <w:rsid w:val="00930DA5"/>
    <w:rsid w:val="00930E1B"/>
    <w:rsid w:val="009310BB"/>
    <w:rsid w:val="00931706"/>
    <w:rsid w:val="0093238C"/>
    <w:rsid w:val="0093285C"/>
    <w:rsid w:val="00934CD5"/>
    <w:rsid w:val="0093643A"/>
    <w:rsid w:val="00936E06"/>
    <w:rsid w:val="00937EA9"/>
    <w:rsid w:val="00942D69"/>
    <w:rsid w:val="00943537"/>
    <w:rsid w:val="00943D91"/>
    <w:rsid w:val="0094471C"/>
    <w:rsid w:val="00945936"/>
    <w:rsid w:val="00950783"/>
    <w:rsid w:val="00953723"/>
    <w:rsid w:val="00955322"/>
    <w:rsid w:val="00955C23"/>
    <w:rsid w:val="0095655E"/>
    <w:rsid w:val="009569A6"/>
    <w:rsid w:val="00961546"/>
    <w:rsid w:val="00962239"/>
    <w:rsid w:val="009623AA"/>
    <w:rsid w:val="0096335E"/>
    <w:rsid w:val="009658B5"/>
    <w:rsid w:val="00967288"/>
    <w:rsid w:val="00967B4D"/>
    <w:rsid w:val="00970310"/>
    <w:rsid w:val="009727A6"/>
    <w:rsid w:val="009745A6"/>
    <w:rsid w:val="00977EC1"/>
    <w:rsid w:val="009805BB"/>
    <w:rsid w:val="00980FD3"/>
    <w:rsid w:val="00981806"/>
    <w:rsid w:val="00981970"/>
    <w:rsid w:val="00982C5D"/>
    <w:rsid w:val="009838C6"/>
    <w:rsid w:val="009849C8"/>
    <w:rsid w:val="009850AA"/>
    <w:rsid w:val="00985B17"/>
    <w:rsid w:val="009901E9"/>
    <w:rsid w:val="00990D94"/>
    <w:rsid w:val="009911D4"/>
    <w:rsid w:val="009919D8"/>
    <w:rsid w:val="00992706"/>
    <w:rsid w:val="0099293E"/>
    <w:rsid w:val="00993939"/>
    <w:rsid w:val="00994112"/>
    <w:rsid w:val="0099797A"/>
    <w:rsid w:val="00997DF1"/>
    <w:rsid w:val="009A0081"/>
    <w:rsid w:val="009A0871"/>
    <w:rsid w:val="009A0D4B"/>
    <w:rsid w:val="009A1083"/>
    <w:rsid w:val="009A1C68"/>
    <w:rsid w:val="009A2283"/>
    <w:rsid w:val="009A24B8"/>
    <w:rsid w:val="009A4095"/>
    <w:rsid w:val="009A5CA9"/>
    <w:rsid w:val="009A7A6D"/>
    <w:rsid w:val="009B0607"/>
    <w:rsid w:val="009B072B"/>
    <w:rsid w:val="009B1F62"/>
    <w:rsid w:val="009B3364"/>
    <w:rsid w:val="009B50A6"/>
    <w:rsid w:val="009B5809"/>
    <w:rsid w:val="009B64E5"/>
    <w:rsid w:val="009B735C"/>
    <w:rsid w:val="009C05BA"/>
    <w:rsid w:val="009C0AF4"/>
    <w:rsid w:val="009C2A23"/>
    <w:rsid w:val="009C49BC"/>
    <w:rsid w:val="009C56D0"/>
    <w:rsid w:val="009C67F7"/>
    <w:rsid w:val="009C7386"/>
    <w:rsid w:val="009D149C"/>
    <w:rsid w:val="009D3293"/>
    <w:rsid w:val="009D3EFF"/>
    <w:rsid w:val="009D437D"/>
    <w:rsid w:val="009D4E18"/>
    <w:rsid w:val="009D4E69"/>
    <w:rsid w:val="009D5BA9"/>
    <w:rsid w:val="009D6CFD"/>
    <w:rsid w:val="009D7C1A"/>
    <w:rsid w:val="009E09B4"/>
    <w:rsid w:val="009E4014"/>
    <w:rsid w:val="009E4181"/>
    <w:rsid w:val="009E6C02"/>
    <w:rsid w:val="009E7717"/>
    <w:rsid w:val="009F2A0C"/>
    <w:rsid w:val="009F370F"/>
    <w:rsid w:val="009F4014"/>
    <w:rsid w:val="009F59F6"/>
    <w:rsid w:val="009F6251"/>
    <w:rsid w:val="009F650B"/>
    <w:rsid w:val="009F6C2C"/>
    <w:rsid w:val="009F6FED"/>
    <w:rsid w:val="009F7680"/>
    <w:rsid w:val="00A027F2"/>
    <w:rsid w:val="00A02895"/>
    <w:rsid w:val="00A02CED"/>
    <w:rsid w:val="00A02F92"/>
    <w:rsid w:val="00A03F86"/>
    <w:rsid w:val="00A0492E"/>
    <w:rsid w:val="00A04CC1"/>
    <w:rsid w:val="00A05873"/>
    <w:rsid w:val="00A06B88"/>
    <w:rsid w:val="00A071BB"/>
    <w:rsid w:val="00A101C9"/>
    <w:rsid w:val="00A10597"/>
    <w:rsid w:val="00A10B3E"/>
    <w:rsid w:val="00A10D17"/>
    <w:rsid w:val="00A1137B"/>
    <w:rsid w:val="00A11719"/>
    <w:rsid w:val="00A118D6"/>
    <w:rsid w:val="00A12405"/>
    <w:rsid w:val="00A14119"/>
    <w:rsid w:val="00A16D16"/>
    <w:rsid w:val="00A20A7C"/>
    <w:rsid w:val="00A20BB9"/>
    <w:rsid w:val="00A218D2"/>
    <w:rsid w:val="00A2268B"/>
    <w:rsid w:val="00A23274"/>
    <w:rsid w:val="00A2488F"/>
    <w:rsid w:val="00A3082E"/>
    <w:rsid w:val="00A30891"/>
    <w:rsid w:val="00A31C41"/>
    <w:rsid w:val="00A33C9B"/>
    <w:rsid w:val="00A349EA"/>
    <w:rsid w:val="00A34F22"/>
    <w:rsid w:val="00A356E5"/>
    <w:rsid w:val="00A46A25"/>
    <w:rsid w:val="00A50CD6"/>
    <w:rsid w:val="00A51A62"/>
    <w:rsid w:val="00A52A74"/>
    <w:rsid w:val="00A53195"/>
    <w:rsid w:val="00A5347A"/>
    <w:rsid w:val="00A53F22"/>
    <w:rsid w:val="00A54C2C"/>
    <w:rsid w:val="00A559A1"/>
    <w:rsid w:val="00A55E34"/>
    <w:rsid w:val="00A56226"/>
    <w:rsid w:val="00A57046"/>
    <w:rsid w:val="00A607EA"/>
    <w:rsid w:val="00A60987"/>
    <w:rsid w:val="00A6138B"/>
    <w:rsid w:val="00A61B1B"/>
    <w:rsid w:val="00A62031"/>
    <w:rsid w:val="00A6204A"/>
    <w:rsid w:val="00A6243E"/>
    <w:rsid w:val="00A645EA"/>
    <w:rsid w:val="00A65B31"/>
    <w:rsid w:val="00A67929"/>
    <w:rsid w:val="00A7069D"/>
    <w:rsid w:val="00A719EB"/>
    <w:rsid w:val="00A71CF6"/>
    <w:rsid w:val="00A7282A"/>
    <w:rsid w:val="00A73627"/>
    <w:rsid w:val="00A73A0A"/>
    <w:rsid w:val="00A75AC6"/>
    <w:rsid w:val="00A76BA0"/>
    <w:rsid w:val="00A809FA"/>
    <w:rsid w:val="00A80A79"/>
    <w:rsid w:val="00A8190B"/>
    <w:rsid w:val="00A822B7"/>
    <w:rsid w:val="00A82B74"/>
    <w:rsid w:val="00A82C61"/>
    <w:rsid w:val="00A8397A"/>
    <w:rsid w:val="00A83FFC"/>
    <w:rsid w:val="00A84E45"/>
    <w:rsid w:val="00A87B1F"/>
    <w:rsid w:val="00A90635"/>
    <w:rsid w:val="00A90D47"/>
    <w:rsid w:val="00A91638"/>
    <w:rsid w:val="00A92E22"/>
    <w:rsid w:val="00A92F00"/>
    <w:rsid w:val="00A93831"/>
    <w:rsid w:val="00A93874"/>
    <w:rsid w:val="00A93C77"/>
    <w:rsid w:val="00A95825"/>
    <w:rsid w:val="00A95DBC"/>
    <w:rsid w:val="00A96322"/>
    <w:rsid w:val="00A96F59"/>
    <w:rsid w:val="00A975C5"/>
    <w:rsid w:val="00A97897"/>
    <w:rsid w:val="00A9791E"/>
    <w:rsid w:val="00AA1E7E"/>
    <w:rsid w:val="00AA3036"/>
    <w:rsid w:val="00AA3CAF"/>
    <w:rsid w:val="00AA41FF"/>
    <w:rsid w:val="00AA5EA2"/>
    <w:rsid w:val="00AA5F5B"/>
    <w:rsid w:val="00AA7A82"/>
    <w:rsid w:val="00AA7C7C"/>
    <w:rsid w:val="00AA7E6B"/>
    <w:rsid w:val="00AB2E20"/>
    <w:rsid w:val="00AB3D82"/>
    <w:rsid w:val="00AB4BF2"/>
    <w:rsid w:val="00AC04DA"/>
    <w:rsid w:val="00AC1E42"/>
    <w:rsid w:val="00AC28CE"/>
    <w:rsid w:val="00AC3140"/>
    <w:rsid w:val="00AC3F7E"/>
    <w:rsid w:val="00AC3F88"/>
    <w:rsid w:val="00AC3FD7"/>
    <w:rsid w:val="00AC4394"/>
    <w:rsid w:val="00AC64CF"/>
    <w:rsid w:val="00AC6E8C"/>
    <w:rsid w:val="00AC7CBF"/>
    <w:rsid w:val="00AC7E52"/>
    <w:rsid w:val="00AD1974"/>
    <w:rsid w:val="00AD55B3"/>
    <w:rsid w:val="00AD56FC"/>
    <w:rsid w:val="00AD6473"/>
    <w:rsid w:val="00AD7184"/>
    <w:rsid w:val="00AD7EC7"/>
    <w:rsid w:val="00AE143C"/>
    <w:rsid w:val="00AE381E"/>
    <w:rsid w:val="00AE4135"/>
    <w:rsid w:val="00AE4831"/>
    <w:rsid w:val="00AE5481"/>
    <w:rsid w:val="00AE54A0"/>
    <w:rsid w:val="00AE573F"/>
    <w:rsid w:val="00AE5C27"/>
    <w:rsid w:val="00AE6032"/>
    <w:rsid w:val="00AE6ED3"/>
    <w:rsid w:val="00AF13C7"/>
    <w:rsid w:val="00AF263D"/>
    <w:rsid w:val="00AF3FAB"/>
    <w:rsid w:val="00AF46F8"/>
    <w:rsid w:val="00AF522E"/>
    <w:rsid w:val="00AF58F3"/>
    <w:rsid w:val="00AF684E"/>
    <w:rsid w:val="00AF74CA"/>
    <w:rsid w:val="00AF7A23"/>
    <w:rsid w:val="00B00869"/>
    <w:rsid w:val="00B047BC"/>
    <w:rsid w:val="00B0689F"/>
    <w:rsid w:val="00B06F33"/>
    <w:rsid w:val="00B07097"/>
    <w:rsid w:val="00B0752C"/>
    <w:rsid w:val="00B07F98"/>
    <w:rsid w:val="00B10462"/>
    <w:rsid w:val="00B10B76"/>
    <w:rsid w:val="00B14D4D"/>
    <w:rsid w:val="00B165CA"/>
    <w:rsid w:val="00B16602"/>
    <w:rsid w:val="00B16896"/>
    <w:rsid w:val="00B1790A"/>
    <w:rsid w:val="00B213C5"/>
    <w:rsid w:val="00B213F3"/>
    <w:rsid w:val="00B217AF"/>
    <w:rsid w:val="00B21A30"/>
    <w:rsid w:val="00B221EC"/>
    <w:rsid w:val="00B2492D"/>
    <w:rsid w:val="00B251DE"/>
    <w:rsid w:val="00B25479"/>
    <w:rsid w:val="00B2759A"/>
    <w:rsid w:val="00B31670"/>
    <w:rsid w:val="00B33623"/>
    <w:rsid w:val="00B34BFF"/>
    <w:rsid w:val="00B3635B"/>
    <w:rsid w:val="00B37F91"/>
    <w:rsid w:val="00B40684"/>
    <w:rsid w:val="00B42184"/>
    <w:rsid w:val="00B46424"/>
    <w:rsid w:val="00B46436"/>
    <w:rsid w:val="00B51740"/>
    <w:rsid w:val="00B5174A"/>
    <w:rsid w:val="00B518EC"/>
    <w:rsid w:val="00B52949"/>
    <w:rsid w:val="00B52DA5"/>
    <w:rsid w:val="00B53F68"/>
    <w:rsid w:val="00B5477C"/>
    <w:rsid w:val="00B55C5C"/>
    <w:rsid w:val="00B5653D"/>
    <w:rsid w:val="00B5664F"/>
    <w:rsid w:val="00B568FF"/>
    <w:rsid w:val="00B5727A"/>
    <w:rsid w:val="00B57453"/>
    <w:rsid w:val="00B5755F"/>
    <w:rsid w:val="00B61AC2"/>
    <w:rsid w:val="00B63F94"/>
    <w:rsid w:val="00B63FE3"/>
    <w:rsid w:val="00B64D57"/>
    <w:rsid w:val="00B653D3"/>
    <w:rsid w:val="00B666A4"/>
    <w:rsid w:val="00B67E44"/>
    <w:rsid w:val="00B72A2A"/>
    <w:rsid w:val="00B72E12"/>
    <w:rsid w:val="00B734CD"/>
    <w:rsid w:val="00B749CD"/>
    <w:rsid w:val="00B76685"/>
    <w:rsid w:val="00B7792A"/>
    <w:rsid w:val="00B80782"/>
    <w:rsid w:val="00B80B1F"/>
    <w:rsid w:val="00B811BC"/>
    <w:rsid w:val="00B81984"/>
    <w:rsid w:val="00B82142"/>
    <w:rsid w:val="00B82BD3"/>
    <w:rsid w:val="00B8312C"/>
    <w:rsid w:val="00B845EB"/>
    <w:rsid w:val="00B853CC"/>
    <w:rsid w:val="00B86BF0"/>
    <w:rsid w:val="00B87825"/>
    <w:rsid w:val="00B9180D"/>
    <w:rsid w:val="00B91834"/>
    <w:rsid w:val="00B935BB"/>
    <w:rsid w:val="00B940CE"/>
    <w:rsid w:val="00B946C7"/>
    <w:rsid w:val="00B94E8D"/>
    <w:rsid w:val="00B9548B"/>
    <w:rsid w:val="00BA020F"/>
    <w:rsid w:val="00BA0593"/>
    <w:rsid w:val="00BA10BB"/>
    <w:rsid w:val="00BA2106"/>
    <w:rsid w:val="00BA2CC8"/>
    <w:rsid w:val="00BA32C9"/>
    <w:rsid w:val="00BA5613"/>
    <w:rsid w:val="00BA6155"/>
    <w:rsid w:val="00BA6452"/>
    <w:rsid w:val="00BA79AA"/>
    <w:rsid w:val="00BB06E6"/>
    <w:rsid w:val="00BB137B"/>
    <w:rsid w:val="00BB1DCF"/>
    <w:rsid w:val="00BB3927"/>
    <w:rsid w:val="00BB3CAE"/>
    <w:rsid w:val="00BC21AE"/>
    <w:rsid w:val="00BC2B88"/>
    <w:rsid w:val="00BC3D14"/>
    <w:rsid w:val="00BC415E"/>
    <w:rsid w:val="00BC456D"/>
    <w:rsid w:val="00BC4DED"/>
    <w:rsid w:val="00BC62E6"/>
    <w:rsid w:val="00BD34FA"/>
    <w:rsid w:val="00BD44F5"/>
    <w:rsid w:val="00BD4649"/>
    <w:rsid w:val="00BD5B67"/>
    <w:rsid w:val="00BE027C"/>
    <w:rsid w:val="00BE0890"/>
    <w:rsid w:val="00BE180E"/>
    <w:rsid w:val="00BE26DC"/>
    <w:rsid w:val="00BE2718"/>
    <w:rsid w:val="00BE2D60"/>
    <w:rsid w:val="00BE5CEF"/>
    <w:rsid w:val="00BE6329"/>
    <w:rsid w:val="00BE7056"/>
    <w:rsid w:val="00BE724B"/>
    <w:rsid w:val="00BE7B0C"/>
    <w:rsid w:val="00BE7F9A"/>
    <w:rsid w:val="00BF0AF8"/>
    <w:rsid w:val="00BF0BCB"/>
    <w:rsid w:val="00BF16B8"/>
    <w:rsid w:val="00BF1CDA"/>
    <w:rsid w:val="00BF52C7"/>
    <w:rsid w:val="00BF5478"/>
    <w:rsid w:val="00BF555B"/>
    <w:rsid w:val="00BF56C2"/>
    <w:rsid w:val="00BF574A"/>
    <w:rsid w:val="00BF5F0C"/>
    <w:rsid w:val="00C02371"/>
    <w:rsid w:val="00C026D1"/>
    <w:rsid w:val="00C0283A"/>
    <w:rsid w:val="00C02848"/>
    <w:rsid w:val="00C032E8"/>
    <w:rsid w:val="00C03875"/>
    <w:rsid w:val="00C04AFE"/>
    <w:rsid w:val="00C0551E"/>
    <w:rsid w:val="00C0684A"/>
    <w:rsid w:val="00C07155"/>
    <w:rsid w:val="00C10428"/>
    <w:rsid w:val="00C10776"/>
    <w:rsid w:val="00C10B0B"/>
    <w:rsid w:val="00C14A9C"/>
    <w:rsid w:val="00C16F14"/>
    <w:rsid w:val="00C17D1B"/>
    <w:rsid w:val="00C22F58"/>
    <w:rsid w:val="00C2396B"/>
    <w:rsid w:val="00C25C82"/>
    <w:rsid w:val="00C25E38"/>
    <w:rsid w:val="00C261AD"/>
    <w:rsid w:val="00C27D21"/>
    <w:rsid w:val="00C27EEB"/>
    <w:rsid w:val="00C3147B"/>
    <w:rsid w:val="00C34B70"/>
    <w:rsid w:val="00C350DE"/>
    <w:rsid w:val="00C362AF"/>
    <w:rsid w:val="00C36B7B"/>
    <w:rsid w:val="00C36D06"/>
    <w:rsid w:val="00C36F0C"/>
    <w:rsid w:val="00C371A9"/>
    <w:rsid w:val="00C403B9"/>
    <w:rsid w:val="00C40FAC"/>
    <w:rsid w:val="00C410E9"/>
    <w:rsid w:val="00C41AD8"/>
    <w:rsid w:val="00C4222E"/>
    <w:rsid w:val="00C42B3A"/>
    <w:rsid w:val="00C432A8"/>
    <w:rsid w:val="00C43932"/>
    <w:rsid w:val="00C43AE4"/>
    <w:rsid w:val="00C44226"/>
    <w:rsid w:val="00C44D9E"/>
    <w:rsid w:val="00C46404"/>
    <w:rsid w:val="00C50373"/>
    <w:rsid w:val="00C51540"/>
    <w:rsid w:val="00C51BB9"/>
    <w:rsid w:val="00C5777F"/>
    <w:rsid w:val="00C57FE9"/>
    <w:rsid w:val="00C6195C"/>
    <w:rsid w:val="00C61D28"/>
    <w:rsid w:val="00C62BE0"/>
    <w:rsid w:val="00C64331"/>
    <w:rsid w:val="00C6498C"/>
    <w:rsid w:val="00C67EE9"/>
    <w:rsid w:val="00C70AAD"/>
    <w:rsid w:val="00C73026"/>
    <w:rsid w:val="00C754D5"/>
    <w:rsid w:val="00C7761B"/>
    <w:rsid w:val="00C8192A"/>
    <w:rsid w:val="00C81985"/>
    <w:rsid w:val="00C84C77"/>
    <w:rsid w:val="00C84E64"/>
    <w:rsid w:val="00C85FE4"/>
    <w:rsid w:val="00C87660"/>
    <w:rsid w:val="00C877D5"/>
    <w:rsid w:val="00C90F27"/>
    <w:rsid w:val="00C92063"/>
    <w:rsid w:val="00C926F2"/>
    <w:rsid w:val="00C929CF"/>
    <w:rsid w:val="00C93DFA"/>
    <w:rsid w:val="00C94A1D"/>
    <w:rsid w:val="00C974F3"/>
    <w:rsid w:val="00C97804"/>
    <w:rsid w:val="00C97E5A"/>
    <w:rsid w:val="00CA02D0"/>
    <w:rsid w:val="00CA03D5"/>
    <w:rsid w:val="00CA0D8D"/>
    <w:rsid w:val="00CA1091"/>
    <w:rsid w:val="00CA38CF"/>
    <w:rsid w:val="00CA3E5A"/>
    <w:rsid w:val="00CA43E0"/>
    <w:rsid w:val="00CA5050"/>
    <w:rsid w:val="00CA5735"/>
    <w:rsid w:val="00CB1341"/>
    <w:rsid w:val="00CB162B"/>
    <w:rsid w:val="00CB226E"/>
    <w:rsid w:val="00CB2619"/>
    <w:rsid w:val="00CB2D49"/>
    <w:rsid w:val="00CB41C9"/>
    <w:rsid w:val="00CB546A"/>
    <w:rsid w:val="00CB6366"/>
    <w:rsid w:val="00CB6AA5"/>
    <w:rsid w:val="00CB7797"/>
    <w:rsid w:val="00CC0027"/>
    <w:rsid w:val="00CC1C67"/>
    <w:rsid w:val="00CC2907"/>
    <w:rsid w:val="00CC2A13"/>
    <w:rsid w:val="00CC4740"/>
    <w:rsid w:val="00CC784A"/>
    <w:rsid w:val="00CD0014"/>
    <w:rsid w:val="00CD12D6"/>
    <w:rsid w:val="00CD1684"/>
    <w:rsid w:val="00CD5186"/>
    <w:rsid w:val="00CD5532"/>
    <w:rsid w:val="00CD71B7"/>
    <w:rsid w:val="00CD76EF"/>
    <w:rsid w:val="00CE000D"/>
    <w:rsid w:val="00CE00AA"/>
    <w:rsid w:val="00CE09C0"/>
    <w:rsid w:val="00CE0ECF"/>
    <w:rsid w:val="00CE137E"/>
    <w:rsid w:val="00CE23CC"/>
    <w:rsid w:val="00CE503B"/>
    <w:rsid w:val="00CE5C28"/>
    <w:rsid w:val="00CE6523"/>
    <w:rsid w:val="00CE7E27"/>
    <w:rsid w:val="00CF0BB7"/>
    <w:rsid w:val="00CF15ED"/>
    <w:rsid w:val="00CF6CC6"/>
    <w:rsid w:val="00CF7441"/>
    <w:rsid w:val="00D01026"/>
    <w:rsid w:val="00D039E1"/>
    <w:rsid w:val="00D0422F"/>
    <w:rsid w:val="00D04581"/>
    <w:rsid w:val="00D04F02"/>
    <w:rsid w:val="00D1105F"/>
    <w:rsid w:val="00D11CEE"/>
    <w:rsid w:val="00D15EC1"/>
    <w:rsid w:val="00D16B92"/>
    <w:rsid w:val="00D17CE6"/>
    <w:rsid w:val="00D210DD"/>
    <w:rsid w:val="00D217A3"/>
    <w:rsid w:val="00D217D2"/>
    <w:rsid w:val="00D2269A"/>
    <w:rsid w:val="00D23D74"/>
    <w:rsid w:val="00D27222"/>
    <w:rsid w:val="00D30D2E"/>
    <w:rsid w:val="00D3187D"/>
    <w:rsid w:val="00D33282"/>
    <w:rsid w:val="00D333FE"/>
    <w:rsid w:val="00D341A1"/>
    <w:rsid w:val="00D3502A"/>
    <w:rsid w:val="00D3530A"/>
    <w:rsid w:val="00D35F39"/>
    <w:rsid w:val="00D361CB"/>
    <w:rsid w:val="00D37A08"/>
    <w:rsid w:val="00D37D8B"/>
    <w:rsid w:val="00D41CAA"/>
    <w:rsid w:val="00D4213D"/>
    <w:rsid w:val="00D42811"/>
    <w:rsid w:val="00D436DA"/>
    <w:rsid w:val="00D448FA"/>
    <w:rsid w:val="00D457F9"/>
    <w:rsid w:val="00D4656C"/>
    <w:rsid w:val="00D4722D"/>
    <w:rsid w:val="00D5001E"/>
    <w:rsid w:val="00D50575"/>
    <w:rsid w:val="00D54808"/>
    <w:rsid w:val="00D57D1D"/>
    <w:rsid w:val="00D60058"/>
    <w:rsid w:val="00D60CFD"/>
    <w:rsid w:val="00D6422A"/>
    <w:rsid w:val="00D64258"/>
    <w:rsid w:val="00D660E1"/>
    <w:rsid w:val="00D7067B"/>
    <w:rsid w:val="00D72A35"/>
    <w:rsid w:val="00D73653"/>
    <w:rsid w:val="00D73736"/>
    <w:rsid w:val="00D73B84"/>
    <w:rsid w:val="00D748F5"/>
    <w:rsid w:val="00D74A4B"/>
    <w:rsid w:val="00D7559A"/>
    <w:rsid w:val="00D75F05"/>
    <w:rsid w:val="00D760D3"/>
    <w:rsid w:val="00D762BF"/>
    <w:rsid w:val="00D774D1"/>
    <w:rsid w:val="00D816D8"/>
    <w:rsid w:val="00D83DBC"/>
    <w:rsid w:val="00D8677E"/>
    <w:rsid w:val="00D86D8E"/>
    <w:rsid w:val="00D87197"/>
    <w:rsid w:val="00D8772B"/>
    <w:rsid w:val="00D918B0"/>
    <w:rsid w:val="00D91CAE"/>
    <w:rsid w:val="00D9284F"/>
    <w:rsid w:val="00D93A93"/>
    <w:rsid w:val="00D93F7C"/>
    <w:rsid w:val="00DA0091"/>
    <w:rsid w:val="00DA1664"/>
    <w:rsid w:val="00DA1792"/>
    <w:rsid w:val="00DA2AF4"/>
    <w:rsid w:val="00DA3F90"/>
    <w:rsid w:val="00DA469A"/>
    <w:rsid w:val="00DA4D04"/>
    <w:rsid w:val="00DA5BB2"/>
    <w:rsid w:val="00DB1049"/>
    <w:rsid w:val="00DB2B0F"/>
    <w:rsid w:val="00DB386B"/>
    <w:rsid w:val="00DB3A02"/>
    <w:rsid w:val="00DB4BD0"/>
    <w:rsid w:val="00DB6911"/>
    <w:rsid w:val="00DB6F48"/>
    <w:rsid w:val="00DB6F99"/>
    <w:rsid w:val="00DB79BD"/>
    <w:rsid w:val="00DC0D20"/>
    <w:rsid w:val="00DC2572"/>
    <w:rsid w:val="00DC45F3"/>
    <w:rsid w:val="00DC465F"/>
    <w:rsid w:val="00DC5B6D"/>
    <w:rsid w:val="00DC5D34"/>
    <w:rsid w:val="00DC76D2"/>
    <w:rsid w:val="00DD16CE"/>
    <w:rsid w:val="00DD20EE"/>
    <w:rsid w:val="00DD297B"/>
    <w:rsid w:val="00DD2BF8"/>
    <w:rsid w:val="00DD33CD"/>
    <w:rsid w:val="00DD38AC"/>
    <w:rsid w:val="00DD5007"/>
    <w:rsid w:val="00DD52C8"/>
    <w:rsid w:val="00DD62BF"/>
    <w:rsid w:val="00DE0CC7"/>
    <w:rsid w:val="00DE1E2B"/>
    <w:rsid w:val="00DE2470"/>
    <w:rsid w:val="00DE33B7"/>
    <w:rsid w:val="00DE3CF3"/>
    <w:rsid w:val="00DE425F"/>
    <w:rsid w:val="00DE4911"/>
    <w:rsid w:val="00DE559E"/>
    <w:rsid w:val="00DE5FF1"/>
    <w:rsid w:val="00DE6D1F"/>
    <w:rsid w:val="00DE70AF"/>
    <w:rsid w:val="00DF0BBD"/>
    <w:rsid w:val="00DF10D2"/>
    <w:rsid w:val="00DF18CC"/>
    <w:rsid w:val="00DF3493"/>
    <w:rsid w:val="00DF371D"/>
    <w:rsid w:val="00DF48E6"/>
    <w:rsid w:val="00DF4975"/>
    <w:rsid w:val="00DF5501"/>
    <w:rsid w:val="00DF7302"/>
    <w:rsid w:val="00DF7431"/>
    <w:rsid w:val="00DF7474"/>
    <w:rsid w:val="00E01276"/>
    <w:rsid w:val="00E04130"/>
    <w:rsid w:val="00E06215"/>
    <w:rsid w:val="00E0655A"/>
    <w:rsid w:val="00E066A3"/>
    <w:rsid w:val="00E06C76"/>
    <w:rsid w:val="00E101D0"/>
    <w:rsid w:val="00E10C28"/>
    <w:rsid w:val="00E11B58"/>
    <w:rsid w:val="00E15675"/>
    <w:rsid w:val="00E16CCF"/>
    <w:rsid w:val="00E20A90"/>
    <w:rsid w:val="00E211F1"/>
    <w:rsid w:val="00E235D0"/>
    <w:rsid w:val="00E23BE9"/>
    <w:rsid w:val="00E2437E"/>
    <w:rsid w:val="00E25312"/>
    <w:rsid w:val="00E268A3"/>
    <w:rsid w:val="00E26BDB"/>
    <w:rsid w:val="00E26C15"/>
    <w:rsid w:val="00E3145C"/>
    <w:rsid w:val="00E3368B"/>
    <w:rsid w:val="00E341AF"/>
    <w:rsid w:val="00E35FFA"/>
    <w:rsid w:val="00E37D72"/>
    <w:rsid w:val="00E37E2A"/>
    <w:rsid w:val="00E37E7E"/>
    <w:rsid w:val="00E40204"/>
    <w:rsid w:val="00E4038E"/>
    <w:rsid w:val="00E41E0B"/>
    <w:rsid w:val="00E428CA"/>
    <w:rsid w:val="00E431BC"/>
    <w:rsid w:val="00E4333D"/>
    <w:rsid w:val="00E4433D"/>
    <w:rsid w:val="00E44C32"/>
    <w:rsid w:val="00E4648C"/>
    <w:rsid w:val="00E478CB"/>
    <w:rsid w:val="00E478D6"/>
    <w:rsid w:val="00E50388"/>
    <w:rsid w:val="00E50B99"/>
    <w:rsid w:val="00E50C7E"/>
    <w:rsid w:val="00E50F78"/>
    <w:rsid w:val="00E510E0"/>
    <w:rsid w:val="00E53C6D"/>
    <w:rsid w:val="00E542C7"/>
    <w:rsid w:val="00E54B67"/>
    <w:rsid w:val="00E60905"/>
    <w:rsid w:val="00E60C4E"/>
    <w:rsid w:val="00E60E76"/>
    <w:rsid w:val="00E64F0C"/>
    <w:rsid w:val="00E723D9"/>
    <w:rsid w:val="00E73774"/>
    <w:rsid w:val="00E75387"/>
    <w:rsid w:val="00E75F14"/>
    <w:rsid w:val="00E8175F"/>
    <w:rsid w:val="00E8299E"/>
    <w:rsid w:val="00E82FE8"/>
    <w:rsid w:val="00E8322C"/>
    <w:rsid w:val="00E84358"/>
    <w:rsid w:val="00E854F8"/>
    <w:rsid w:val="00E861DA"/>
    <w:rsid w:val="00E86210"/>
    <w:rsid w:val="00E86227"/>
    <w:rsid w:val="00E869BB"/>
    <w:rsid w:val="00E86D96"/>
    <w:rsid w:val="00E87CAD"/>
    <w:rsid w:val="00E87FCC"/>
    <w:rsid w:val="00E919C8"/>
    <w:rsid w:val="00E923FB"/>
    <w:rsid w:val="00E92D84"/>
    <w:rsid w:val="00E93636"/>
    <w:rsid w:val="00E948BA"/>
    <w:rsid w:val="00E952C7"/>
    <w:rsid w:val="00E96819"/>
    <w:rsid w:val="00E96B20"/>
    <w:rsid w:val="00E977FC"/>
    <w:rsid w:val="00EA0E78"/>
    <w:rsid w:val="00EA17B0"/>
    <w:rsid w:val="00EA3D8C"/>
    <w:rsid w:val="00EA6D89"/>
    <w:rsid w:val="00EB1017"/>
    <w:rsid w:val="00EB137C"/>
    <w:rsid w:val="00EB180C"/>
    <w:rsid w:val="00EB1AD0"/>
    <w:rsid w:val="00EB2DA5"/>
    <w:rsid w:val="00EB5575"/>
    <w:rsid w:val="00EB57B7"/>
    <w:rsid w:val="00EB5F3C"/>
    <w:rsid w:val="00EB699B"/>
    <w:rsid w:val="00EB7A2E"/>
    <w:rsid w:val="00EC2739"/>
    <w:rsid w:val="00EC30F1"/>
    <w:rsid w:val="00EC3240"/>
    <w:rsid w:val="00EC4FEE"/>
    <w:rsid w:val="00EC501E"/>
    <w:rsid w:val="00EC52E1"/>
    <w:rsid w:val="00EC53CF"/>
    <w:rsid w:val="00EC594E"/>
    <w:rsid w:val="00EC7F0C"/>
    <w:rsid w:val="00ED0305"/>
    <w:rsid w:val="00ED3C97"/>
    <w:rsid w:val="00ED6F75"/>
    <w:rsid w:val="00EE0F4A"/>
    <w:rsid w:val="00EE2446"/>
    <w:rsid w:val="00EE4867"/>
    <w:rsid w:val="00EE49EE"/>
    <w:rsid w:val="00EE4B86"/>
    <w:rsid w:val="00EE4CD3"/>
    <w:rsid w:val="00EE4D72"/>
    <w:rsid w:val="00EE5777"/>
    <w:rsid w:val="00EE5B1F"/>
    <w:rsid w:val="00EE5C51"/>
    <w:rsid w:val="00EE73F3"/>
    <w:rsid w:val="00EF09A5"/>
    <w:rsid w:val="00EF1D0C"/>
    <w:rsid w:val="00EF222C"/>
    <w:rsid w:val="00EF2973"/>
    <w:rsid w:val="00EF2E5D"/>
    <w:rsid w:val="00EF2F96"/>
    <w:rsid w:val="00F0058D"/>
    <w:rsid w:val="00F02C08"/>
    <w:rsid w:val="00F02F7C"/>
    <w:rsid w:val="00F03275"/>
    <w:rsid w:val="00F037E9"/>
    <w:rsid w:val="00F07964"/>
    <w:rsid w:val="00F10851"/>
    <w:rsid w:val="00F10A75"/>
    <w:rsid w:val="00F12AFF"/>
    <w:rsid w:val="00F1368F"/>
    <w:rsid w:val="00F177B2"/>
    <w:rsid w:val="00F17A80"/>
    <w:rsid w:val="00F2083D"/>
    <w:rsid w:val="00F21472"/>
    <w:rsid w:val="00F23B34"/>
    <w:rsid w:val="00F24654"/>
    <w:rsid w:val="00F2612A"/>
    <w:rsid w:val="00F2653C"/>
    <w:rsid w:val="00F30028"/>
    <w:rsid w:val="00F30BD3"/>
    <w:rsid w:val="00F30F30"/>
    <w:rsid w:val="00F31B63"/>
    <w:rsid w:val="00F31CCE"/>
    <w:rsid w:val="00F32B9C"/>
    <w:rsid w:val="00F32F86"/>
    <w:rsid w:val="00F332F7"/>
    <w:rsid w:val="00F34B35"/>
    <w:rsid w:val="00F40186"/>
    <w:rsid w:val="00F415D3"/>
    <w:rsid w:val="00F41845"/>
    <w:rsid w:val="00F42082"/>
    <w:rsid w:val="00F425A1"/>
    <w:rsid w:val="00F438F2"/>
    <w:rsid w:val="00F47212"/>
    <w:rsid w:val="00F47595"/>
    <w:rsid w:val="00F51242"/>
    <w:rsid w:val="00F52007"/>
    <w:rsid w:val="00F52C5E"/>
    <w:rsid w:val="00F53B38"/>
    <w:rsid w:val="00F53BF1"/>
    <w:rsid w:val="00F54313"/>
    <w:rsid w:val="00F5431F"/>
    <w:rsid w:val="00F55F3F"/>
    <w:rsid w:val="00F566B7"/>
    <w:rsid w:val="00F56CE5"/>
    <w:rsid w:val="00F618CE"/>
    <w:rsid w:val="00F62864"/>
    <w:rsid w:val="00F63420"/>
    <w:rsid w:val="00F635B4"/>
    <w:rsid w:val="00F6470B"/>
    <w:rsid w:val="00F66BF4"/>
    <w:rsid w:val="00F6782C"/>
    <w:rsid w:val="00F67ABB"/>
    <w:rsid w:val="00F70723"/>
    <w:rsid w:val="00F7162E"/>
    <w:rsid w:val="00F73C50"/>
    <w:rsid w:val="00F742AA"/>
    <w:rsid w:val="00F75460"/>
    <w:rsid w:val="00F75C8D"/>
    <w:rsid w:val="00F7644D"/>
    <w:rsid w:val="00F7720A"/>
    <w:rsid w:val="00F77A8B"/>
    <w:rsid w:val="00F8003A"/>
    <w:rsid w:val="00F80803"/>
    <w:rsid w:val="00F843FD"/>
    <w:rsid w:val="00F85686"/>
    <w:rsid w:val="00F9032E"/>
    <w:rsid w:val="00F903F0"/>
    <w:rsid w:val="00F91313"/>
    <w:rsid w:val="00F925C3"/>
    <w:rsid w:val="00F933C4"/>
    <w:rsid w:val="00F9444F"/>
    <w:rsid w:val="00F948EC"/>
    <w:rsid w:val="00F959C2"/>
    <w:rsid w:val="00F9735A"/>
    <w:rsid w:val="00FA0CEB"/>
    <w:rsid w:val="00FA2970"/>
    <w:rsid w:val="00FA3971"/>
    <w:rsid w:val="00FA3F4B"/>
    <w:rsid w:val="00FA6434"/>
    <w:rsid w:val="00FA6E2E"/>
    <w:rsid w:val="00FB2C59"/>
    <w:rsid w:val="00FB465C"/>
    <w:rsid w:val="00FB7190"/>
    <w:rsid w:val="00FC307A"/>
    <w:rsid w:val="00FC44D6"/>
    <w:rsid w:val="00FC4973"/>
    <w:rsid w:val="00FC6581"/>
    <w:rsid w:val="00FC7030"/>
    <w:rsid w:val="00FC72F7"/>
    <w:rsid w:val="00FC7D01"/>
    <w:rsid w:val="00FD13FA"/>
    <w:rsid w:val="00FD1DE9"/>
    <w:rsid w:val="00FD2B29"/>
    <w:rsid w:val="00FD4FD7"/>
    <w:rsid w:val="00FD51B8"/>
    <w:rsid w:val="00FD53FD"/>
    <w:rsid w:val="00FD5771"/>
    <w:rsid w:val="00FE0D55"/>
    <w:rsid w:val="00FE0F8C"/>
    <w:rsid w:val="00FE1EF1"/>
    <w:rsid w:val="00FE25C0"/>
    <w:rsid w:val="00FE272C"/>
    <w:rsid w:val="00FE573E"/>
    <w:rsid w:val="00FE659E"/>
    <w:rsid w:val="00FF0E9C"/>
    <w:rsid w:val="00FF116C"/>
    <w:rsid w:val="00FF1ABB"/>
    <w:rsid w:val="00FF3233"/>
    <w:rsid w:val="00FF51C0"/>
    <w:rsid w:val="00FF67CD"/>
    <w:rsid w:val="00FF757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A4095"/>
    <w:rPr>
      <w:rFonts w:ascii="Bookman Old Style" w:hAnsi="Bookman Old Style"/>
      <w:sz w:val="24"/>
      <w:szCs w:val="24"/>
      <w:lang w:val="en-US" w:eastAsia="es-ES"/>
    </w:rPr>
  </w:style>
  <w:style w:type="paragraph" w:styleId="Heading1">
    <w:name w:val="heading 1"/>
    <w:basedOn w:val="Normal"/>
    <w:next w:val="Normal"/>
    <w:qFormat/>
    <w:rsid w:val="00EE5777"/>
    <w:pPr>
      <w:keepNext/>
      <w:spacing w:before="240" w:after="60"/>
      <w:outlineLvl w:val="0"/>
    </w:pPr>
    <w:rPr>
      <w:rFonts w:ascii="Arial" w:hAnsi="Arial" w:cs="Arial"/>
      <w:b/>
      <w:bCs/>
      <w:kern w:val="32"/>
      <w:sz w:val="32"/>
      <w:szCs w:val="32"/>
      <w:lang w:val="es-ES"/>
    </w:rPr>
  </w:style>
  <w:style w:type="paragraph" w:styleId="Heading2">
    <w:name w:val="heading 2"/>
    <w:basedOn w:val="Normal"/>
    <w:next w:val="Normal"/>
    <w:link w:val="Heading2Char"/>
    <w:unhideWhenUsed/>
    <w:qFormat/>
    <w:rsid w:val="003B0B1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B0B1E"/>
    <w:pPr>
      <w:keepNext/>
      <w:spacing w:before="240" w:after="60"/>
      <w:outlineLvl w:val="2"/>
    </w:pPr>
    <w:rPr>
      <w:rFonts w:ascii="Cambria" w:hAnsi="Cambria"/>
      <w:b/>
      <w:bCs/>
      <w:sz w:val="26"/>
      <w:szCs w:val="26"/>
    </w:rPr>
  </w:style>
  <w:style w:type="paragraph" w:styleId="Heading5">
    <w:name w:val="heading 5"/>
    <w:basedOn w:val="Normal"/>
    <w:next w:val="Normal"/>
    <w:qFormat/>
    <w:rsid w:val="00170D01"/>
    <w:pPr>
      <w:keepNext/>
      <w:outlineLvl w:val="4"/>
    </w:pPr>
    <w:rPr>
      <w:rFonts w:ascii="Times New Roman" w:hAnsi="Times New Roman"/>
      <w:b/>
      <w:bCs/>
      <w:sz w:val="16"/>
      <w:szCs w:val="20"/>
      <w:lang w:val="es-C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4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F1551"/>
    <w:rPr>
      <w:sz w:val="20"/>
      <w:szCs w:val="20"/>
    </w:rPr>
  </w:style>
  <w:style w:type="character" w:styleId="FootnoteReference">
    <w:name w:val="footnote reference"/>
    <w:semiHidden/>
    <w:rsid w:val="008F1551"/>
    <w:rPr>
      <w:vertAlign w:val="superscript"/>
    </w:rPr>
  </w:style>
  <w:style w:type="character" w:styleId="Hyperlink">
    <w:name w:val="Hyperlink"/>
    <w:rsid w:val="00255E3F"/>
    <w:rPr>
      <w:color w:val="0000FF"/>
      <w:u w:val="single"/>
    </w:rPr>
  </w:style>
  <w:style w:type="paragraph" w:styleId="NormalWeb">
    <w:name w:val="Normal (Web)"/>
    <w:basedOn w:val="Normal"/>
    <w:autoRedefine/>
    <w:uiPriority w:val="99"/>
    <w:rsid w:val="006F2C8B"/>
    <w:pPr>
      <w:shd w:val="clear" w:color="auto" w:fill="FFFFFF"/>
      <w:spacing w:before="100" w:beforeAutospacing="1" w:after="100" w:afterAutospacing="1"/>
    </w:pPr>
    <w:rPr>
      <w:rFonts w:ascii="Verdana" w:hAnsi="Verdana"/>
      <w:sz w:val="16"/>
      <w:szCs w:val="16"/>
      <w:lang w:val="es-ES" w:eastAsia="en-US"/>
    </w:rPr>
  </w:style>
  <w:style w:type="paragraph" w:styleId="Header">
    <w:name w:val="header"/>
    <w:basedOn w:val="Normal"/>
    <w:rsid w:val="00170D01"/>
    <w:pPr>
      <w:tabs>
        <w:tab w:val="center" w:pos="4320"/>
        <w:tab w:val="right" w:pos="8640"/>
      </w:tabs>
    </w:pPr>
    <w:rPr>
      <w:rFonts w:ascii="Times New Roman" w:hAnsi="Times New Roman"/>
      <w:sz w:val="20"/>
      <w:szCs w:val="20"/>
      <w:lang w:val="es-CR" w:eastAsia="en-US"/>
    </w:rPr>
  </w:style>
  <w:style w:type="character" w:styleId="FollowedHyperlink">
    <w:name w:val="FollowedHyperlink"/>
    <w:rsid w:val="000C6D4B"/>
    <w:rPr>
      <w:color w:val="800080"/>
      <w:u w:val="single"/>
    </w:rPr>
  </w:style>
  <w:style w:type="character" w:styleId="CommentReference">
    <w:name w:val="annotation reference"/>
    <w:semiHidden/>
    <w:rsid w:val="00905AD5"/>
    <w:rPr>
      <w:sz w:val="16"/>
      <w:szCs w:val="16"/>
    </w:rPr>
  </w:style>
  <w:style w:type="paragraph" w:styleId="CommentText">
    <w:name w:val="annotation text"/>
    <w:basedOn w:val="Normal"/>
    <w:semiHidden/>
    <w:rsid w:val="00905AD5"/>
    <w:rPr>
      <w:sz w:val="20"/>
      <w:szCs w:val="20"/>
    </w:rPr>
  </w:style>
  <w:style w:type="paragraph" w:styleId="CommentSubject">
    <w:name w:val="annotation subject"/>
    <w:basedOn w:val="CommentText"/>
    <w:next w:val="CommentText"/>
    <w:semiHidden/>
    <w:rsid w:val="00905AD5"/>
    <w:rPr>
      <w:b/>
      <w:bCs/>
    </w:rPr>
  </w:style>
  <w:style w:type="paragraph" w:styleId="BalloonText">
    <w:name w:val="Balloon Text"/>
    <w:basedOn w:val="Normal"/>
    <w:semiHidden/>
    <w:rsid w:val="00905AD5"/>
    <w:rPr>
      <w:rFonts w:ascii="Tahoma" w:hAnsi="Tahoma" w:cs="Tahoma"/>
      <w:sz w:val="16"/>
      <w:szCs w:val="16"/>
    </w:rPr>
  </w:style>
  <w:style w:type="paragraph" w:styleId="BodyText">
    <w:name w:val="Body Text"/>
    <w:basedOn w:val="Normal"/>
    <w:rsid w:val="008B48F3"/>
    <w:rPr>
      <w:rFonts w:ascii="Times New Roman" w:hAnsi="Times New Roman"/>
      <w:sz w:val="16"/>
      <w:szCs w:val="20"/>
      <w:lang w:val="es-CR" w:eastAsia="en-US"/>
    </w:rPr>
  </w:style>
  <w:style w:type="paragraph" w:customStyle="1" w:styleId="Default">
    <w:name w:val="Default"/>
    <w:rsid w:val="0024424E"/>
    <w:pPr>
      <w:autoSpaceDE w:val="0"/>
      <w:autoSpaceDN w:val="0"/>
      <w:adjustRightInd w:val="0"/>
    </w:pPr>
    <w:rPr>
      <w:rFonts w:ascii="Century Schoolbook" w:hAnsi="Century Schoolbook" w:cs="Century Schoolbook"/>
      <w:color w:val="000000"/>
      <w:sz w:val="24"/>
      <w:szCs w:val="24"/>
      <w:lang w:val="es-ES" w:eastAsia="es-ES"/>
    </w:rPr>
  </w:style>
  <w:style w:type="character" w:styleId="Strong">
    <w:name w:val="Strong"/>
    <w:uiPriority w:val="22"/>
    <w:qFormat/>
    <w:rsid w:val="006C62C0"/>
    <w:rPr>
      <w:b/>
      <w:bCs/>
    </w:rPr>
  </w:style>
  <w:style w:type="table" w:styleId="TableWeb3">
    <w:name w:val="Table Web 3"/>
    <w:basedOn w:val="TableNormal"/>
    <w:rsid w:val="00AD55B3"/>
    <w:rPr>
      <w:rFonts w:ascii="Verdana" w:hAnsi="Verdana"/>
      <w:sz w:val="16"/>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C8766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4">
    <w:name w:val="Table Columns 4"/>
    <w:basedOn w:val="TableNormal"/>
    <w:rsid w:val="00C8766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8766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rsid w:val="00C8766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Web1">
    <w:name w:val="Table Web 1"/>
    <w:basedOn w:val="TableNormal"/>
    <w:rsid w:val="00C8766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lassic2">
    <w:name w:val="Table Classic 2"/>
    <w:basedOn w:val="TableNormal"/>
    <w:rsid w:val="00C8766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mphesizereadable">
    <w:name w:val="emphesize readable"/>
    <w:basedOn w:val="DefaultParagraphFont"/>
    <w:rsid w:val="00AF3FAB"/>
  </w:style>
  <w:style w:type="paragraph" w:styleId="Footer">
    <w:name w:val="footer"/>
    <w:basedOn w:val="Normal"/>
    <w:link w:val="FooterChar"/>
    <w:rsid w:val="0007689E"/>
    <w:pPr>
      <w:tabs>
        <w:tab w:val="center" w:pos="4419"/>
        <w:tab w:val="right" w:pos="8838"/>
      </w:tabs>
    </w:pPr>
  </w:style>
  <w:style w:type="character" w:customStyle="1" w:styleId="FooterChar">
    <w:name w:val="Footer Char"/>
    <w:link w:val="Footer"/>
    <w:rsid w:val="0007689E"/>
    <w:rPr>
      <w:rFonts w:ascii="Bookman Old Style" w:hAnsi="Bookman Old Style"/>
      <w:sz w:val="24"/>
      <w:szCs w:val="24"/>
    </w:rPr>
  </w:style>
  <w:style w:type="character" w:customStyle="1" w:styleId="Heading2Char">
    <w:name w:val="Heading 2 Char"/>
    <w:basedOn w:val="DefaultParagraphFont"/>
    <w:link w:val="Heading2"/>
    <w:rsid w:val="003B0B1E"/>
    <w:rPr>
      <w:rFonts w:ascii="Cambria" w:eastAsia="Times New Roman" w:hAnsi="Cambria" w:cs="Times New Roman"/>
      <w:b/>
      <w:bCs/>
      <w:i/>
      <w:iCs/>
      <w:sz w:val="28"/>
      <w:szCs w:val="28"/>
      <w:lang w:eastAsia="es-ES"/>
    </w:rPr>
  </w:style>
  <w:style w:type="character" w:customStyle="1" w:styleId="Heading3Char">
    <w:name w:val="Heading 3 Char"/>
    <w:basedOn w:val="DefaultParagraphFont"/>
    <w:link w:val="Heading3"/>
    <w:semiHidden/>
    <w:rsid w:val="003B0B1E"/>
    <w:rPr>
      <w:rFonts w:ascii="Cambria" w:eastAsia="Times New Roman" w:hAnsi="Cambria" w:cs="Times New Roman"/>
      <w:b/>
      <w:bCs/>
      <w:sz w:val="26"/>
      <w:szCs w:val="26"/>
      <w:lang w:eastAsia="es-ES"/>
    </w:rPr>
  </w:style>
  <w:style w:type="paragraph" w:styleId="ListParagraph">
    <w:name w:val="List Paragraph"/>
    <w:basedOn w:val="Normal"/>
    <w:uiPriority w:val="34"/>
    <w:qFormat/>
    <w:rsid w:val="00D039E1"/>
    <w:pPr>
      <w:ind w:left="720"/>
      <w:contextualSpacing/>
    </w:pPr>
    <w:rPr>
      <w:rFonts w:ascii="Times New Roman" w:hAnsi="Times New Roman"/>
      <w:szCs w:val="20"/>
      <w:lang w:val="en-CA" w:eastAsia="en-US"/>
    </w:rPr>
  </w:style>
</w:styles>
</file>

<file path=word/webSettings.xml><?xml version="1.0" encoding="utf-8"?>
<w:webSettings xmlns:r="http://schemas.openxmlformats.org/officeDocument/2006/relationships" xmlns:w="http://schemas.openxmlformats.org/wordprocessingml/2006/main">
  <w:divs>
    <w:div w:id="799763829">
      <w:bodyDiv w:val="1"/>
      <w:marLeft w:val="105"/>
      <w:marRight w:val="105"/>
      <w:marTop w:val="0"/>
      <w:marBottom w:val="0"/>
      <w:divBdr>
        <w:top w:val="none" w:sz="0" w:space="0" w:color="auto"/>
        <w:left w:val="none" w:sz="0" w:space="0" w:color="auto"/>
        <w:bottom w:val="none" w:sz="0" w:space="0" w:color="auto"/>
        <w:right w:val="none" w:sz="0" w:space="0" w:color="auto"/>
      </w:divBdr>
      <w:divsChild>
        <w:div w:id="376976072">
          <w:marLeft w:val="0"/>
          <w:marRight w:val="0"/>
          <w:marTop w:val="0"/>
          <w:marBottom w:val="0"/>
          <w:divBdr>
            <w:top w:val="none" w:sz="0" w:space="0" w:color="auto"/>
            <w:left w:val="none" w:sz="0" w:space="0" w:color="auto"/>
            <w:bottom w:val="none" w:sz="0" w:space="0" w:color="auto"/>
            <w:right w:val="none" w:sz="0" w:space="0" w:color="auto"/>
          </w:divBdr>
          <w:divsChild>
            <w:div w:id="1160121952">
              <w:marLeft w:val="0"/>
              <w:marRight w:val="0"/>
              <w:marTop w:val="0"/>
              <w:marBottom w:val="180"/>
              <w:divBdr>
                <w:top w:val="none" w:sz="0" w:space="0" w:color="auto"/>
                <w:left w:val="none" w:sz="0" w:space="0" w:color="auto"/>
                <w:bottom w:val="none" w:sz="0" w:space="0" w:color="auto"/>
                <w:right w:val="none" w:sz="0" w:space="0" w:color="auto"/>
              </w:divBdr>
              <w:divsChild>
                <w:div w:id="1734502102">
                  <w:marLeft w:val="0"/>
                  <w:marRight w:val="0"/>
                  <w:marTop w:val="0"/>
                  <w:marBottom w:val="0"/>
                  <w:divBdr>
                    <w:top w:val="none" w:sz="0" w:space="0" w:color="auto"/>
                    <w:left w:val="none" w:sz="0" w:space="0" w:color="auto"/>
                    <w:bottom w:val="none" w:sz="0" w:space="0" w:color="auto"/>
                    <w:right w:val="none" w:sz="0" w:space="0" w:color="auto"/>
                  </w:divBdr>
                  <w:divsChild>
                    <w:div w:id="283314142">
                      <w:marLeft w:val="0"/>
                      <w:marRight w:val="0"/>
                      <w:marTop w:val="255"/>
                      <w:marBottom w:val="0"/>
                      <w:divBdr>
                        <w:top w:val="none" w:sz="0" w:space="0" w:color="auto"/>
                        <w:left w:val="none" w:sz="0" w:space="0" w:color="auto"/>
                        <w:bottom w:val="none" w:sz="0" w:space="0" w:color="auto"/>
                        <w:right w:val="none" w:sz="0" w:space="0" w:color="auto"/>
                      </w:divBdr>
                      <w:divsChild>
                        <w:div w:id="1205678521">
                          <w:marLeft w:val="0"/>
                          <w:marRight w:val="0"/>
                          <w:marTop w:val="0"/>
                          <w:marBottom w:val="0"/>
                          <w:divBdr>
                            <w:top w:val="none" w:sz="0" w:space="0" w:color="auto"/>
                            <w:left w:val="none" w:sz="0" w:space="0" w:color="auto"/>
                            <w:bottom w:val="none" w:sz="0" w:space="0" w:color="auto"/>
                            <w:right w:val="none" w:sz="0" w:space="0" w:color="auto"/>
                          </w:divBdr>
                          <w:divsChild>
                            <w:div w:id="1692998930">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279084">
      <w:bodyDiv w:val="1"/>
      <w:marLeft w:val="0"/>
      <w:marRight w:val="0"/>
      <w:marTop w:val="0"/>
      <w:marBottom w:val="0"/>
      <w:divBdr>
        <w:top w:val="none" w:sz="0" w:space="0" w:color="auto"/>
        <w:left w:val="none" w:sz="0" w:space="0" w:color="auto"/>
        <w:bottom w:val="none" w:sz="0" w:space="0" w:color="auto"/>
        <w:right w:val="none" w:sz="0" w:space="0" w:color="auto"/>
      </w:divBdr>
      <w:divsChild>
        <w:div w:id="277026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851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617682">
      <w:bodyDiv w:val="1"/>
      <w:marLeft w:val="0"/>
      <w:marRight w:val="0"/>
      <w:marTop w:val="0"/>
      <w:marBottom w:val="0"/>
      <w:divBdr>
        <w:top w:val="none" w:sz="0" w:space="0" w:color="auto"/>
        <w:left w:val="none" w:sz="0" w:space="0" w:color="auto"/>
        <w:bottom w:val="none" w:sz="0" w:space="0" w:color="auto"/>
        <w:right w:val="none" w:sz="0" w:space="0" w:color="auto"/>
      </w:divBdr>
      <w:divsChild>
        <w:div w:id="1036197802">
          <w:marLeft w:val="0"/>
          <w:marRight w:val="0"/>
          <w:marTop w:val="0"/>
          <w:marBottom w:val="0"/>
          <w:divBdr>
            <w:top w:val="none" w:sz="0" w:space="0" w:color="auto"/>
            <w:left w:val="none" w:sz="0" w:space="0" w:color="auto"/>
            <w:bottom w:val="none" w:sz="0" w:space="0" w:color="auto"/>
            <w:right w:val="none" w:sz="0" w:space="0" w:color="auto"/>
          </w:divBdr>
          <w:divsChild>
            <w:div w:id="1569144024">
              <w:marLeft w:val="0"/>
              <w:marRight w:val="0"/>
              <w:marTop w:val="0"/>
              <w:marBottom w:val="0"/>
              <w:divBdr>
                <w:top w:val="none" w:sz="0" w:space="0" w:color="auto"/>
                <w:left w:val="none" w:sz="0" w:space="0" w:color="auto"/>
                <w:bottom w:val="none" w:sz="0" w:space="0" w:color="auto"/>
                <w:right w:val="none" w:sz="0" w:space="0" w:color="auto"/>
              </w:divBdr>
              <w:divsChild>
                <w:div w:id="1503275797">
                  <w:marLeft w:val="0"/>
                  <w:marRight w:val="0"/>
                  <w:marTop w:val="0"/>
                  <w:marBottom w:val="0"/>
                  <w:divBdr>
                    <w:top w:val="none" w:sz="0" w:space="0" w:color="auto"/>
                    <w:left w:val="none" w:sz="0" w:space="0" w:color="auto"/>
                    <w:bottom w:val="none" w:sz="0" w:space="0" w:color="auto"/>
                    <w:right w:val="none" w:sz="0" w:space="0" w:color="auto"/>
                  </w:divBdr>
                  <w:divsChild>
                    <w:div w:id="707528657">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221608">
      <w:bodyDiv w:val="1"/>
      <w:marLeft w:val="0"/>
      <w:marRight w:val="0"/>
      <w:marTop w:val="0"/>
      <w:marBottom w:val="0"/>
      <w:divBdr>
        <w:top w:val="none" w:sz="0" w:space="0" w:color="auto"/>
        <w:left w:val="none" w:sz="0" w:space="0" w:color="auto"/>
        <w:bottom w:val="none" w:sz="0" w:space="0" w:color="auto"/>
        <w:right w:val="none" w:sz="0" w:space="0" w:color="auto"/>
      </w:divBdr>
      <w:divsChild>
        <w:div w:id="1691879150">
          <w:marLeft w:val="0"/>
          <w:marRight w:val="0"/>
          <w:marTop w:val="0"/>
          <w:marBottom w:val="0"/>
          <w:divBdr>
            <w:top w:val="none" w:sz="0" w:space="0" w:color="auto"/>
            <w:left w:val="none" w:sz="0" w:space="0" w:color="auto"/>
            <w:bottom w:val="none" w:sz="0" w:space="0" w:color="auto"/>
            <w:right w:val="none" w:sz="0" w:space="0" w:color="auto"/>
          </w:divBdr>
          <w:divsChild>
            <w:div w:id="183443407">
              <w:marLeft w:val="0"/>
              <w:marRight w:val="0"/>
              <w:marTop w:val="2244"/>
              <w:marBottom w:val="0"/>
              <w:divBdr>
                <w:top w:val="none" w:sz="0" w:space="0" w:color="auto"/>
                <w:left w:val="none" w:sz="0" w:space="0" w:color="auto"/>
                <w:bottom w:val="none" w:sz="0" w:space="0" w:color="auto"/>
                <w:right w:val="none" w:sz="0" w:space="0" w:color="auto"/>
              </w:divBdr>
              <w:divsChild>
                <w:div w:id="5395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96105">
      <w:bodyDiv w:val="1"/>
      <w:marLeft w:val="0"/>
      <w:marRight w:val="0"/>
      <w:marTop w:val="0"/>
      <w:marBottom w:val="0"/>
      <w:divBdr>
        <w:top w:val="none" w:sz="0" w:space="0" w:color="auto"/>
        <w:left w:val="none" w:sz="0" w:space="0" w:color="auto"/>
        <w:bottom w:val="none" w:sz="0" w:space="0" w:color="auto"/>
        <w:right w:val="none" w:sz="0" w:space="0" w:color="auto"/>
      </w:divBdr>
      <w:divsChild>
        <w:div w:id="762996829">
          <w:marLeft w:val="0"/>
          <w:marRight w:val="0"/>
          <w:marTop w:val="0"/>
          <w:marBottom w:val="0"/>
          <w:divBdr>
            <w:top w:val="none" w:sz="0" w:space="0" w:color="auto"/>
            <w:left w:val="none" w:sz="0" w:space="0" w:color="auto"/>
            <w:bottom w:val="none" w:sz="0" w:space="0" w:color="auto"/>
            <w:right w:val="none" w:sz="0" w:space="0" w:color="auto"/>
          </w:divBdr>
          <w:divsChild>
            <w:div w:id="1227571562">
              <w:marLeft w:val="0"/>
              <w:marRight w:val="0"/>
              <w:marTop w:val="0"/>
              <w:marBottom w:val="0"/>
              <w:divBdr>
                <w:top w:val="none" w:sz="0" w:space="0" w:color="auto"/>
                <w:left w:val="none" w:sz="0" w:space="0" w:color="auto"/>
                <w:bottom w:val="none" w:sz="0" w:space="0" w:color="auto"/>
                <w:right w:val="none" w:sz="0" w:space="0" w:color="auto"/>
              </w:divBdr>
              <w:divsChild>
                <w:div w:id="1763603426">
                  <w:marLeft w:val="0"/>
                  <w:marRight w:val="0"/>
                  <w:marTop w:val="0"/>
                  <w:marBottom w:val="0"/>
                  <w:divBdr>
                    <w:top w:val="none" w:sz="0" w:space="0" w:color="auto"/>
                    <w:left w:val="none" w:sz="0" w:space="0" w:color="auto"/>
                    <w:bottom w:val="none" w:sz="0" w:space="0" w:color="auto"/>
                    <w:right w:val="none" w:sz="0" w:space="0" w:color="auto"/>
                  </w:divBdr>
                  <w:divsChild>
                    <w:div w:id="1091925183">
                      <w:marLeft w:val="1200"/>
                      <w:marRight w:val="0"/>
                      <w:marTop w:val="0"/>
                      <w:marBottom w:val="0"/>
                      <w:divBdr>
                        <w:top w:val="none" w:sz="0" w:space="0" w:color="auto"/>
                        <w:left w:val="none" w:sz="0" w:space="0" w:color="auto"/>
                        <w:bottom w:val="none" w:sz="0" w:space="0" w:color="auto"/>
                        <w:right w:val="none" w:sz="0" w:space="0" w:color="auto"/>
                      </w:divBdr>
                      <w:divsChild>
                        <w:div w:id="5745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mments" Target="comments.xml"/><Relationship Id="rId18" Type="http://schemas.openxmlformats.org/officeDocument/2006/relationships/hyperlink" Target="file:///C:\Users\mtrembla\AppData\Local\Microsoft\Windows\Temporary%20Internet%20Files\Content.Outlook\CRM%20Renan%20matrices%2009%2011%20to%20translate\MATRICES%20CRM%20TRATA%20TRAFICO10\EL%20SALVADOR\Crease%20el%20Comit&#233;%20Nacional%20Contra%20la%20Trata%20de%20Personas.doc" TargetMode="External"/><Relationship Id="rId26" Type="http://schemas.openxmlformats.org/officeDocument/2006/relationships/hyperlink" Target="file:///C:\Users\mtrembla\AppData\Local\Microsoft\Windows\Temporary%20Internet%20Files\Content.Outlook\CRM%20Renan%20matrices%2009%2011%20to%20translate\MATRICES%20CRM%20TRATA%20TRAFICO10\NICARAGUA\C&#243;digo%20Procesal%20Penal%2003NIC.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mtrembla\AppData\Local\Microsoft\Windows\Temporary%20Internet%20Files\Content.Outlook\CRM%20Renan%20matrices%2009%2011%20to%20translate\MATRICES%20CRM%20TRATA%20TRAFICO10\CANADA\Link%20Canada%20trafficking.doc" TargetMode="External"/><Relationship Id="rId34" Type="http://schemas.openxmlformats.org/officeDocument/2006/relationships/hyperlink" Target="file:///C:\Users\mtrembla\AppData\Local\Microsoft\Windows\Temporary%20Internet%20Files\Content.Outlook\CRM%20Renan%20matrices%2009%2011%20to%20translate\MATRICES%20CRM%20TRATA%20TRAFICO10\MEXICO\Ley%20para%20Prevenir%20y%20sancionar%20la%20Trata%2010MX.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file:///C:\Users\mtrembla\AppData\Local\Microsoft\Windows\Temporary%20Internet%20Files\Content.Outlook\CRM%20Renan%20matrices%2009%2011%20to%20translate\MATRICES%20CRM%20TRATA%20TRAFICO10\MEXICO\Ley_AtencionApoyo_victimas_DF%2015MX.pdf" TargetMode="External"/><Relationship Id="rId25" Type="http://schemas.openxmlformats.org/officeDocument/2006/relationships/hyperlink" Target="file:///C:\Users\mtrembla\AppData\Local\Microsoft\Windows\Temporary%20Internet%20Files\Content.Outlook\CRM%20Renan%20matrices%2009%2011%20to%20translate\MATRICES%20CRM%20TRATA%20TRAFICO10\EL%20SALVADOR\C&#243;digo%20Procesal%20Penal.doc" TargetMode="External"/><Relationship Id="rId33" Type="http://schemas.openxmlformats.org/officeDocument/2006/relationships/hyperlink" Target="file:///C:\Users\mtrembla\AppData\Local\Microsoft\Windows\Temporary%20Internet%20Files\Content.Outlook\CRM%20Renan%20matrices%2009%2011%20to%20translate\MATRICES%20CRM%20TRATA%20TRAFICO10\NICARAGUA\C&#243;digo%20Penal%2001NIC..pdf" TargetMode="External"/><Relationship Id="rId38" Type="http://schemas.openxmlformats.org/officeDocument/2006/relationships/hyperlink" Target="file:///C:\Users\mtrembla\AppData\Local\Microsoft\Windows\Temporary%20Internet%20Files\Content.Outlook\CRM%20Renan%20matrices%2009%2011%20to%20translate\MATRICES%20CRM%20TRATA%20TRAFICO10\EL%20SALVADOR\Ley%20Especial%20para%20la%20Protecci&#243;n%20de%20V&#237;ctimas%20y%20Testigos.doc" TargetMode="External"/><Relationship Id="rId2" Type="http://schemas.openxmlformats.org/officeDocument/2006/relationships/numbering" Target="numbering.xml"/><Relationship Id="rId16" Type="http://schemas.openxmlformats.org/officeDocument/2006/relationships/hyperlink" Target="file:///C:\Users\mtrembla\AppData\Local\Microsoft\Windows\Temporary%20Internet%20Files\Content.Outlook\CRM%20Renan%20matrices%2009%2011%20to%20translate\MATRICES%20CRM%20TRATA%20TRAFICO10\ESTADOS%20UNIDOS\TVPA%202003%20Reauthorization.pdf" TargetMode="External"/><Relationship Id="rId20" Type="http://schemas.openxmlformats.org/officeDocument/2006/relationships/hyperlink" Target="file:///C:\Users\mtrembla\AppData\Local\Microsoft\Windows\Temporary%20Internet%20Files\Content.Outlook\CRM%20Renan%20matrices%2009%2011%20to%20translate\MATRICES%20CRM%20TRATA%20TRAFICO10\NICARAGUA\Ley%20No%20%20735%20Ley%20de%20prevenci&#243;n%20investigaci&#243;n%20y%20persecuci&#243;n%20del%20crimen%20organizado%20%20%20%20(2).pdf" TargetMode="External"/><Relationship Id="rId29" Type="http://schemas.openxmlformats.org/officeDocument/2006/relationships/hyperlink" Target="file:///C:\Users\mtrembla\AppData\Local\Microsoft\Windows\Temporary%20Internet%20Files\Content.Outlook\CRM%20Renan%20matrices%2009%2011%20to%20translate\MATRICES%20CRM%20TRATA%20TRAFICO10\NICARAGUA\C&#243;digo%20Penal%2001NIC..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file:///C:\Users\mtrembla\AppData\Local\Microsoft\Windows\Temporary%20Internet%20Files\Content.Outlook\CRM%20Renan%20matrices%2009%2011%20to%20translate\MATRICES%20CRM%20TRATA%20TRAFICO10\GUATEMALA\C&#243;digo%20Procesal%20Penal%2018GTE.pdf" TargetMode="External"/><Relationship Id="rId32" Type="http://schemas.openxmlformats.org/officeDocument/2006/relationships/hyperlink" Target="file:///C:\Users\mtrembla\AppData\Local\Microsoft\Windows\Temporary%20Internet%20Files\Content.Outlook\CRM%20Renan%20matrices%2009%2011%20to%20translate\MATRICES%20CRM%20TRATA%20TRAFICO10\EL%20SALVADOR\C&#243;digo%20Procesal%20Penal.doc" TargetMode="External"/><Relationship Id="rId37" Type="http://schemas.openxmlformats.org/officeDocument/2006/relationships/hyperlink" Target="file:///C:\Users\mtrembla\AppData\Local\Microsoft\Windows\Temporary%20Internet%20Files\Content.Outlook\CRM%20Renan%20matrices%2009%2011%20to%20translate\MATRICES%20CRM%20TRATA%20TRAFICO10\GUATEMALA\Ley%20violencia%20sexual%20y%20trata%20Guatemala%2016GTE.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file:///C:\Users\mtrembla\AppData\Local\Microsoft\Windows\Temporary%20Internet%20Files\Content.Outlook\CRM%20Renan%20matrices%2009%2011%20to%20translate\MATRICES%20CRM%20TRATA%20TRAFICO10\CANADA\CC-Canada.pdf" TargetMode="External"/><Relationship Id="rId28" Type="http://schemas.openxmlformats.org/officeDocument/2006/relationships/hyperlink" Target="file:///C:\Users\mtrembla\AppData\Local\Microsoft\Windows\Temporary%20Internet%20Files\Content.Outlook\CRM%20Renan%20matrices%2009%2011%20to%20translate\MATRICES%20CRM%20TRATA%20TRAFICO10\EL%20SALVADOR\C&#243;digo%20Penal.doc" TargetMode="External"/><Relationship Id="rId36" Type="http://schemas.openxmlformats.org/officeDocument/2006/relationships/hyperlink" Target="file:///C:\Users\mtrembla\AppData\Local\Microsoft\Windows\Temporary%20Internet%20Files\Content.Outlook\CRM%20Renan%20matrices%2009%2011%20to%20translate\MATRICES%20CRM%20TRATA%20TRAFICO10\CANADA\Link%20Canada%20trafficking.doc" TargetMode="External"/><Relationship Id="rId10" Type="http://schemas.openxmlformats.org/officeDocument/2006/relationships/image" Target="media/image3.png"/><Relationship Id="rId19" Type="http://schemas.openxmlformats.org/officeDocument/2006/relationships/hyperlink" Target="file:///C:\Users\mtrembla\AppData\Local\Microsoft\Windows\Temporary%20Internet%20Files\Content.Outlook\CRM%20Renan%20matrices%2009%2011%20to%20translate\MATRICES%20CRM%20TRATA%20TRAFICO10\NICARAGUA\Link%20Nicaragua%20Trata.doc" TargetMode="External"/><Relationship Id="rId31" Type="http://schemas.openxmlformats.org/officeDocument/2006/relationships/hyperlink" Target="file:///C:\Users\mtrembla\AppData\Local\Microsoft\Windows\Temporary%20Internet%20Files\Content.Outlook\CRM%20Renan%20matrices%2009%2011%20to%20translate\MATRICES%20CRM%20TRATA%20TRAFICO10\GUATEMALA\C&#243;digo%20Penal%2017GT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file:///C:\Users\mtrembla\AppData\Local\Microsoft\Windows\Temporary%20Internet%20Files\Content.Outlook\CRM%20Renan%20matrices%2009%2011%20to%20translate\MATRICES%20CRM%20TRATA%20TRAFICO10\NICARAGUA\Ley%20No%20%20735%20Ley%20de%20prevenci&#243;n%20investigaci&#243;n%20y%20persecuci&#243;n%20del%20crimen%20organizado%20%20%20%20(2).pdf" TargetMode="External"/><Relationship Id="rId27" Type="http://schemas.openxmlformats.org/officeDocument/2006/relationships/hyperlink" Target="file:///C:\Users\mtrembla\AppData\Local\Microsoft\Windows\Temporary%20Internet%20Files\Content.Outlook\CRM%20Renan%20matrices%2009%2011%20to%20translate\MATRICES%20CRM%20TRATA%20TRAFICO10\GUATEMALA\C&#243;digo%20Penal%2017GTE.pdf" TargetMode="External"/><Relationship Id="rId30" Type="http://schemas.openxmlformats.org/officeDocument/2006/relationships/hyperlink" Target="file:///C:\Users\mtrembla\AppData\Local\Microsoft\Windows\Temporary%20Internet%20Files\Content.Outlook\CRM%20Renan%20matrices%2009%2011%20to%20translate\MATRICES%20CRM%20TRATA%20TRAFICO10\MEXICO\C&#243;digo%20Penal%20Federal%20M&#233;xico%2009MX.pdf" TargetMode="External"/><Relationship Id="rId35" Type="http://schemas.openxmlformats.org/officeDocument/2006/relationships/hyperlink" Target="http://www.uscis.gov/portal/site/uscis/menuitem.f6da51a2342135be7e9d7a10e0dc91a0/?vgnextoid=fa7e539dc4bed010VgnVCM1000000ecd190aRCRD&amp;vgnextchannel=fa7e539dc4bed010VgnVCM1000000ecd190aRCRD&amp;CH=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954B7-9469-4BDB-A8E7-C1B208B1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24900</Words>
  <Characters>141930</Characters>
  <Application>Microsoft Office Word</Application>
  <DocSecurity>4</DocSecurity>
  <Lines>1182</Lines>
  <Paragraphs>332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Matriz Comparativa de la legislación</vt:lpstr>
      <vt:lpstr>Matriz Comparativa de la legislación</vt:lpstr>
    </vt:vector>
  </TitlesOfParts>
  <Company>Department of Justice / Ministère de la Justice</Company>
  <LinksUpToDate>false</LinksUpToDate>
  <CharactersWithSpaces>166498</CharactersWithSpaces>
  <SharedDoc>false</SharedDoc>
  <HLinks>
    <vt:vector size="1932" baseType="variant">
      <vt:variant>
        <vt:i4>13959177</vt:i4>
      </vt:variant>
      <vt:variant>
        <vt:i4>963</vt:i4>
      </vt:variant>
      <vt:variant>
        <vt:i4>0</vt:i4>
      </vt:variant>
      <vt:variant>
        <vt:i4>5</vt:i4>
      </vt:variant>
      <vt:variant>
        <vt:lpwstr>C:\Users\mtrembla\AppData\Local\Microsoft\Windows\Temporary Internet Files\Content.Outlook\CRM Renan matrices 09 11 to translate\MATRICES CRM TRATA TRAFICO10\TRATADOS\Convención ONU Delincuencia Organizada.pdf</vt:lpwstr>
      </vt:variant>
      <vt:variant>
        <vt:lpwstr/>
      </vt:variant>
      <vt:variant>
        <vt:i4>13959177</vt:i4>
      </vt:variant>
      <vt:variant>
        <vt:i4>960</vt:i4>
      </vt:variant>
      <vt:variant>
        <vt:i4>0</vt:i4>
      </vt:variant>
      <vt:variant>
        <vt:i4>5</vt:i4>
      </vt:variant>
      <vt:variant>
        <vt:lpwstr>C:\Users\mtrembla\AppData\Local\Microsoft\Windows\Temporary Internet Files\Content.Outlook\CRM Renan matrices 09 11 to translate\MATRICES CRM TRATA TRAFICO10\TRATADOS\Convención ONU Delincuencia Organizada.pdf</vt:lpwstr>
      </vt:variant>
      <vt:variant>
        <vt:lpwstr/>
      </vt:variant>
      <vt:variant>
        <vt:i4>7405685</vt:i4>
      </vt:variant>
      <vt:variant>
        <vt:i4>957</vt:i4>
      </vt:variant>
      <vt:variant>
        <vt:i4>0</vt:i4>
      </vt:variant>
      <vt:variant>
        <vt:i4>5</vt:i4>
      </vt:variant>
      <vt:variant>
        <vt:lpwstr>C:\Users\mtrembla\AppData\Local\Microsoft\Windows\Temporary Internet Files\Content.Outlook\CRM Renan matrices 09 11 to translate\MATRICES CRM TRATA TRAFICO10\TRATADOS\Memorandum_de_Entendimiento_Guatemala_El_Salvador_Trata_de_Persona.pdf</vt:lpwstr>
      </vt:variant>
      <vt:variant>
        <vt:lpwstr/>
      </vt:variant>
      <vt:variant>
        <vt:i4>13959177</vt:i4>
      </vt:variant>
      <vt:variant>
        <vt:i4>954</vt:i4>
      </vt:variant>
      <vt:variant>
        <vt:i4>0</vt:i4>
      </vt:variant>
      <vt:variant>
        <vt:i4>5</vt:i4>
      </vt:variant>
      <vt:variant>
        <vt:lpwstr>C:\Users\mtrembla\AppData\Local\Microsoft\Windows\Temporary Internet Files\Content.Outlook\CRM Renan matrices 09 11 to translate\MATRICES CRM TRATA TRAFICO10\TRATADOS\Convención ONU Delincuencia Organizada.pdf</vt:lpwstr>
      </vt:variant>
      <vt:variant>
        <vt:lpwstr/>
      </vt:variant>
      <vt:variant>
        <vt:i4>7405685</vt:i4>
      </vt:variant>
      <vt:variant>
        <vt:i4>951</vt:i4>
      </vt:variant>
      <vt:variant>
        <vt:i4>0</vt:i4>
      </vt:variant>
      <vt:variant>
        <vt:i4>5</vt:i4>
      </vt:variant>
      <vt:variant>
        <vt:lpwstr>C:\Users\mtrembla\AppData\Local\Microsoft\Windows\Temporary Internet Files\Content.Outlook\CRM Renan matrices 09 11 to translate\MATRICES CRM TRATA TRAFICO10\TRATADOS\Memorandum_de_Entendimiento_Guatemala_El_Salvador_Trata_de_Persona.pdf</vt:lpwstr>
      </vt:variant>
      <vt:variant>
        <vt:lpwstr/>
      </vt:variant>
      <vt:variant>
        <vt:i4>13959177</vt:i4>
      </vt:variant>
      <vt:variant>
        <vt:i4>948</vt:i4>
      </vt:variant>
      <vt:variant>
        <vt:i4>0</vt:i4>
      </vt:variant>
      <vt:variant>
        <vt:i4>5</vt:i4>
      </vt:variant>
      <vt:variant>
        <vt:lpwstr>C:\Users\mtrembla\AppData\Local\Microsoft\Windows\Temporary Internet Files\Content.Outlook\CRM Renan matrices 09 11 to translate\MATRICES CRM TRATA TRAFICO10\TRATADOS\Convención ONU Delincuencia Organizada.pdf</vt:lpwstr>
      </vt:variant>
      <vt:variant>
        <vt:lpwstr/>
      </vt:variant>
      <vt:variant>
        <vt:i4>10485860</vt:i4>
      </vt:variant>
      <vt:variant>
        <vt:i4>945</vt:i4>
      </vt:variant>
      <vt:variant>
        <vt:i4>0</vt:i4>
      </vt:variant>
      <vt:variant>
        <vt:i4>5</vt:i4>
      </vt:variant>
      <vt:variant>
        <vt:lpwstr>C:\Users\mtrembla\AppData\Local\Microsoft\Windows\Temporary Internet Files\Content.Outlook\CRM Renan matrices 09 11 to translate\MATRICES CRM TRATA TRAFICO10\MEXICO\Capacitación Mex EE.UU.pdf</vt:lpwstr>
      </vt:variant>
      <vt:variant>
        <vt:lpwstr/>
      </vt:variant>
      <vt:variant>
        <vt:i4>13959177</vt:i4>
      </vt:variant>
      <vt:variant>
        <vt:i4>942</vt:i4>
      </vt:variant>
      <vt:variant>
        <vt:i4>0</vt:i4>
      </vt:variant>
      <vt:variant>
        <vt:i4>5</vt:i4>
      </vt:variant>
      <vt:variant>
        <vt:lpwstr>C:\Users\mtrembla\AppData\Local\Microsoft\Windows\Temporary Internet Files\Content.Outlook\CRM Renan matrices 09 11 to translate\MATRICES CRM TRATA TRAFICO10\TRATADOS\Convención ONU Delincuencia Organizada.pdf</vt:lpwstr>
      </vt:variant>
      <vt:variant>
        <vt:lpwstr/>
      </vt:variant>
      <vt:variant>
        <vt:i4>6684782</vt:i4>
      </vt:variant>
      <vt:variant>
        <vt:i4>939</vt:i4>
      </vt:variant>
      <vt:variant>
        <vt:i4>0</vt:i4>
      </vt:variant>
      <vt:variant>
        <vt:i4>5</vt:i4>
      </vt:variant>
      <vt:variant>
        <vt:lpwstr>C:\Users\mtrembla\AppData\Local\Microsoft\Windows\Temporary Internet Files\Content.Outlook\CRM Renan matrices 09 11 to translate\MATRICES CRM TRATA TRAFICO10\ESTADOS UNIDOS\Trafficking victim protection 57US.pdf</vt:lpwstr>
      </vt:variant>
      <vt:variant>
        <vt:lpwstr/>
      </vt:variant>
      <vt:variant>
        <vt:i4>13959177</vt:i4>
      </vt:variant>
      <vt:variant>
        <vt:i4>936</vt:i4>
      </vt:variant>
      <vt:variant>
        <vt:i4>0</vt:i4>
      </vt:variant>
      <vt:variant>
        <vt:i4>5</vt:i4>
      </vt:variant>
      <vt:variant>
        <vt:lpwstr>C:\Users\mtrembla\AppData\Local\Microsoft\Windows\Temporary Internet Files\Content.Outlook\CRM Renan matrices 09 11 to translate\MATRICES CRM TRATA TRAFICO10\TRATADOS\Convención ONU Delincuencia Organizada.pdf</vt:lpwstr>
      </vt:variant>
      <vt:variant>
        <vt:lpwstr/>
      </vt:variant>
      <vt:variant>
        <vt:i4>3604659</vt:i4>
      </vt:variant>
      <vt:variant>
        <vt:i4>933</vt:i4>
      </vt:variant>
      <vt:variant>
        <vt:i4>0</vt:i4>
      </vt:variant>
      <vt:variant>
        <vt:i4>5</vt:i4>
      </vt:variant>
      <vt:variant>
        <vt:lpwstr>C:\Users\mtrembla\AppData\Local\Microsoft\Windows\Temporary Internet Files\Content.Outlook\CRM Renan matrices 09 11 to translate\MATRICES CRM TRATA TRAFICO10\TRATADOS\Convenio CA Víctimas y Testigos.pdf</vt:lpwstr>
      </vt:variant>
      <vt:variant>
        <vt:lpwstr/>
      </vt:variant>
      <vt:variant>
        <vt:i4>3604659</vt:i4>
      </vt:variant>
      <vt:variant>
        <vt:i4>930</vt:i4>
      </vt:variant>
      <vt:variant>
        <vt:i4>0</vt:i4>
      </vt:variant>
      <vt:variant>
        <vt:i4>5</vt:i4>
      </vt:variant>
      <vt:variant>
        <vt:lpwstr>C:\Users\mtrembla\AppData\Local\Microsoft\Windows\Temporary Internet Files\Content.Outlook\CRM Renan matrices 09 11 to translate\MATRICES CRM TRATA TRAFICO10\TRATADOS\Convenio CA Víctimas y Testigos.pdf</vt:lpwstr>
      </vt:variant>
      <vt:variant>
        <vt:lpwstr/>
      </vt:variant>
      <vt:variant>
        <vt:i4>3604659</vt:i4>
      </vt:variant>
      <vt:variant>
        <vt:i4>927</vt:i4>
      </vt:variant>
      <vt:variant>
        <vt:i4>0</vt:i4>
      </vt:variant>
      <vt:variant>
        <vt:i4>5</vt:i4>
      </vt:variant>
      <vt:variant>
        <vt:lpwstr>C:\Users\mtrembla\AppData\Local\Microsoft\Windows\Temporary Internet Files\Content.Outlook\CRM Renan matrices 09 11 to translate\MATRICES CRM TRATA TRAFICO10\TRATADOS\Convenio CA Víctimas y Testigos.pdf</vt:lpwstr>
      </vt:variant>
      <vt:variant>
        <vt:lpwstr/>
      </vt:variant>
      <vt:variant>
        <vt:i4>1704143</vt:i4>
      </vt:variant>
      <vt:variant>
        <vt:i4>924</vt:i4>
      </vt:variant>
      <vt:variant>
        <vt:i4>0</vt:i4>
      </vt:variant>
      <vt:variant>
        <vt:i4>5</vt:i4>
      </vt:variant>
      <vt:variant>
        <vt:lpwstr>C:\Users\mtrembla\AppData\Local\Microsoft\Windows\Temporary Internet Files\Content.Outlook\CRM Renan matrices 09 11 to translate\MATRICES CRM TRATA TRAFICO10\MEXICO\México Trata.doc</vt:lpwstr>
      </vt:variant>
      <vt:variant>
        <vt:lpwstr/>
      </vt:variant>
      <vt:variant>
        <vt:i4>14549016</vt:i4>
      </vt:variant>
      <vt:variant>
        <vt:i4>921</vt:i4>
      </vt:variant>
      <vt:variant>
        <vt:i4>0</vt:i4>
      </vt:variant>
      <vt:variant>
        <vt:i4>5</vt:i4>
      </vt:variant>
      <vt:variant>
        <vt:lpwstr>C:\Users\mtrembla\AppData\Local\Microsoft\Windows\Temporary Internet Files\Content.Outlook\CRM Renan matrices 09 11 to translate\MATRICES CRM TRATA TRAFICO10\TRATADOS\Convención Interamericana sobre asistencia mutal...mht.pdf</vt:lpwstr>
      </vt:variant>
      <vt:variant>
        <vt:lpwstr/>
      </vt:variant>
      <vt:variant>
        <vt:i4>14549016</vt:i4>
      </vt:variant>
      <vt:variant>
        <vt:i4>918</vt:i4>
      </vt:variant>
      <vt:variant>
        <vt:i4>0</vt:i4>
      </vt:variant>
      <vt:variant>
        <vt:i4>5</vt:i4>
      </vt:variant>
      <vt:variant>
        <vt:lpwstr>C:\Users\mtrembla\AppData\Local\Microsoft\Windows\Temporary Internet Files\Content.Outlook\CRM Renan matrices 09 11 to translate\MATRICES CRM TRATA TRAFICO10\TRATADOS\Convención Interamericana sobre asistencia mutal...mht.pdf</vt:lpwstr>
      </vt:variant>
      <vt:variant>
        <vt:lpwstr/>
      </vt:variant>
      <vt:variant>
        <vt:i4>10617023</vt:i4>
      </vt:variant>
      <vt:variant>
        <vt:i4>915</vt:i4>
      </vt:variant>
      <vt:variant>
        <vt:i4>0</vt:i4>
      </vt:variant>
      <vt:variant>
        <vt:i4>5</vt:i4>
      </vt:variant>
      <vt:variant>
        <vt:lpwstr>C:\Users\mtrembla\AppData\Local\Microsoft\Windows\Temporary Internet Files\Content.Outlook\CRM Renan matrices 09 11 to translate\MATRICES CRM TRATA TRAFICO10\TRATADOS\Convención Interamericana sobre extradición.mht.pdf</vt:lpwstr>
      </vt:variant>
      <vt:variant>
        <vt:lpwstr/>
      </vt:variant>
      <vt:variant>
        <vt:i4>14155777</vt:i4>
      </vt:variant>
      <vt:variant>
        <vt:i4>912</vt:i4>
      </vt:variant>
      <vt:variant>
        <vt:i4>0</vt:i4>
      </vt:variant>
      <vt:variant>
        <vt:i4>5</vt:i4>
      </vt:variant>
      <vt:variant>
        <vt:lpwstr>C:\Users\mtrembla\AppData\Local\Microsoft\Windows\Temporary Internet Files\Content.Outlook\CRM Renan matrices 09 11 to translate\MATRICES CRM TRATA TRAFICO10\NICARAGUA\Código Penal 01NIC..pdf</vt:lpwstr>
      </vt:variant>
      <vt:variant>
        <vt:lpwstr/>
      </vt:variant>
      <vt:variant>
        <vt:i4>10617023</vt:i4>
      </vt:variant>
      <vt:variant>
        <vt:i4>909</vt:i4>
      </vt:variant>
      <vt:variant>
        <vt:i4>0</vt:i4>
      </vt:variant>
      <vt:variant>
        <vt:i4>5</vt:i4>
      </vt:variant>
      <vt:variant>
        <vt:lpwstr>C:\Users\mtrembla\AppData\Local\Microsoft\Windows\Temporary Internet Files\Content.Outlook\CRM Renan matrices 09 11 to translate\MATRICES CRM TRATA TRAFICO10\TRATADOS\Convención Interamericana sobre extradición.mht.pdf</vt:lpwstr>
      </vt:variant>
      <vt:variant>
        <vt:lpwstr/>
      </vt:variant>
      <vt:variant>
        <vt:i4>3670075</vt:i4>
      </vt:variant>
      <vt:variant>
        <vt:i4>906</vt:i4>
      </vt:variant>
      <vt:variant>
        <vt:i4>0</vt:i4>
      </vt:variant>
      <vt:variant>
        <vt:i4>5</vt:i4>
      </vt:variant>
      <vt:variant>
        <vt:lpwstr>C:\Users\mtrembla\AppData\Local\Microsoft\Windows\Temporary Internet Files\Content.Outlook\CRM Renan matrices 09 11 to translate\MATRICES CRM TRATA TRAFICO10\EL SALVADOR\Link Trata.doc</vt:lpwstr>
      </vt:variant>
      <vt:variant>
        <vt:lpwstr/>
      </vt:variant>
      <vt:variant>
        <vt:i4>10617023</vt:i4>
      </vt:variant>
      <vt:variant>
        <vt:i4>903</vt:i4>
      </vt:variant>
      <vt:variant>
        <vt:i4>0</vt:i4>
      </vt:variant>
      <vt:variant>
        <vt:i4>5</vt:i4>
      </vt:variant>
      <vt:variant>
        <vt:lpwstr>C:\Users\mtrembla\AppData\Local\Microsoft\Windows\Temporary Internet Files\Content.Outlook\CRM Renan matrices 09 11 to translate\MATRICES CRM TRATA TRAFICO10\TRATADOS\Convención Interamericana sobre extradición.mht.pdf</vt:lpwstr>
      </vt:variant>
      <vt:variant>
        <vt:lpwstr/>
      </vt:variant>
      <vt:variant>
        <vt:i4>1835164</vt:i4>
      </vt:variant>
      <vt:variant>
        <vt:i4>900</vt:i4>
      </vt:variant>
      <vt:variant>
        <vt:i4>0</vt:i4>
      </vt:variant>
      <vt:variant>
        <vt:i4>5</vt:i4>
      </vt:variant>
      <vt:variant>
        <vt:lpwstr>C:\Users\mtrembla\AppData\Local\Microsoft\Windows\Temporary Internet Files\Content.Outlook\CRM Renan matrices 09 11 to translate\MATRICES CRM TRATA TRAFICO10\GUATEMALA\Ley de extradición.pdf</vt:lpwstr>
      </vt:variant>
      <vt:variant>
        <vt:lpwstr/>
      </vt:variant>
      <vt:variant>
        <vt:i4>4980954</vt:i4>
      </vt:variant>
      <vt:variant>
        <vt:i4>897</vt:i4>
      </vt:variant>
      <vt:variant>
        <vt:i4>0</vt:i4>
      </vt:variant>
      <vt:variant>
        <vt:i4>5</vt:i4>
      </vt:variant>
      <vt:variant>
        <vt:lpwstr>C:\Users\mtrembla\AppData\Local\Microsoft\Windows\Temporary Internet Files\Content.Outlook\CRM Renan matrices 09 11 to translate\MATRICES CRM TRATA TRAFICO10\MEXICO\Tratados de extradición.doc</vt:lpwstr>
      </vt:variant>
      <vt:variant>
        <vt:lpwstr/>
      </vt:variant>
      <vt:variant>
        <vt:i4>327768</vt:i4>
      </vt:variant>
      <vt:variant>
        <vt:i4>894</vt:i4>
      </vt:variant>
      <vt:variant>
        <vt:i4>0</vt:i4>
      </vt:variant>
      <vt:variant>
        <vt:i4>5</vt:i4>
      </vt:variant>
      <vt:variant>
        <vt:lpwstr>C:\Users\mtrembla\AppData\Local\Microsoft\Windows\Temporary Internet Files\Content.Outlook\CRM Renan matrices 09 11 to translate\MATRICES CRM TRATA TRAFICO10\CANADA\Extradition Act.doc</vt:lpwstr>
      </vt:variant>
      <vt:variant>
        <vt:lpwstr/>
      </vt:variant>
      <vt:variant>
        <vt:i4>7143532</vt:i4>
      </vt:variant>
      <vt:variant>
        <vt:i4>891</vt:i4>
      </vt:variant>
      <vt:variant>
        <vt:i4>0</vt:i4>
      </vt:variant>
      <vt:variant>
        <vt:i4>5</vt:i4>
      </vt:variant>
      <vt:variant>
        <vt:lpwstr>C:\Users\mtrembla\AppData\Local\Microsoft\Windows\Temporary Internet Files\Content.Outlook\CRM Renan matrices 09 11 to translate\MATRICES CRM TRATA TRAFICO10\CANADA\Immigration and Refugee Protection Act Canada.doc.pdf</vt:lpwstr>
      </vt:variant>
      <vt:variant>
        <vt:lpwstr/>
      </vt:variant>
      <vt:variant>
        <vt:i4>14549016</vt:i4>
      </vt:variant>
      <vt:variant>
        <vt:i4>888</vt:i4>
      </vt:variant>
      <vt:variant>
        <vt:i4>0</vt:i4>
      </vt:variant>
      <vt:variant>
        <vt:i4>5</vt:i4>
      </vt:variant>
      <vt:variant>
        <vt:lpwstr>C:\Users\mtrembla\AppData\Local\Microsoft\Windows\Temporary Internet Files\Content.Outlook\CRM Renan matrices 09 11 to translate\MATRICES CRM TRATA TRAFICO10\TRATADOS\Convención Interamericana sobre asistencia mutal...mht.pdf</vt:lpwstr>
      </vt:variant>
      <vt:variant>
        <vt:lpwstr/>
      </vt:variant>
      <vt:variant>
        <vt:i4>6553718</vt:i4>
      </vt:variant>
      <vt:variant>
        <vt:i4>885</vt:i4>
      </vt:variant>
      <vt:variant>
        <vt:i4>0</vt:i4>
      </vt:variant>
      <vt:variant>
        <vt:i4>5</vt:i4>
      </vt:variant>
      <vt:variant>
        <vt:lpwstr>C:\Users\mtrembla\AppData\Local\Microsoft\Windows\Temporary Internet Files\Content.Outlook\CRM Renan matrices 09 11 to translate\MATRICES CRM TRATA TRAFICO10\GUATEMALA\Ley violencia sexual y trata Guatemala 16GTE.pdf</vt:lpwstr>
      </vt:variant>
      <vt:variant>
        <vt:lpwstr/>
      </vt:variant>
      <vt:variant>
        <vt:i4>65603</vt:i4>
      </vt:variant>
      <vt:variant>
        <vt:i4>882</vt:i4>
      </vt:variant>
      <vt:variant>
        <vt:i4>0</vt:i4>
      </vt:variant>
      <vt:variant>
        <vt:i4>5</vt:i4>
      </vt:variant>
      <vt:variant>
        <vt:lpwstr>C:\Users\mtrembla\AppData\Local\Microsoft\Windows\Temporary Internet Files\Content.Outlook\CRM Renan matrices 09 11 to translate\MATRICES CRM TRATA TRAFICO10\MEXICO\Ley para Prevenir y sancionar la Trata 10MX.pdf</vt:lpwstr>
      </vt:variant>
      <vt:variant>
        <vt:lpwstr/>
      </vt:variant>
      <vt:variant>
        <vt:i4>14549016</vt:i4>
      </vt:variant>
      <vt:variant>
        <vt:i4>879</vt:i4>
      </vt:variant>
      <vt:variant>
        <vt:i4>0</vt:i4>
      </vt:variant>
      <vt:variant>
        <vt:i4>5</vt:i4>
      </vt:variant>
      <vt:variant>
        <vt:lpwstr>C:\Users\mtrembla\AppData\Local\Microsoft\Windows\Temporary Internet Files\Content.Outlook\CRM Renan matrices 09 11 to translate\MATRICES CRM TRATA TRAFICO10\TRATADOS\Convención Interamericana sobre asistencia mutal...mht.pdf</vt:lpwstr>
      </vt:variant>
      <vt:variant>
        <vt:lpwstr/>
      </vt:variant>
      <vt:variant>
        <vt:i4>14549016</vt:i4>
      </vt:variant>
      <vt:variant>
        <vt:i4>876</vt:i4>
      </vt:variant>
      <vt:variant>
        <vt:i4>0</vt:i4>
      </vt:variant>
      <vt:variant>
        <vt:i4>5</vt:i4>
      </vt:variant>
      <vt:variant>
        <vt:lpwstr>C:\Users\mtrembla\AppData\Local\Microsoft\Windows\Temporary Internet Files\Content.Outlook\CRM Renan matrices 09 11 to translate\MATRICES CRM TRATA TRAFICO10\TRATADOS\Convención Interamericana sobre asistencia mutal...mht.pdf</vt:lpwstr>
      </vt:variant>
      <vt:variant>
        <vt:lpwstr/>
      </vt:variant>
      <vt:variant>
        <vt:i4>5439581</vt:i4>
      </vt:variant>
      <vt:variant>
        <vt:i4>873</vt:i4>
      </vt:variant>
      <vt:variant>
        <vt:i4>0</vt:i4>
      </vt:variant>
      <vt:variant>
        <vt:i4>5</vt:i4>
      </vt:variant>
      <vt:variant>
        <vt:lpwstr>C:\Users\mtrembla\AppData\Local\Microsoft\Windows\Temporary Internet Files\Content.Outlook\CRM Renan matrices 09 11 to translate\MATRICES CRM TRATA TRAFICO10\CANADA\Link Canada trafficking.doc</vt:lpwstr>
      </vt:variant>
      <vt:variant>
        <vt:lpwstr/>
      </vt:variant>
      <vt:variant>
        <vt:i4>5701701</vt:i4>
      </vt:variant>
      <vt:variant>
        <vt:i4>870</vt:i4>
      </vt:variant>
      <vt:variant>
        <vt:i4>0</vt:i4>
      </vt:variant>
      <vt:variant>
        <vt:i4>5</vt:i4>
      </vt:variant>
      <vt:variant>
        <vt:lpwstr>http://www.rcmp-grc.gc.ca/ht-tp/index-eng.htm</vt:lpwstr>
      </vt:variant>
      <vt:variant>
        <vt:lpwstr/>
      </vt:variant>
      <vt:variant>
        <vt:i4>15466664</vt:i4>
      </vt:variant>
      <vt:variant>
        <vt:i4>867</vt:i4>
      </vt:variant>
      <vt:variant>
        <vt:i4>0</vt:i4>
      </vt:variant>
      <vt:variant>
        <vt:i4>5</vt:i4>
      </vt:variant>
      <vt:variant>
        <vt:lpwstr>C:\Users\mtrembla\AppData\Local\Microsoft\Windows\Temporary Internet Files\Content.Outlook\CRM Renan matrices 09 11 to translate\MATRICES CRM TRATA TRAFICO10\EL SALVADOR\Ley Especial para la Protección de Víctimas y Testigos.doc</vt:lpwstr>
      </vt:variant>
      <vt:variant>
        <vt:lpwstr/>
      </vt:variant>
      <vt:variant>
        <vt:i4>6553718</vt:i4>
      </vt:variant>
      <vt:variant>
        <vt:i4>864</vt:i4>
      </vt:variant>
      <vt:variant>
        <vt:i4>0</vt:i4>
      </vt:variant>
      <vt:variant>
        <vt:i4>5</vt:i4>
      </vt:variant>
      <vt:variant>
        <vt:lpwstr>C:\Users\mtrembla\AppData\Local\Microsoft\Windows\Temporary Internet Files\Content.Outlook\CRM Renan matrices 09 11 to translate\MATRICES CRM TRATA TRAFICO10\GUATEMALA\Ley violencia sexual y trata Guatemala 16GTE.pdf</vt:lpwstr>
      </vt:variant>
      <vt:variant>
        <vt:lpwstr/>
      </vt:variant>
      <vt:variant>
        <vt:i4>65603</vt:i4>
      </vt:variant>
      <vt:variant>
        <vt:i4>861</vt:i4>
      </vt:variant>
      <vt:variant>
        <vt:i4>0</vt:i4>
      </vt:variant>
      <vt:variant>
        <vt:i4>5</vt:i4>
      </vt:variant>
      <vt:variant>
        <vt:lpwstr>C:\Users\mtrembla\AppData\Local\Microsoft\Windows\Temporary Internet Files\Content.Outlook\CRM Renan matrices 09 11 to translate\MATRICES CRM TRATA TRAFICO10\MEXICO\Ley para Prevenir y sancionar la Trata 10MX.pdf</vt:lpwstr>
      </vt:variant>
      <vt:variant>
        <vt:lpwstr/>
      </vt:variant>
      <vt:variant>
        <vt:i4>5439581</vt:i4>
      </vt:variant>
      <vt:variant>
        <vt:i4>858</vt:i4>
      </vt:variant>
      <vt:variant>
        <vt:i4>0</vt:i4>
      </vt:variant>
      <vt:variant>
        <vt:i4>5</vt:i4>
      </vt:variant>
      <vt:variant>
        <vt:lpwstr>C:\Users\mtrembla\AppData\Local\Microsoft\Windows\Temporary Internet Files\Content.Outlook\CRM Renan matrices 09 11 to translate\MATRICES CRM TRATA TRAFICO10\CANADA\Link Canada trafficking.doc</vt:lpwstr>
      </vt:variant>
      <vt:variant>
        <vt:lpwstr/>
      </vt:variant>
      <vt:variant>
        <vt:i4>3670079</vt:i4>
      </vt:variant>
      <vt:variant>
        <vt:i4>855</vt:i4>
      </vt:variant>
      <vt:variant>
        <vt:i4>0</vt:i4>
      </vt:variant>
      <vt:variant>
        <vt:i4>5</vt:i4>
      </vt:variant>
      <vt:variant>
        <vt:lpwstr>http://www.publicsafety.gc.ca/prg/le/cmbt-trffkng-eng.aspx</vt:lpwstr>
      </vt:variant>
      <vt:variant>
        <vt:lpwstr/>
      </vt:variant>
      <vt:variant>
        <vt:i4>5505046</vt:i4>
      </vt:variant>
      <vt:variant>
        <vt:i4>852</vt:i4>
      </vt:variant>
      <vt:variant>
        <vt:i4>0</vt:i4>
      </vt:variant>
      <vt:variant>
        <vt:i4>5</vt:i4>
      </vt:variant>
      <vt:variant>
        <vt:lpwstr>C:\Users\mtrembla\AppData\Local\Microsoft\Windows\Temporary Internet Files\Content.Outlook\CRM Renan matrices 09 11 to translate\MATRICES CRM TRATA TRAFICO10\EL SALVADOR\Protocol Policial de Atención Inmediata a Víctimas de TdP.pdf</vt:lpwstr>
      </vt:variant>
      <vt:variant>
        <vt:lpwstr/>
      </vt:variant>
      <vt:variant>
        <vt:i4>15466664</vt:i4>
      </vt:variant>
      <vt:variant>
        <vt:i4>849</vt:i4>
      </vt:variant>
      <vt:variant>
        <vt:i4>0</vt:i4>
      </vt:variant>
      <vt:variant>
        <vt:i4>5</vt:i4>
      </vt:variant>
      <vt:variant>
        <vt:lpwstr>C:\Users\mtrembla\AppData\Local\Microsoft\Windows\Temporary Internet Files\Content.Outlook\CRM Renan matrices 09 11 to translate\MATRICES CRM TRATA TRAFICO10\EL SALVADOR\Ley Especial para la Protección de Víctimas y Testigos.doc</vt:lpwstr>
      </vt:variant>
      <vt:variant>
        <vt:lpwstr/>
      </vt:variant>
      <vt:variant>
        <vt:i4>6553718</vt:i4>
      </vt:variant>
      <vt:variant>
        <vt:i4>846</vt:i4>
      </vt:variant>
      <vt:variant>
        <vt:i4>0</vt:i4>
      </vt:variant>
      <vt:variant>
        <vt:i4>5</vt:i4>
      </vt:variant>
      <vt:variant>
        <vt:lpwstr>C:\Users\mtrembla\AppData\Local\Microsoft\Windows\Temporary Internet Files\Content.Outlook\CRM Renan matrices 09 11 to translate\MATRICES CRM TRATA TRAFICO10\GUATEMALA\Ley violencia sexual y trata Guatemala 16GTE.pdf</vt:lpwstr>
      </vt:variant>
      <vt:variant>
        <vt:lpwstr/>
      </vt:variant>
      <vt:variant>
        <vt:i4>65603</vt:i4>
      </vt:variant>
      <vt:variant>
        <vt:i4>843</vt:i4>
      </vt:variant>
      <vt:variant>
        <vt:i4>0</vt:i4>
      </vt:variant>
      <vt:variant>
        <vt:i4>5</vt:i4>
      </vt:variant>
      <vt:variant>
        <vt:lpwstr>C:\Users\mtrembla\AppData\Local\Microsoft\Windows\Temporary Internet Files\Content.Outlook\CRM Renan matrices 09 11 to translate\MATRICES CRM TRATA TRAFICO10\MEXICO\Ley para Prevenir y sancionar la Trata 10MX.pdf</vt:lpwstr>
      </vt:variant>
      <vt:variant>
        <vt:lpwstr/>
      </vt:variant>
      <vt:variant>
        <vt:i4>1310726</vt:i4>
      </vt:variant>
      <vt:variant>
        <vt:i4>840</vt:i4>
      </vt:variant>
      <vt:variant>
        <vt:i4>0</vt:i4>
      </vt:variant>
      <vt:variant>
        <vt:i4>5</vt:i4>
      </vt:variant>
      <vt:variant>
        <vt:lpwstr>C:\Users\mtrembla\AppData\Local\Microsoft\Windows\Temporary Internet Files\Content.Outlook\CRM Renan matrices 09 11 to translate\MATRICES CRM TRATA TRAFICO10\ESTADOS UNIDOS\US Code.doc</vt:lpwstr>
      </vt:variant>
      <vt:variant>
        <vt:lpwstr/>
      </vt:variant>
      <vt:variant>
        <vt:i4>983061</vt:i4>
      </vt:variant>
      <vt:variant>
        <vt:i4>837</vt:i4>
      </vt:variant>
      <vt:variant>
        <vt:i4>0</vt:i4>
      </vt:variant>
      <vt:variant>
        <vt:i4>5</vt:i4>
      </vt:variant>
      <vt:variant>
        <vt:lpwstr>C:\Users\mtrembla\AppData\Local\Microsoft\Windows\Temporary Internet Files\Content.Outlook\CRM Renan matrices 09 11 to translate\MATRICES CRM TRATA TRAFICO10\ESTADOS UNIDOS\William Wilberforce Reauthorization 2008.txt</vt:lpwstr>
      </vt:variant>
      <vt:variant>
        <vt:lpwstr/>
      </vt:variant>
      <vt:variant>
        <vt:i4>8192052</vt:i4>
      </vt:variant>
      <vt:variant>
        <vt:i4>834</vt:i4>
      </vt:variant>
      <vt:variant>
        <vt:i4>0</vt:i4>
      </vt:variant>
      <vt:variant>
        <vt:i4>5</vt:i4>
      </vt:variant>
      <vt:variant>
        <vt:lpwstr>C:\Users\mtrembla\AppData\Local\Microsoft\Windows\Temporary Internet Files\Content.Outlook\CRM Renan matrices 09 11 to translate\MATRICES CRM TRATA TRAFICO10\ESTADOS UNIDOS\TVPA 2005 Reauthorization (3).pdf</vt:lpwstr>
      </vt:variant>
      <vt:variant>
        <vt:lpwstr/>
      </vt:variant>
      <vt:variant>
        <vt:i4>7995431</vt:i4>
      </vt:variant>
      <vt:variant>
        <vt:i4>831</vt:i4>
      </vt:variant>
      <vt:variant>
        <vt:i4>0</vt:i4>
      </vt:variant>
      <vt:variant>
        <vt:i4>5</vt:i4>
      </vt:variant>
      <vt:variant>
        <vt:lpwstr>C:\Users\mtrembla\AppData\Local\Microsoft\Windows\Temporary Internet Files\Content.Outlook\CRM Renan matrices 09 11 to translate\MATRICES CRM TRATA TRAFICO10\ESTADOS UNIDOS\TVPA 2003 Reauthorization.pdf</vt:lpwstr>
      </vt:variant>
      <vt:variant>
        <vt:lpwstr/>
      </vt:variant>
      <vt:variant>
        <vt:i4>3670057</vt:i4>
      </vt:variant>
      <vt:variant>
        <vt:i4>828</vt:i4>
      </vt:variant>
      <vt:variant>
        <vt:i4>0</vt:i4>
      </vt:variant>
      <vt:variant>
        <vt:i4>5</vt:i4>
      </vt:variant>
      <vt:variant>
        <vt:lpwstr>C:\Users\mtrembla\AppData\Local\Microsoft\Windows\Temporary Internet Files\Content.Outlook\CRM Renan matrices 09 11 to translate\MATRICES CRM TRATA TRAFICO10\ESTADOS UNIDOS\Victims of Trafficking and Violence Protection Act 58USUS.pdf</vt:lpwstr>
      </vt:variant>
      <vt:variant>
        <vt:lpwstr/>
      </vt:variant>
      <vt:variant>
        <vt:i4>7929916</vt:i4>
      </vt:variant>
      <vt:variant>
        <vt:i4>825</vt:i4>
      </vt:variant>
      <vt:variant>
        <vt:i4>0</vt:i4>
      </vt:variant>
      <vt:variant>
        <vt:i4>5</vt:i4>
      </vt:variant>
      <vt:variant>
        <vt:lpwstr>C:\Users\mtrembla\AppData\Local\Microsoft\Windows\Temporary Internet Files\Content.Outlook\CRM Renan matrices 09 11 to translate\MATRICES CRM TRATA TRAFICO10\CANADA\Bill S-223.doc</vt:lpwstr>
      </vt:variant>
      <vt:variant>
        <vt:lpwstr/>
      </vt:variant>
      <vt:variant>
        <vt:i4>6553718</vt:i4>
      </vt:variant>
      <vt:variant>
        <vt:i4>822</vt:i4>
      </vt:variant>
      <vt:variant>
        <vt:i4>0</vt:i4>
      </vt:variant>
      <vt:variant>
        <vt:i4>5</vt:i4>
      </vt:variant>
      <vt:variant>
        <vt:lpwstr>C:\Users\mtrembla\AppData\Local\Microsoft\Windows\Temporary Internet Files\Content.Outlook\CRM Renan matrices 09 11 to translate\MATRICES CRM TRATA TRAFICO10\GUATEMALA\Ley violencia sexual y trata Guatemala 16GTE.pdf</vt:lpwstr>
      </vt:variant>
      <vt:variant>
        <vt:lpwstr/>
      </vt:variant>
      <vt:variant>
        <vt:i4>1310726</vt:i4>
      </vt:variant>
      <vt:variant>
        <vt:i4>819</vt:i4>
      </vt:variant>
      <vt:variant>
        <vt:i4>0</vt:i4>
      </vt:variant>
      <vt:variant>
        <vt:i4>5</vt:i4>
      </vt:variant>
      <vt:variant>
        <vt:lpwstr>C:\Users\mtrembla\AppData\Local\Microsoft\Windows\Temporary Internet Files\Content.Outlook\CRM Renan matrices 09 11 to translate\MATRICES CRM TRATA TRAFICO10\ESTADOS UNIDOS\US Code.doc</vt:lpwstr>
      </vt:variant>
      <vt:variant>
        <vt:lpwstr/>
      </vt:variant>
      <vt:variant>
        <vt:i4>983061</vt:i4>
      </vt:variant>
      <vt:variant>
        <vt:i4>816</vt:i4>
      </vt:variant>
      <vt:variant>
        <vt:i4>0</vt:i4>
      </vt:variant>
      <vt:variant>
        <vt:i4>5</vt:i4>
      </vt:variant>
      <vt:variant>
        <vt:lpwstr>C:\Users\mtrembla\AppData\Local\Microsoft\Windows\Temporary Internet Files\Content.Outlook\CRM Renan matrices 09 11 to translate\MATRICES CRM TRATA TRAFICO10\ESTADOS UNIDOS\William Wilberforce Reauthorization 2008.txt</vt:lpwstr>
      </vt:variant>
      <vt:variant>
        <vt:lpwstr/>
      </vt:variant>
      <vt:variant>
        <vt:i4>8192052</vt:i4>
      </vt:variant>
      <vt:variant>
        <vt:i4>813</vt:i4>
      </vt:variant>
      <vt:variant>
        <vt:i4>0</vt:i4>
      </vt:variant>
      <vt:variant>
        <vt:i4>5</vt:i4>
      </vt:variant>
      <vt:variant>
        <vt:lpwstr>C:\Users\mtrembla\AppData\Local\Microsoft\Windows\Temporary Internet Files\Content.Outlook\CRM Renan matrices 09 11 to translate\MATRICES CRM TRATA TRAFICO10\ESTADOS UNIDOS\TVPA 2005 Reauthorization (3).pdf</vt:lpwstr>
      </vt:variant>
      <vt:variant>
        <vt:lpwstr/>
      </vt:variant>
      <vt:variant>
        <vt:i4>7995431</vt:i4>
      </vt:variant>
      <vt:variant>
        <vt:i4>810</vt:i4>
      </vt:variant>
      <vt:variant>
        <vt:i4>0</vt:i4>
      </vt:variant>
      <vt:variant>
        <vt:i4>5</vt:i4>
      </vt:variant>
      <vt:variant>
        <vt:lpwstr>C:\Users\mtrembla\AppData\Local\Microsoft\Windows\Temporary Internet Files\Content.Outlook\CRM Renan matrices 09 11 to translate\MATRICES CRM TRATA TRAFICO10\ESTADOS UNIDOS\TVPA 2003 Reauthorization.pdf</vt:lpwstr>
      </vt:variant>
      <vt:variant>
        <vt:lpwstr/>
      </vt:variant>
      <vt:variant>
        <vt:i4>3670057</vt:i4>
      </vt:variant>
      <vt:variant>
        <vt:i4>807</vt:i4>
      </vt:variant>
      <vt:variant>
        <vt:i4>0</vt:i4>
      </vt:variant>
      <vt:variant>
        <vt:i4>5</vt:i4>
      </vt:variant>
      <vt:variant>
        <vt:lpwstr>C:\Users\mtrembla\AppData\Local\Microsoft\Windows\Temporary Internet Files\Content.Outlook\CRM Renan matrices 09 11 to translate\MATRICES CRM TRATA TRAFICO10\ESTADOS UNIDOS\Victims of Trafficking and Violence Protection Act 58USUS.pdf</vt:lpwstr>
      </vt:variant>
      <vt:variant>
        <vt:lpwstr/>
      </vt:variant>
      <vt:variant>
        <vt:i4>7929916</vt:i4>
      </vt:variant>
      <vt:variant>
        <vt:i4>804</vt:i4>
      </vt:variant>
      <vt:variant>
        <vt:i4>0</vt:i4>
      </vt:variant>
      <vt:variant>
        <vt:i4>5</vt:i4>
      </vt:variant>
      <vt:variant>
        <vt:lpwstr>C:\Users\mtrembla\AppData\Local\Microsoft\Windows\Temporary Internet Files\Content.Outlook\CRM Renan matrices 09 11 to translate\MATRICES CRM TRATA TRAFICO10\CANADA\Bill S-223.doc</vt:lpwstr>
      </vt:variant>
      <vt:variant>
        <vt:lpwstr/>
      </vt:variant>
      <vt:variant>
        <vt:i4>6488312</vt:i4>
      </vt:variant>
      <vt:variant>
        <vt:i4>801</vt:i4>
      </vt:variant>
      <vt:variant>
        <vt:i4>0</vt:i4>
      </vt:variant>
      <vt:variant>
        <vt:i4>5</vt:i4>
      </vt:variant>
      <vt:variant>
        <vt:lpwstr>C:\Users\mtrembla\AppData\Local\Microsoft\Windows\Temporary Internet Files\Content.Outlook\CRM Renan matrices 09 11 to translate\MATRICES CRM TRATA TRAFICO10\NICARAGUA\Ley de Migración.doc</vt:lpwstr>
      </vt:variant>
      <vt:variant>
        <vt:lpwstr/>
      </vt:variant>
      <vt:variant>
        <vt:i4>222</vt:i4>
      </vt:variant>
      <vt:variant>
        <vt:i4>798</vt:i4>
      </vt:variant>
      <vt:variant>
        <vt:i4>0</vt:i4>
      </vt:variant>
      <vt:variant>
        <vt:i4>5</vt:i4>
      </vt:variant>
      <vt:variant>
        <vt:lpwstr>C:\Users\mtrembla\AppData\Local\Microsoft\Windows\Temporary Internet Files\Content.Outlook\CRM Renan matrices 09 11 to translate\MATRICES CRM TRATA TRAFICO10\EL SALVADOR\Ley de Migración.htm</vt:lpwstr>
      </vt:variant>
      <vt:variant>
        <vt:lpwstr/>
      </vt:variant>
      <vt:variant>
        <vt:i4>6553718</vt:i4>
      </vt:variant>
      <vt:variant>
        <vt:i4>795</vt:i4>
      </vt:variant>
      <vt:variant>
        <vt:i4>0</vt:i4>
      </vt:variant>
      <vt:variant>
        <vt:i4>5</vt:i4>
      </vt:variant>
      <vt:variant>
        <vt:lpwstr>C:\Users\mtrembla\AppData\Local\Microsoft\Windows\Temporary Internet Files\Content.Outlook\CRM Renan matrices 09 11 to translate\MATRICES CRM TRATA TRAFICO10\GUATEMALA\Ley violencia sexual y trata Guatemala 16GTE.pdf</vt:lpwstr>
      </vt:variant>
      <vt:variant>
        <vt:lpwstr/>
      </vt:variant>
      <vt:variant>
        <vt:i4>65603</vt:i4>
      </vt:variant>
      <vt:variant>
        <vt:i4>792</vt:i4>
      </vt:variant>
      <vt:variant>
        <vt:i4>0</vt:i4>
      </vt:variant>
      <vt:variant>
        <vt:i4>5</vt:i4>
      </vt:variant>
      <vt:variant>
        <vt:lpwstr>C:\Users\mtrembla\AppData\Local\Microsoft\Windows\Temporary Internet Files\Content.Outlook\CRM Renan matrices 09 11 to translate\MATRICES CRM TRATA TRAFICO10\MEXICO\Ley para Prevenir y sancionar la Trata 10MX.pdf</vt:lpwstr>
      </vt:variant>
      <vt:variant>
        <vt:lpwstr/>
      </vt:variant>
      <vt:variant>
        <vt:i4>1310726</vt:i4>
      </vt:variant>
      <vt:variant>
        <vt:i4>789</vt:i4>
      </vt:variant>
      <vt:variant>
        <vt:i4>0</vt:i4>
      </vt:variant>
      <vt:variant>
        <vt:i4>5</vt:i4>
      </vt:variant>
      <vt:variant>
        <vt:lpwstr>C:\Users\mtrembla\AppData\Local\Microsoft\Windows\Temporary Internet Files\Content.Outlook\CRM Renan matrices 09 11 to translate\MATRICES CRM TRATA TRAFICO10\ESTADOS UNIDOS\US Code.doc</vt:lpwstr>
      </vt:variant>
      <vt:variant>
        <vt:lpwstr/>
      </vt:variant>
      <vt:variant>
        <vt:i4>983061</vt:i4>
      </vt:variant>
      <vt:variant>
        <vt:i4>786</vt:i4>
      </vt:variant>
      <vt:variant>
        <vt:i4>0</vt:i4>
      </vt:variant>
      <vt:variant>
        <vt:i4>5</vt:i4>
      </vt:variant>
      <vt:variant>
        <vt:lpwstr>C:\Users\mtrembla\AppData\Local\Microsoft\Windows\Temporary Internet Files\Content.Outlook\CRM Renan matrices 09 11 to translate\MATRICES CRM TRATA TRAFICO10\ESTADOS UNIDOS\William Wilberforce Reauthorization 2008.txt</vt:lpwstr>
      </vt:variant>
      <vt:variant>
        <vt:lpwstr/>
      </vt:variant>
      <vt:variant>
        <vt:i4>8192052</vt:i4>
      </vt:variant>
      <vt:variant>
        <vt:i4>783</vt:i4>
      </vt:variant>
      <vt:variant>
        <vt:i4>0</vt:i4>
      </vt:variant>
      <vt:variant>
        <vt:i4>5</vt:i4>
      </vt:variant>
      <vt:variant>
        <vt:lpwstr>C:\Users\mtrembla\AppData\Local\Microsoft\Windows\Temporary Internet Files\Content.Outlook\CRM Renan matrices 09 11 to translate\MATRICES CRM TRATA TRAFICO10\ESTADOS UNIDOS\TVPA 2005 Reauthorization (3).pdf</vt:lpwstr>
      </vt:variant>
      <vt:variant>
        <vt:lpwstr/>
      </vt:variant>
      <vt:variant>
        <vt:i4>7995431</vt:i4>
      </vt:variant>
      <vt:variant>
        <vt:i4>780</vt:i4>
      </vt:variant>
      <vt:variant>
        <vt:i4>0</vt:i4>
      </vt:variant>
      <vt:variant>
        <vt:i4>5</vt:i4>
      </vt:variant>
      <vt:variant>
        <vt:lpwstr>C:\Users\mtrembla\AppData\Local\Microsoft\Windows\Temporary Internet Files\Content.Outlook\CRM Renan matrices 09 11 to translate\MATRICES CRM TRATA TRAFICO10\ESTADOS UNIDOS\TVPA 2003 Reauthorization.pdf</vt:lpwstr>
      </vt:variant>
      <vt:variant>
        <vt:lpwstr/>
      </vt:variant>
      <vt:variant>
        <vt:i4>3670057</vt:i4>
      </vt:variant>
      <vt:variant>
        <vt:i4>777</vt:i4>
      </vt:variant>
      <vt:variant>
        <vt:i4>0</vt:i4>
      </vt:variant>
      <vt:variant>
        <vt:i4>5</vt:i4>
      </vt:variant>
      <vt:variant>
        <vt:lpwstr>C:\Users\mtrembla\AppData\Local\Microsoft\Windows\Temporary Internet Files\Content.Outlook\CRM Renan matrices 09 11 to translate\MATRICES CRM TRATA TRAFICO10\ESTADOS UNIDOS\Victims of Trafficking and Violence Protection Act 58USUS.pdf</vt:lpwstr>
      </vt:variant>
      <vt:variant>
        <vt:lpwstr/>
      </vt:variant>
      <vt:variant>
        <vt:i4>7143532</vt:i4>
      </vt:variant>
      <vt:variant>
        <vt:i4>774</vt:i4>
      </vt:variant>
      <vt:variant>
        <vt:i4>0</vt:i4>
      </vt:variant>
      <vt:variant>
        <vt:i4>5</vt:i4>
      </vt:variant>
      <vt:variant>
        <vt:lpwstr>C:\Users\mtrembla\AppData\Local\Microsoft\Windows\Temporary Internet Files\Content.Outlook\CRM Renan matrices 09 11 to translate\MATRICES CRM TRATA TRAFICO10\CANADA\Immigration and Refugee Protection Act Canada.doc.pdf</vt:lpwstr>
      </vt:variant>
      <vt:variant>
        <vt:lpwstr/>
      </vt:variant>
      <vt:variant>
        <vt:i4>6488312</vt:i4>
      </vt:variant>
      <vt:variant>
        <vt:i4>771</vt:i4>
      </vt:variant>
      <vt:variant>
        <vt:i4>0</vt:i4>
      </vt:variant>
      <vt:variant>
        <vt:i4>5</vt:i4>
      </vt:variant>
      <vt:variant>
        <vt:lpwstr>C:\Users\mtrembla\AppData\Local\Microsoft\Windows\Temporary Internet Files\Content.Outlook\CRM Renan matrices 09 11 to translate\MATRICES CRM TRATA TRAFICO10\NICARAGUA\Ley de Migración.doc</vt:lpwstr>
      </vt:variant>
      <vt:variant>
        <vt:lpwstr/>
      </vt:variant>
      <vt:variant>
        <vt:i4>6553718</vt:i4>
      </vt:variant>
      <vt:variant>
        <vt:i4>768</vt:i4>
      </vt:variant>
      <vt:variant>
        <vt:i4>0</vt:i4>
      </vt:variant>
      <vt:variant>
        <vt:i4>5</vt:i4>
      </vt:variant>
      <vt:variant>
        <vt:lpwstr>C:\Users\mtrembla\AppData\Local\Microsoft\Windows\Temporary Internet Files\Content.Outlook\CRM Renan matrices 09 11 to translate\MATRICES CRM TRATA TRAFICO10\GUATEMALA\Ley violencia sexual y trata Guatemala 16GTE.pdf</vt:lpwstr>
      </vt:variant>
      <vt:variant>
        <vt:lpwstr/>
      </vt:variant>
      <vt:variant>
        <vt:i4>65603</vt:i4>
      </vt:variant>
      <vt:variant>
        <vt:i4>765</vt:i4>
      </vt:variant>
      <vt:variant>
        <vt:i4>0</vt:i4>
      </vt:variant>
      <vt:variant>
        <vt:i4>5</vt:i4>
      </vt:variant>
      <vt:variant>
        <vt:lpwstr>C:\Users\mtrembla\AppData\Local\Microsoft\Windows\Temporary Internet Files\Content.Outlook\CRM Renan matrices 09 11 to translate\MATRICES CRM TRATA TRAFICO10\MEXICO\Ley para Prevenir y sancionar la Trata 10MX.pdf</vt:lpwstr>
      </vt:variant>
      <vt:variant>
        <vt:lpwstr/>
      </vt:variant>
      <vt:variant>
        <vt:i4>1310726</vt:i4>
      </vt:variant>
      <vt:variant>
        <vt:i4>762</vt:i4>
      </vt:variant>
      <vt:variant>
        <vt:i4>0</vt:i4>
      </vt:variant>
      <vt:variant>
        <vt:i4>5</vt:i4>
      </vt:variant>
      <vt:variant>
        <vt:lpwstr>C:\Users\mtrembla\AppData\Local\Microsoft\Windows\Temporary Internet Files\Content.Outlook\CRM Renan matrices 09 11 to translate\MATRICES CRM TRATA TRAFICO10\ESTADOS UNIDOS\US Code.doc</vt:lpwstr>
      </vt:variant>
      <vt:variant>
        <vt:lpwstr/>
      </vt:variant>
      <vt:variant>
        <vt:i4>983061</vt:i4>
      </vt:variant>
      <vt:variant>
        <vt:i4>759</vt:i4>
      </vt:variant>
      <vt:variant>
        <vt:i4>0</vt:i4>
      </vt:variant>
      <vt:variant>
        <vt:i4>5</vt:i4>
      </vt:variant>
      <vt:variant>
        <vt:lpwstr>C:\Users\mtrembla\AppData\Local\Microsoft\Windows\Temporary Internet Files\Content.Outlook\CRM Renan matrices 09 11 to translate\MATRICES CRM TRATA TRAFICO10\ESTADOS UNIDOS\William Wilberforce Reauthorization 2008.txt</vt:lpwstr>
      </vt:variant>
      <vt:variant>
        <vt:lpwstr/>
      </vt:variant>
      <vt:variant>
        <vt:i4>8192052</vt:i4>
      </vt:variant>
      <vt:variant>
        <vt:i4>756</vt:i4>
      </vt:variant>
      <vt:variant>
        <vt:i4>0</vt:i4>
      </vt:variant>
      <vt:variant>
        <vt:i4>5</vt:i4>
      </vt:variant>
      <vt:variant>
        <vt:lpwstr>C:\Users\mtrembla\AppData\Local\Microsoft\Windows\Temporary Internet Files\Content.Outlook\CRM Renan matrices 09 11 to translate\MATRICES CRM TRATA TRAFICO10\ESTADOS UNIDOS\TVPA 2005 Reauthorization (3).pdf</vt:lpwstr>
      </vt:variant>
      <vt:variant>
        <vt:lpwstr/>
      </vt:variant>
      <vt:variant>
        <vt:i4>7995431</vt:i4>
      </vt:variant>
      <vt:variant>
        <vt:i4>753</vt:i4>
      </vt:variant>
      <vt:variant>
        <vt:i4>0</vt:i4>
      </vt:variant>
      <vt:variant>
        <vt:i4>5</vt:i4>
      </vt:variant>
      <vt:variant>
        <vt:lpwstr>C:\Users\mtrembla\AppData\Local\Microsoft\Windows\Temporary Internet Files\Content.Outlook\CRM Renan matrices 09 11 to translate\MATRICES CRM TRATA TRAFICO10\ESTADOS UNIDOS\TVPA 2003 Reauthorization.pdf</vt:lpwstr>
      </vt:variant>
      <vt:variant>
        <vt:lpwstr/>
      </vt:variant>
      <vt:variant>
        <vt:i4>3670057</vt:i4>
      </vt:variant>
      <vt:variant>
        <vt:i4>750</vt:i4>
      </vt:variant>
      <vt:variant>
        <vt:i4>0</vt:i4>
      </vt:variant>
      <vt:variant>
        <vt:i4>5</vt:i4>
      </vt:variant>
      <vt:variant>
        <vt:lpwstr>C:\Users\mtrembla\AppData\Local\Microsoft\Windows\Temporary Internet Files\Content.Outlook\CRM Renan matrices 09 11 to translate\MATRICES CRM TRATA TRAFICO10\ESTADOS UNIDOS\Victims of Trafficking and Violence Protection Act 58USUS.pdf</vt:lpwstr>
      </vt:variant>
      <vt:variant>
        <vt:lpwstr/>
      </vt:variant>
      <vt:variant>
        <vt:i4>5439581</vt:i4>
      </vt:variant>
      <vt:variant>
        <vt:i4>747</vt:i4>
      </vt:variant>
      <vt:variant>
        <vt:i4>0</vt:i4>
      </vt:variant>
      <vt:variant>
        <vt:i4>5</vt:i4>
      </vt:variant>
      <vt:variant>
        <vt:lpwstr>C:\Users\mtrembla\AppData\Local\Microsoft\Windows\Temporary Internet Files\Content.Outlook\CRM Renan matrices 09 11 to translate\MATRICES CRM TRATA TRAFICO10\CANADA\Link Canada trafficking.doc</vt:lpwstr>
      </vt:variant>
      <vt:variant>
        <vt:lpwstr/>
      </vt:variant>
      <vt:variant>
        <vt:i4>7143532</vt:i4>
      </vt:variant>
      <vt:variant>
        <vt:i4>744</vt:i4>
      </vt:variant>
      <vt:variant>
        <vt:i4>0</vt:i4>
      </vt:variant>
      <vt:variant>
        <vt:i4>5</vt:i4>
      </vt:variant>
      <vt:variant>
        <vt:lpwstr>C:\Users\mtrembla\AppData\Local\Microsoft\Windows\Temporary Internet Files\Content.Outlook\CRM Renan matrices 09 11 to translate\MATRICES CRM TRATA TRAFICO10\CANADA\Immigration and Refugee Protection Act Canada.doc.pdf</vt:lpwstr>
      </vt:variant>
      <vt:variant>
        <vt:lpwstr/>
      </vt:variant>
      <vt:variant>
        <vt:i4>1966278</vt:i4>
      </vt:variant>
      <vt:variant>
        <vt:i4>741</vt:i4>
      </vt:variant>
      <vt:variant>
        <vt:i4>0</vt:i4>
      </vt:variant>
      <vt:variant>
        <vt:i4>5</vt:i4>
      </vt:variant>
      <vt:variant>
        <vt:lpwstr>C:\Users\mtrembla\AppData\Local\Microsoft\Windows\Temporary Internet Files\Content.Outlook\CRM Renan matrices 09 11 to translate\MATRICES CRM TRATA TRAFICO10\TRATADOS\RCM - Linamientos Regionales Repatriación.pdf</vt:lpwstr>
      </vt:variant>
      <vt:variant>
        <vt:lpwstr/>
      </vt:variant>
      <vt:variant>
        <vt:i4>4522075</vt:i4>
      </vt:variant>
      <vt:variant>
        <vt:i4>738</vt:i4>
      </vt:variant>
      <vt:variant>
        <vt:i4>0</vt:i4>
      </vt:variant>
      <vt:variant>
        <vt:i4>5</vt:i4>
      </vt:variant>
      <vt:variant>
        <vt:lpwstr>C:\Users\mtrembla\AppData\Local\Microsoft\Windows\Temporary Internet Files\Content.Outlook\CRM Renan matrices 09 11 to translate\MATRICES CRM TRATA TRAFICO10\TRATADOS\Arandum al memorandum.pdf</vt:lpwstr>
      </vt:variant>
      <vt:variant>
        <vt:lpwstr/>
      </vt:variant>
      <vt:variant>
        <vt:i4>5701713</vt:i4>
      </vt:variant>
      <vt:variant>
        <vt:i4>735</vt:i4>
      </vt:variant>
      <vt:variant>
        <vt:i4>0</vt:i4>
      </vt:variant>
      <vt:variant>
        <vt:i4>5</vt:i4>
      </vt:variant>
      <vt:variant>
        <vt:lpwstr>C:\Users\mtrembla\AppData\Local\Microsoft\Windows\Temporary Internet Files\Content.Outlook\CRM Renan matrices 09 11 to translate\MATRICES CRM TRATA TRAFICO10\TRATADOS\Memorandum EE.UU y CA.pdf</vt:lpwstr>
      </vt:variant>
      <vt:variant>
        <vt:lpwstr/>
      </vt:variant>
      <vt:variant>
        <vt:i4>1966278</vt:i4>
      </vt:variant>
      <vt:variant>
        <vt:i4>732</vt:i4>
      </vt:variant>
      <vt:variant>
        <vt:i4>0</vt:i4>
      </vt:variant>
      <vt:variant>
        <vt:i4>5</vt:i4>
      </vt:variant>
      <vt:variant>
        <vt:lpwstr>C:\Users\mtrembla\AppData\Local\Microsoft\Windows\Temporary Internet Files\Content.Outlook\CRM Renan matrices 09 11 to translate\MATRICES CRM TRATA TRAFICO10\TRATADOS\RCM - Linamientos Regionales Repatriación.pdf</vt:lpwstr>
      </vt:variant>
      <vt:variant>
        <vt:lpwstr/>
      </vt:variant>
      <vt:variant>
        <vt:i4>4522075</vt:i4>
      </vt:variant>
      <vt:variant>
        <vt:i4>729</vt:i4>
      </vt:variant>
      <vt:variant>
        <vt:i4>0</vt:i4>
      </vt:variant>
      <vt:variant>
        <vt:i4>5</vt:i4>
      </vt:variant>
      <vt:variant>
        <vt:lpwstr>C:\Users\mtrembla\AppData\Local\Microsoft\Windows\Temporary Internet Files\Content.Outlook\CRM Renan matrices 09 11 to translate\MATRICES CRM TRATA TRAFICO10\TRATADOS\Arandum al memorandum.pdf</vt:lpwstr>
      </vt:variant>
      <vt:variant>
        <vt:lpwstr/>
      </vt:variant>
      <vt:variant>
        <vt:i4>5701713</vt:i4>
      </vt:variant>
      <vt:variant>
        <vt:i4>726</vt:i4>
      </vt:variant>
      <vt:variant>
        <vt:i4>0</vt:i4>
      </vt:variant>
      <vt:variant>
        <vt:i4>5</vt:i4>
      </vt:variant>
      <vt:variant>
        <vt:lpwstr>C:\Users\mtrembla\AppData\Local\Microsoft\Windows\Temporary Internet Files\Content.Outlook\CRM Renan matrices 09 11 to translate\MATRICES CRM TRATA TRAFICO10\TRATADOS\Memorandum EE.UU y CA.pdf</vt:lpwstr>
      </vt:variant>
      <vt:variant>
        <vt:lpwstr/>
      </vt:variant>
      <vt:variant>
        <vt:i4>1966278</vt:i4>
      </vt:variant>
      <vt:variant>
        <vt:i4>723</vt:i4>
      </vt:variant>
      <vt:variant>
        <vt:i4>0</vt:i4>
      </vt:variant>
      <vt:variant>
        <vt:i4>5</vt:i4>
      </vt:variant>
      <vt:variant>
        <vt:lpwstr>C:\Users\mtrembla\AppData\Local\Microsoft\Windows\Temporary Internet Files\Content.Outlook\CRM Renan matrices 09 11 to translate\MATRICES CRM TRATA TRAFICO10\TRATADOS\RCM - Linamientos Regionales Repatriación.pdf</vt:lpwstr>
      </vt:variant>
      <vt:variant>
        <vt:lpwstr/>
      </vt:variant>
      <vt:variant>
        <vt:i4>4522075</vt:i4>
      </vt:variant>
      <vt:variant>
        <vt:i4>720</vt:i4>
      </vt:variant>
      <vt:variant>
        <vt:i4>0</vt:i4>
      </vt:variant>
      <vt:variant>
        <vt:i4>5</vt:i4>
      </vt:variant>
      <vt:variant>
        <vt:lpwstr>C:\Users\mtrembla\AppData\Local\Microsoft\Windows\Temporary Internet Files\Content.Outlook\CRM Renan matrices 09 11 to translate\MATRICES CRM TRATA TRAFICO10\TRATADOS\Arandum al memorandum.pdf</vt:lpwstr>
      </vt:variant>
      <vt:variant>
        <vt:lpwstr/>
      </vt:variant>
      <vt:variant>
        <vt:i4>5701713</vt:i4>
      </vt:variant>
      <vt:variant>
        <vt:i4>717</vt:i4>
      </vt:variant>
      <vt:variant>
        <vt:i4>0</vt:i4>
      </vt:variant>
      <vt:variant>
        <vt:i4>5</vt:i4>
      </vt:variant>
      <vt:variant>
        <vt:lpwstr>C:\Users\mtrembla\AppData\Local\Microsoft\Windows\Temporary Internet Files\Content.Outlook\CRM Renan matrices 09 11 to translate\MATRICES CRM TRATA TRAFICO10\TRATADOS\Memorandum EE.UU y CA.pdf</vt:lpwstr>
      </vt:variant>
      <vt:variant>
        <vt:lpwstr/>
      </vt:variant>
      <vt:variant>
        <vt:i4>5898319</vt:i4>
      </vt:variant>
      <vt:variant>
        <vt:i4>714</vt:i4>
      </vt:variant>
      <vt:variant>
        <vt:i4>0</vt:i4>
      </vt:variant>
      <vt:variant>
        <vt:i4>5</vt:i4>
      </vt:variant>
      <vt:variant>
        <vt:lpwstr>C:\Users\mtrembla\AppData\Local\Microsoft\Windows\Temporary Internet Files\Content.Outlook\CRM Renan matrices 09 11 to translate\MATRICES CRM TRATA TRAFICO10\GUATEMALA\4449.Ley de Migracion 20GTE.doc</vt:lpwstr>
      </vt:variant>
      <vt:variant>
        <vt:lpwstr/>
      </vt:variant>
      <vt:variant>
        <vt:i4>1966278</vt:i4>
      </vt:variant>
      <vt:variant>
        <vt:i4>711</vt:i4>
      </vt:variant>
      <vt:variant>
        <vt:i4>0</vt:i4>
      </vt:variant>
      <vt:variant>
        <vt:i4>5</vt:i4>
      </vt:variant>
      <vt:variant>
        <vt:lpwstr>C:\Users\mtrembla\AppData\Local\Microsoft\Windows\Temporary Internet Files\Content.Outlook\CRM Renan matrices 09 11 to translate\MATRICES CRM TRATA TRAFICO10\TRATADOS\RCM - Linamientos Regionales Repatriación.pdf</vt:lpwstr>
      </vt:variant>
      <vt:variant>
        <vt:lpwstr/>
      </vt:variant>
      <vt:variant>
        <vt:i4>4522075</vt:i4>
      </vt:variant>
      <vt:variant>
        <vt:i4>708</vt:i4>
      </vt:variant>
      <vt:variant>
        <vt:i4>0</vt:i4>
      </vt:variant>
      <vt:variant>
        <vt:i4>5</vt:i4>
      </vt:variant>
      <vt:variant>
        <vt:lpwstr>C:\Users\mtrembla\AppData\Local\Microsoft\Windows\Temporary Internet Files\Content.Outlook\CRM Renan matrices 09 11 to translate\MATRICES CRM TRATA TRAFICO10\TRATADOS\Arandum al memorandum.pdf</vt:lpwstr>
      </vt:variant>
      <vt:variant>
        <vt:lpwstr/>
      </vt:variant>
      <vt:variant>
        <vt:i4>5701713</vt:i4>
      </vt:variant>
      <vt:variant>
        <vt:i4>705</vt:i4>
      </vt:variant>
      <vt:variant>
        <vt:i4>0</vt:i4>
      </vt:variant>
      <vt:variant>
        <vt:i4>5</vt:i4>
      </vt:variant>
      <vt:variant>
        <vt:lpwstr>C:\Users\mtrembla\AppData\Local\Microsoft\Windows\Temporary Internet Files\Content.Outlook\CRM Renan matrices 09 11 to translate\MATRICES CRM TRATA TRAFICO10\TRATADOS\Memorandum EE.UU y CA.pdf</vt:lpwstr>
      </vt:variant>
      <vt:variant>
        <vt:lpwstr/>
      </vt:variant>
      <vt:variant>
        <vt:i4>65603</vt:i4>
      </vt:variant>
      <vt:variant>
        <vt:i4>702</vt:i4>
      </vt:variant>
      <vt:variant>
        <vt:i4>0</vt:i4>
      </vt:variant>
      <vt:variant>
        <vt:i4>5</vt:i4>
      </vt:variant>
      <vt:variant>
        <vt:lpwstr>C:\Users\mtrembla\AppData\Local\Microsoft\Windows\Temporary Internet Files\Content.Outlook\CRM Renan matrices 09 11 to translate\MATRICES CRM TRATA TRAFICO10\MEXICO\Ley para Prevenir y sancionar la Trata 10MX.pdf</vt:lpwstr>
      </vt:variant>
      <vt:variant>
        <vt:lpwstr/>
      </vt:variant>
      <vt:variant>
        <vt:i4>1966278</vt:i4>
      </vt:variant>
      <vt:variant>
        <vt:i4>699</vt:i4>
      </vt:variant>
      <vt:variant>
        <vt:i4>0</vt:i4>
      </vt:variant>
      <vt:variant>
        <vt:i4>5</vt:i4>
      </vt:variant>
      <vt:variant>
        <vt:lpwstr>C:\Users\mtrembla\AppData\Local\Microsoft\Windows\Temporary Internet Files\Content.Outlook\CRM Renan matrices 09 11 to translate\MATRICES CRM TRATA TRAFICO10\TRATADOS\RCM - Linamientos Regionales Repatriación.pdf</vt:lpwstr>
      </vt:variant>
      <vt:variant>
        <vt:lpwstr/>
      </vt:variant>
      <vt:variant>
        <vt:i4>8323174</vt:i4>
      </vt:variant>
      <vt:variant>
        <vt:i4>696</vt:i4>
      </vt:variant>
      <vt:variant>
        <vt:i4>0</vt:i4>
      </vt:variant>
      <vt:variant>
        <vt:i4>5</vt:i4>
      </vt:variant>
      <vt:variant>
        <vt:lpwstr>http://www.uscis.gov/portal/site/uscis/menuitem.f6da51a2342135be7e9d7a10e0dc91a0/?vgnextoid=fa7e539dc4bed010VgnVCM1000000ecd190aRCRD&amp;vgnextchannel=fa7e539dc4bed010VgnVCM1000000ecd190aRCRD&amp;CH=act</vt:lpwstr>
      </vt:variant>
      <vt:variant>
        <vt:lpwstr/>
      </vt:variant>
      <vt:variant>
        <vt:i4>1966278</vt:i4>
      </vt:variant>
      <vt:variant>
        <vt:i4>693</vt:i4>
      </vt:variant>
      <vt:variant>
        <vt:i4>0</vt:i4>
      </vt:variant>
      <vt:variant>
        <vt:i4>5</vt:i4>
      </vt:variant>
      <vt:variant>
        <vt:lpwstr>C:\Users\mtrembla\AppData\Local\Microsoft\Windows\Temporary Internet Files\Content.Outlook\CRM Renan matrices 09 11 to translate\MATRICES CRM TRATA TRAFICO10\TRATADOS\RCM - Linamientos Regionales Repatriación.pdf</vt:lpwstr>
      </vt:variant>
      <vt:variant>
        <vt:lpwstr/>
      </vt:variant>
      <vt:variant>
        <vt:i4>7143532</vt:i4>
      </vt:variant>
      <vt:variant>
        <vt:i4>690</vt:i4>
      </vt:variant>
      <vt:variant>
        <vt:i4>0</vt:i4>
      </vt:variant>
      <vt:variant>
        <vt:i4>5</vt:i4>
      </vt:variant>
      <vt:variant>
        <vt:lpwstr>C:\Users\mtrembla\AppData\Local\Microsoft\Windows\Temporary Internet Files\Content.Outlook\CRM Renan matrices 09 11 to translate\MATRICES CRM TRATA TRAFICO10\CANADA\Immigration and Refugee Protection Act Canada.doc.pdf</vt:lpwstr>
      </vt:variant>
      <vt:variant>
        <vt:lpwstr/>
      </vt:variant>
      <vt:variant>
        <vt:i4>13762578</vt:i4>
      </vt:variant>
      <vt:variant>
        <vt:i4>687</vt:i4>
      </vt:variant>
      <vt:variant>
        <vt:i4>0</vt:i4>
      </vt:variant>
      <vt:variant>
        <vt:i4>5</vt:i4>
      </vt:variant>
      <vt:variant>
        <vt:lpwstr>C:\Users\mtrembla\AppData\Local\Microsoft\Windows\Temporary Internet Files\Content.Outlook\CRM Renan matrices 09 11 to translate\MATRICES CRM TRATA TRAFICO10\NICARAGUA\Código Procesal Penal 03NIC.pdf</vt:lpwstr>
      </vt:variant>
      <vt:variant>
        <vt:lpwstr/>
      </vt:variant>
      <vt:variant>
        <vt:i4>13172827</vt:i4>
      </vt:variant>
      <vt:variant>
        <vt:i4>684</vt:i4>
      </vt:variant>
      <vt:variant>
        <vt:i4>0</vt:i4>
      </vt:variant>
      <vt:variant>
        <vt:i4>5</vt:i4>
      </vt:variant>
      <vt:variant>
        <vt:lpwstr>C:\Users\mtrembla\AppData\Local\Microsoft\Windows\Temporary Internet Files\Content.Outlook\CRM Renan matrices 09 11 to translate\MATRICES CRM TRATA TRAFICO10\EL SALVADOR\Código Penal.doc</vt:lpwstr>
      </vt:variant>
      <vt:variant>
        <vt:lpwstr/>
      </vt:variant>
      <vt:variant>
        <vt:i4>6553718</vt:i4>
      </vt:variant>
      <vt:variant>
        <vt:i4>681</vt:i4>
      </vt:variant>
      <vt:variant>
        <vt:i4>0</vt:i4>
      </vt:variant>
      <vt:variant>
        <vt:i4>5</vt:i4>
      </vt:variant>
      <vt:variant>
        <vt:lpwstr>C:\Users\mtrembla\AppData\Local\Microsoft\Windows\Temporary Internet Files\Content.Outlook\CRM Renan matrices 09 11 to translate\MATRICES CRM TRATA TRAFICO10\GUATEMALA\Ley violencia sexual y trata Guatemala 16GTE.pdf</vt:lpwstr>
      </vt:variant>
      <vt:variant>
        <vt:lpwstr/>
      </vt:variant>
      <vt:variant>
        <vt:i4>14024908</vt:i4>
      </vt:variant>
      <vt:variant>
        <vt:i4>678</vt:i4>
      </vt:variant>
      <vt:variant>
        <vt:i4>0</vt:i4>
      </vt:variant>
      <vt:variant>
        <vt:i4>5</vt:i4>
      </vt:variant>
      <vt:variant>
        <vt:lpwstr>C:\Users\mtrembla\AppData\Local\Microsoft\Windows\Temporary Internet Files\Content.Outlook\CRM Renan matrices 09 11 to translate\MATRICES CRM TRATA TRAFICO10\MEXICO\Código Penal Federal México 09MX.pdf</vt:lpwstr>
      </vt:variant>
      <vt:variant>
        <vt:lpwstr/>
      </vt:variant>
      <vt:variant>
        <vt:i4>65603</vt:i4>
      </vt:variant>
      <vt:variant>
        <vt:i4>675</vt:i4>
      </vt:variant>
      <vt:variant>
        <vt:i4>0</vt:i4>
      </vt:variant>
      <vt:variant>
        <vt:i4>5</vt:i4>
      </vt:variant>
      <vt:variant>
        <vt:lpwstr>C:\Users\mtrembla\AppData\Local\Microsoft\Windows\Temporary Internet Files\Content.Outlook\CRM Renan matrices 09 11 to translate\MATRICES CRM TRATA TRAFICO10\MEXICO\Ley para Prevenir y sancionar la Trata 10MX.pdf</vt:lpwstr>
      </vt:variant>
      <vt:variant>
        <vt:lpwstr/>
      </vt:variant>
      <vt:variant>
        <vt:i4>1310726</vt:i4>
      </vt:variant>
      <vt:variant>
        <vt:i4>672</vt:i4>
      </vt:variant>
      <vt:variant>
        <vt:i4>0</vt:i4>
      </vt:variant>
      <vt:variant>
        <vt:i4>5</vt:i4>
      </vt:variant>
      <vt:variant>
        <vt:lpwstr>C:\Users\mtrembla\AppData\Local\Microsoft\Windows\Temporary Internet Files\Content.Outlook\CRM Renan matrices 09 11 to translate\MATRICES CRM TRATA TRAFICO10\ESTADOS UNIDOS\US Code.doc</vt:lpwstr>
      </vt:variant>
      <vt:variant>
        <vt:lpwstr/>
      </vt:variant>
      <vt:variant>
        <vt:i4>983061</vt:i4>
      </vt:variant>
      <vt:variant>
        <vt:i4>669</vt:i4>
      </vt:variant>
      <vt:variant>
        <vt:i4>0</vt:i4>
      </vt:variant>
      <vt:variant>
        <vt:i4>5</vt:i4>
      </vt:variant>
      <vt:variant>
        <vt:lpwstr>C:\Users\mtrembla\AppData\Local\Microsoft\Windows\Temporary Internet Files\Content.Outlook\CRM Renan matrices 09 11 to translate\MATRICES CRM TRATA TRAFICO10\ESTADOS UNIDOS\William Wilberforce Reauthorization 2008.txt</vt:lpwstr>
      </vt:variant>
      <vt:variant>
        <vt:lpwstr/>
      </vt:variant>
      <vt:variant>
        <vt:i4>8192052</vt:i4>
      </vt:variant>
      <vt:variant>
        <vt:i4>666</vt:i4>
      </vt:variant>
      <vt:variant>
        <vt:i4>0</vt:i4>
      </vt:variant>
      <vt:variant>
        <vt:i4>5</vt:i4>
      </vt:variant>
      <vt:variant>
        <vt:lpwstr>C:\Users\mtrembla\AppData\Local\Microsoft\Windows\Temporary Internet Files\Content.Outlook\CRM Renan matrices 09 11 to translate\MATRICES CRM TRATA TRAFICO10\ESTADOS UNIDOS\TVPA 2005 Reauthorization (3).pdf</vt:lpwstr>
      </vt:variant>
      <vt:variant>
        <vt:lpwstr/>
      </vt:variant>
      <vt:variant>
        <vt:i4>7995431</vt:i4>
      </vt:variant>
      <vt:variant>
        <vt:i4>663</vt:i4>
      </vt:variant>
      <vt:variant>
        <vt:i4>0</vt:i4>
      </vt:variant>
      <vt:variant>
        <vt:i4>5</vt:i4>
      </vt:variant>
      <vt:variant>
        <vt:lpwstr>C:\Users\mtrembla\AppData\Local\Microsoft\Windows\Temporary Internet Files\Content.Outlook\CRM Renan matrices 09 11 to translate\MATRICES CRM TRATA TRAFICO10\ESTADOS UNIDOS\TVPA 2003 Reauthorization.pdf</vt:lpwstr>
      </vt:variant>
      <vt:variant>
        <vt:lpwstr/>
      </vt:variant>
      <vt:variant>
        <vt:i4>3670057</vt:i4>
      </vt:variant>
      <vt:variant>
        <vt:i4>660</vt:i4>
      </vt:variant>
      <vt:variant>
        <vt:i4>0</vt:i4>
      </vt:variant>
      <vt:variant>
        <vt:i4>5</vt:i4>
      </vt:variant>
      <vt:variant>
        <vt:lpwstr>C:\Users\mtrembla\AppData\Local\Microsoft\Windows\Temporary Internet Files\Content.Outlook\CRM Renan matrices 09 11 to translate\MATRICES CRM TRATA TRAFICO10\ESTADOS UNIDOS\Victims of Trafficking and Violence Protection Act 58USUS.pdf</vt:lpwstr>
      </vt:variant>
      <vt:variant>
        <vt:lpwstr/>
      </vt:variant>
      <vt:variant>
        <vt:i4>5439581</vt:i4>
      </vt:variant>
      <vt:variant>
        <vt:i4>657</vt:i4>
      </vt:variant>
      <vt:variant>
        <vt:i4>0</vt:i4>
      </vt:variant>
      <vt:variant>
        <vt:i4>5</vt:i4>
      </vt:variant>
      <vt:variant>
        <vt:lpwstr>C:\Users\mtrembla\AppData\Local\Microsoft\Windows\Temporary Internet Files\Content.Outlook\CRM Renan matrices 09 11 to translate\MATRICES CRM TRATA TRAFICO10\CANADA\Link Canada trafficking.doc</vt:lpwstr>
      </vt:variant>
      <vt:variant>
        <vt:lpwstr/>
      </vt:variant>
      <vt:variant>
        <vt:i4>3145839</vt:i4>
      </vt:variant>
      <vt:variant>
        <vt:i4>654</vt:i4>
      </vt:variant>
      <vt:variant>
        <vt:i4>0</vt:i4>
      </vt:variant>
      <vt:variant>
        <vt:i4>5</vt:i4>
      </vt:variant>
      <vt:variant>
        <vt:lpwstr>C:\Users\mtrembla\AppData\Local\Microsoft\Windows\Temporary Internet Files\Content.Outlook\CRM Renan matrices 09 11 to translate\MATRICES CRM TRATA TRAFICO10\CANADA\CC-Canada.pdf</vt:lpwstr>
      </vt:variant>
      <vt:variant>
        <vt:lpwstr/>
      </vt:variant>
      <vt:variant>
        <vt:i4>13762578</vt:i4>
      </vt:variant>
      <vt:variant>
        <vt:i4>651</vt:i4>
      </vt:variant>
      <vt:variant>
        <vt:i4>0</vt:i4>
      </vt:variant>
      <vt:variant>
        <vt:i4>5</vt:i4>
      </vt:variant>
      <vt:variant>
        <vt:lpwstr>C:\Users\mtrembla\AppData\Local\Microsoft\Windows\Temporary Internet Files\Content.Outlook\CRM Renan matrices 09 11 to translate\MATRICES CRM TRATA TRAFICO10\NICARAGUA\Código Procesal Penal 03NIC.pdf</vt:lpwstr>
      </vt:variant>
      <vt:variant>
        <vt:lpwstr/>
      </vt:variant>
      <vt:variant>
        <vt:i4>12713990</vt:i4>
      </vt:variant>
      <vt:variant>
        <vt:i4>648</vt:i4>
      </vt:variant>
      <vt:variant>
        <vt:i4>0</vt:i4>
      </vt:variant>
      <vt:variant>
        <vt:i4>5</vt:i4>
      </vt:variant>
      <vt:variant>
        <vt:lpwstr>C:\Users\mtrembla\AppData\Local\Microsoft\Windows\Temporary Internet Files\Content.Outlook\CRM Renan matrices 09 11 to translate\MATRICES CRM TRATA TRAFICO10\EL SALVADOR\Código Procesal Penal.doc</vt:lpwstr>
      </vt:variant>
      <vt:variant>
        <vt:lpwstr/>
      </vt:variant>
      <vt:variant>
        <vt:i4>4456468</vt:i4>
      </vt:variant>
      <vt:variant>
        <vt:i4>645</vt:i4>
      </vt:variant>
      <vt:variant>
        <vt:i4>0</vt:i4>
      </vt:variant>
      <vt:variant>
        <vt:i4>5</vt:i4>
      </vt:variant>
      <vt:variant>
        <vt:lpwstr>C:\Users\mtrembla\AppData\Local\Microsoft\Windows\Temporary Internet Files\Content.Outlook\CRM Renan matrices 09 11 to translate\MATRICES CRM TRATA TRAFICO10\EL SALVADOR\Ley Crimen Organizado.doc</vt:lpwstr>
      </vt:variant>
      <vt:variant>
        <vt:lpwstr/>
      </vt:variant>
      <vt:variant>
        <vt:i4>13172827</vt:i4>
      </vt:variant>
      <vt:variant>
        <vt:i4>642</vt:i4>
      </vt:variant>
      <vt:variant>
        <vt:i4>0</vt:i4>
      </vt:variant>
      <vt:variant>
        <vt:i4>5</vt:i4>
      </vt:variant>
      <vt:variant>
        <vt:lpwstr>C:\Users\mtrembla\AppData\Local\Microsoft\Windows\Temporary Internet Files\Content.Outlook\CRM Renan matrices 09 11 to translate\MATRICES CRM TRATA TRAFICO10\EL SALVADOR\Código Penal.doc</vt:lpwstr>
      </vt:variant>
      <vt:variant>
        <vt:lpwstr/>
      </vt:variant>
      <vt:variant>
        <vt:i4>6225940</vt:i4>
      </vt:variant>
      <vt:variant>
        <vt:i4>639</vt:i4>
      </vt:variant>
      <vt:variant>
        <vt:i4>0</vt:i4>
      </vt:variant>
      <vt:variant>
        <vt:i4>5</vt:i4>
      </vt:variant>
      <vt:variant>
        <vt:lpwstr>C:\Users\mtrembla\AppData\Local\Microsoft\Windows\Temporary Internet Files\Content.Outlook\CRM Renan matrices 09 11 to translate\MATRICES CRM TRATA TRAFICO10\GUATEMALA\Ley crimen organizado 19GTE.pdf</vt:lpwstr>
      </vt:variant>
      <vt:variant>
        <vt:lpwstr/>
      </vt:variant>
      <vt:variant>
        <vt:i4>6553718</vt:i4>
      </vt:variant>
      <vt:variant>
        <vt:i4>636</vt:i4>
      </vt:variant>
      <vt:variant>
        <vt:i4>0</vt:i4>
      </vt:variant>
      <vt:variant>
        <vt:i4>5</vt:i4>
      </vt:variant>
      <vt:variant>
        <vt:lpwstr>C:\Users\mtrembla\AppData\Local\Microsoft\Windows\Temporary Internet Files\Content.Outlook\CRM Renan matrices 09 11 to translate\MATRICES CRM TRATA TRAFICO10\GUATEMALA\Ley violencia sexual y trata Guatemala 16GTE.pdf</vt:lpwstr>
      </vt:variant>
      <vt:variant>
        <vt:lpwstr/>
      </vt:variant>
      <vt:variant>
        <vt:i4>6553710</vt:i4>
      </vt:variant>
      <vt:variant>
        <vt:i4>633</vt:i4>
      </vt:variant>
      <vt:variant>
        <vt:i4>0</vt:i4>
      </vt:variant>
      <vt:variant>
        <vt:i4>5</vt:i4>
      </vt:variant>
      <vt:variant>
        <vt:lpwstr>C:\Users\mtrembla\AppData\Local\Microsoft\Windows\Temporary Internet Files\Content.Outlook\CRM Renan matrices 09 11 to translate\MATRICES CRM TRATA TRAFICO10\MEXICO\Ley Federal contra la Delincuencia Organizada 14MX.pdf</vt:lpwstr>
      </vt:variant>
      <vt:variant>
        <vt:lpwstr/>
      </vt:variant>
      <vt:variant>
        <vt:i4>3145839</vt:i4>
      </vt:variant>
      <vt:variant>
        <vt:i4>630</vt:i4>
      </vt:variant>
      <vt:variant>
        <vt:i4>0</vt:i4>
      </vt:variant>
      <vt:variant>
        <vt:i4>5</vt:i4>
      </vt:variant>
      <vt:variant>
        <vt:lpwstr>C:\Users\mtrembla\AppData\Local\Microsoft\Windows\Temporary Internet Files\Content.Outlook\CRM Renan matrices 09 11 to translate\MATRICES CRM TRATA TRAFICO10\CANADA\CC-Canada.pdf</vt:lpwstr>
      </vt:variant>
      <vt:variant>
        <vt:lpwstr/>
      </vt:variant>
      <vt:variant>
        <vt:i4>14155777</vt:i4>
      </vt:variant>
      <vt:variant>
        <vt:i4>627</vt:i4>
      </vt:variant>
      <vt:variant>
        <vt:i4>0</vt:i4>
      </vt:variant>
      <vt:variant>
        <vt:i4>5</vt:i4>
      </vt:variant>
      <vt:variant>
        <vt:lpwstr>C:\Users\mtrembla\AppData\Local\Microsoft\Windows\Temporary Internet Files\Content.Outlook\CRM Renan matrices 09 11 to translate\MATRICES CRM TRATA TRAFICO10\NICARAGUA\Código Penal 01NIC..pdf</vt:lpwstr>
      </vt:variant>
      <vt:variant>
        <vt:lpwstr/>
      </vt:variant>
      <vt:variant>
        <vt:i4>12713990</vt:i4>
      </vt:variant>
      <vt:variant>
        <vt:i4>624</vt:i4>
      </vt:variant>
      <vt:variant>
        <vt:i4>0</vt:i4>
      </vt:variant>
      <vt:variant>
        <vt:i4>5</vt:i4>
      </vt:variant>
      <vt:variant>
        <vt:lpwstr>C:\Users\mtrembla\AppData\Local\Microsoft\Windows\Temporary Internet Files\Content.Outlook\CRM Renan matrices 09 11 to translate\MATRICES CRM TRATA TRAFICO10\EL SALVADOR\Código Procesal Penal.doc</vt:lpwstr>
      </vt:variant>
      <vt:variant>
        <vt:lpwstr/>
      </vt:variant>
      <vt:variant>
        <vt:i4>9830420</vt:i4>
      </vt:variant>
      <vt:variant>
        <vt:i4>621</vt:i4>
      </vt:variant>
      <vt:variant>
        <vt:i4>0</vt:i4>
      </vt:variant>
      <vt:variant>
        <vt:i4>5</vt:i4>
      </vt:variant>
      <vt:variant>
        <vt:lpwstr>C:\Users\mtrembla\AppData\Local\Microsoft\Windows\Temporary Internet Files\Content.Outlook\CRM Renan matrices 09 11 to translate\MATRICES CRM TRATA TRAFICO10\GUATEMALA\Código Penal 17GTE.pdf</vt:lpwstr>
      </vt:variant>
      <vt:variant>
        <vt:lpwstr/>
      </vt:variant>
      <vt:variant>
        <vt:i4>14024908</vt:i4>
      </vt:variant>
      <vt:variant>
        <vt:i4>618</vt:i4>
      </vt:variant>
      <vt:variant>
        <vt:i4>0</vt:i4>
      </vt:variant>
      <vt:variant>
        <vt:i4>5</vt:i4>
      </vt:variant>
      <vt:variant>
        <vt:lpwstr>C:\Users\mtrembla\AppData\Local\Microsoft\Windows\Temporary Internet Files\Content.Outlook\CRM Renan matrices 09 11 to translate\MATRICES CRM TRATA TRAFICO10\MEXICO\Código Penal Federal México 09MX.pdf</vt:lpwstr>
      </vt:variant>
      <vt:variant>
        <vt:lpwstr/>
      </vt:variant>
      <vt:variant>
        <vt:i4>14155777</vt:i4>
      </vt:variant>
      <vt:variant>
        <vt:i4>615</vt:i4>
      </vt:variant>
      <vt:variant>
        <vt:i4>0</vt:i4>
      </vt:variant>
      <vt:variant>
        <vt:i4>5</vt:i4>
      </vt:variant>
      <vt:variant>
        <vt:lpwstr>C:\Users\mtrembla\AppData\Local\Microsoft\Windows\Temporary Internet Files\Content.Outlook\CRM Renan matrices 09 11 to translate\MATRICES CRM TRATA TRAFICO10\NICARAGUA\Código Penal 01NIC..pdf</vt:lpwstr>
      </vt:variant>
      <vt:variant>
        <vt:lpwstr/>
      </vt:variant>
      <vt:variant>
        <vt:i4>13172827</vt:i4>
      </vt:variant>
      <vt:variant>
        <vt:i4>612</vt:i4>
      </vt:variant>
      <vt:variant>
        <vt:i4>0</vt:i4>
      </vt:variant>
      <vt:variant>
        <vt:i4>5</vt:i4>
      </vt:variant>
      <vt:variant>
        <vt:lpwstr>C:\Users\mtrembla\AppData\Local\Microsoft\Windows\Temporary Internet Files\Content.Outlook\CRM Renan matrices 09 11 to translate\MATRICES CRM TRATA TRAFICO10\EL SALVADOR\Código Penal.doc</vt:lpwstr>
      </vt:variant>
      <vt:variant>
        <vt:lpwstr/>
      </vt:variant>
      <vt:variant>
        <vt:i4>9830420</vt:i4>
      </vt:variant>
      <vt:variant>
        <vt:i4>609</vt:i4>
      </vt:variant>
      <vt:variant>
        <vt:i4>0</vt:i4>
      </vt:variant>
      <vt:variant>
        <vt:i4>5</vt:i4>
      </vt:variant>
      <vt:variant>
        <vt:lpwstr>C:\Users\mtrembla\AppData\Local\Microsoft\Windows\Temporary Internet Files\Content.Outlook\CRM Renan matrices 09 11 to translate\MATRICES CRM TRATA TRAFICO10\GUATEMALA\Código Penal 17GTE.pdf</vt:lpwstr>
      </vt:variant>
      <vt:variant>
        <vt:lpwstr/>
      </vt:variant>
      <vt:variant>
        <vt:i4>13762578</vt:i4>
      </vt:variant>
      <vt:variant>
        <vt:i4>606</vt:i4>
      </vt:variant>
      <vt:variant>
        <vt:i4>0</vt:i4>
      </vt:variant>
      <vt:variant>
        <vt:i4>5</vt:i4>
      </vt:variant>
      <vt:variant>
        <vt:lpwstr>C:\Users\mtrembla\AppData\Local\Microsoft\Windows\Temporary Internet Files\Content.Outlook\CRM Renan matrices 09 11 to translate\MATRICES CRM TRATA TRAFICO10\NICARAGUA\Código Procesal Penal 03NIC.pdf</vt:lpwstr>
      </vt:variant>
      <vt:variant>
        <vt:lpwstr/>
      </vt:variant>
      <vt:variant>
        <vt:i4>12713990</vt:i4>
      </vt:variant>
      <vt:variant>
        <vt:i4>603</vt:i4>
      </vt:variant>
      <vt:variant>
        <vt:i4>0</vt:i4>
      </vt:variant>
      <vt:variant>
        <vt:i4>5</vt:i4>
      </vt:variant>
      <vt:variant>
        <vt:lpwstr>C:\Users\mtrembla\AppData\Local\Microsoft\Windows\Temporary Internet Files\Content.Outlook\CRM Renan matrices 09 11 to translate\MATRICES CRM TRATA TRAFICO10\EL SALVADOR\Código Procesal Penal.doc</vt:lpwstr>
      </vt:variant>
      <vt:variant>
        <vt:lpwstr/>
      </vt:variant>
      <vt:variant>
        <vt:i4>14155782</vt:i4>
      </vt:variant>
      <vt:variant>
        <vt:i4>600</vt:i4>
      </vt:variant>
      <vt:variant>
        <vt:i4>0</vt:i4>
      </vt:variant>
      <vt:variant>
        <vt:i4>5</vt:i4>
      </vt:variant>
      <vt:variant>
        <vt:lpwstr>C:\Users\mtrembla\AppData\Local\Microsoft\Windows\Temporary Internet Files\Content.Outlook\CRM Renan matrices 09 11 to translate\MATRICES CRM TRATA TRAFICO10\GUATEMALA\Código Procesal Penal 18GTE.pdf</vt:lpwstr>
      </vt:variant>
      <vt:variant>
        <vt:lpwstr/>
      </vt:variant>
      <vt:variant>
        <vt:i4>14155777</vt:i4>
      </vt:variant>
      <vt:variant>
        <vt:i4>597</vt:i4>
      </vt:variant>
      <vt:variant>
        <vt:i4>0</vt:i4>
      </vt:variant>
      <vt:variant>
        <vt:i4>5</vt:i4>
      </vt:variant>
      <vt:variant>
        <vt:lpwstr>C:\Users\mtrembla\AppData\Local\Microsoft\Windows\Temporary Internet Files\Content.Outlook\CRM Renan matrices 09 11 to translate\MATRICES CRM TRATA TRAFICO10\NICARAGUA\Código Penal 01NIC..pdf</vt:lpwstr>
      </vt:variant>
      <vt:variant>
        <vt:lpwstr/>
      </vt:variant>
      <vt:variant>
        <vt:i4>13172827</vt:i4>
      </vt:variant>
      <vt:variant>
        <vt:i4>594</vt:i4>
      </vt:variant>
      <vt:variant>
        <vt:i4>0</vt:i4>
      </vt:variant>
      <vt:variant>
        <vt:i4>5</vt:i4>
      </vt:variant>
      <vt:variant>
        <vt:lpwstr>C:\Users\mtrembla\AppData\Local\Microsoft\Windows\Temporary Internet Files\Content.Outlook\CRM Renan matrices 09 11 to translate\MATRICES CRM TRATA TRAFICO10\EL SALVADOR\Código Penal.doc</vt:lpwstr>
      </vt:variant>
      <vt:variant>
        <vt:lpwstr/>
      </vt:variant>
      <vt:variant>
        <vt:i4>9830420</vt:i4>
      </vt:variant>
      <vt:variant>
        <vt:i4>591</vt:i4>
      </vt:variant>
      <vt:variant>
        <vt:i4>0</vt:i4>
      </vt:variant>
      <vt:variant>
        <vt:i4>5</vt:i4>
      </vt:variant>
      <vt:variant>
        <vt:lpwstr>C:\Users\mtrembla\AppData\Local\Microsoft\Windows\Temporary Internet Files\Content.Outlook\CRM Renan matrices 09 11 to translate\MATRICES CRM TRATA TRAFICO10\GUATEMALA\Código Penal 17GTE.pdf</vt:lpwstr>
      </vt:variant>
      <vt:variant>
        <vt:lpwstr/>
      </vt:variant>
      <vt:variant>
        <vt:i4>14024908</vt:i4>
      </vt:variant>
      <vt:variant>
        <vt:i4>588</vt:i4>
      </vt:variant>
      <vt:variant>
        <vt:i4>0</vt:i4>
      </vt:variant>
      <vt:variant>
        <vt:i4>5</vt:i4>
      </vt:variant>
      <vt:variant>
        <vt:lpwstr>C:\Users\mtrembla\AppData\Local\Microsoft\Windows\Temporary Internet Files\Content.Outlook\CRM Renan matrices 09 11 to translate\MATRICES CRM TRATA TRAFICO10\MEXICO\Código Penal Federal México 09MX.pdf</vt:lpwstr>
      </vt:variant>
      <vt:variant>
        <vt:lpwstr/>
      </vt:variant>
      <vt:variant>
        <vt:i4>1310726</vt:i4>
      </vt:variant>
      <vt:variant>
        <vt:i4>585</vt:i4>
      </vt:variant>
      <vt:variant>
        <vt:i4>0</vt:i4>
      </vt:variant>
      <vt:variant>
        <vt:i4>5</vt:i4>
      </vt:variant>
      <vt:variant>
        <vt:lpwstr>C:\Users\mtrembla\AppData\Local\Microsoft\Windows\Temporary Internet Files\Content.Outlook\CRM Renan matrices 09 11 to translate\MATRICES CRM TRATA TRAFICO10\ESTADOS UNIDOS\US Code.doc</vt:lpwstr>
      </vt:variant>
      <vt:variant>
        <vt:lpwstr/>
      </vt:variant>
      <vt:variant>
        <vt:i4>3145839</vt:i4>
      </vt:variant>
      <vt:variant>
        <vt:i4>582</vt:i4>
      </vt:variant>
      <vt:variant>
        <vt:i4>0</vt:i4>
      </vt:variant>
      <vt:variant>
        <vt:i4>5</vt:i4>
      </vt:variant>
      <vt:variant>
        <vt:lpwstr>C:\Users\mtrembla\AppData\Local\Microsoft\Windows\Temporary Internet Files\Content.Outlook\CRM Renan matrices 09 11 to translate\MATRICES CRM TRATA TRAFICO10\CANADA\CC-Canada.pdf</vt:lpwstr>
      </vt:variant>
      <vt:variant>
        <vt:lpwstr/>
      </vt:variant>
      <vt:variant>
        <vt:i4>6488312</vt:i4>
      </vt:variant>
      <vt:variant>
        <vt:i4>579</vt:i4>
      </vt:variant>
      <vt:variant>
        <vt:i4>0</vt:i4>
      </vt:variant>
      <vt:variant>
        <vt:i4>5</vt:i4>
      </vt:variant>
      <vt:variant>
        <vt:lpwstr>C:\Users\mtrembla\AppData\Local\Microsoft\Windows\Temporary Internet Files\Content.Outlook\CRM Renan matrices 09 11 to translate\MATRICES CRM TRATA TRAFICO10\NICARAGUA\Ley de Migración.doc</vt:lpwstr>
      </vt:variant>
      <vt:variant>
        <vt:lpwstr/>
      </vt:variant>
      <vt:variant>
        <vt:i4>6553718</vt:i4>
      </vt:variant>
      <vt:variant>
        <vt:i4>576</vt:i4>
      </vt:variant>
      <vt:variant>
        <vt:i4>0</vt:i4>
      </vt:variant>
      <vt:variant>
        <vt:i4>5</vt:i4>
      </vt:variant>
      <vt:variant>
        <vt:lpwstr>C:\Users\mtrembla\AppData\Local\Microsoft\Windows\Temporary Internet Files\Content.Outlook\CRM Renan matrices 09 11 to translate\MATRICES CRM TRATA TRAFICO10\GUATEMALA\Ley violencia sexual y trata Guatemala 16GTE.pdf</vt:lpwstr>
      </vt:variant>
      <vt:variant>
        <vt:lpwstr/>
      </vt:variant>
      <vt:variant>
        <vt:i4>65603</vt:i4>
      </vt:variant>
      <vt:variant>
        <vt:i4>573</vt:i4>
      </vt:variant>
      <vt:variant>
        <vt:i4>0</vt:i4>
      </vt:variant>
      <vt:variant>
        <vt:i4>5</vt:i4>
      </vt:variant>
      <vt:variant>
        <vt:lpwstr>C:\Users\mtrembla\AppData\Local\Microsoft\Windows\Temporary Internet Files\Content.Outlook\CRM Renan matrices 09 11 to translate\MATRICES CRM TRATA TRAFICO10\MEXICO\Ley para Prevenir y sancionar la Trata 10MX.pdf</vt:lpwstr>
      </vt:variant>
      <vt:variant>
        <vt:lpwstr/>
      </vt:variant>
      <vt:variant>
        <vt:i4>14155777</vt:i4>
      </vt:variant>
      <vt:variant>
        <vt:i4>570</vt:i4>
      </vt:variant>
      <vt:variant>
        <vt:i4>0</vt:i4>
      </vt:variant>
      <vt:variant>
        <vt:i4>5</vt:i4>
      </vt:variant>
      <vt:variant>
        <vt:lpwstr>C:\Users\mtrembla\AppData\Local\Microsoft\Windows\Temporary Internet Files\Content.Outlook\CRM Renan matrices 09 11 to translate\MATRICES CRM TRATA TRAFICO10\NICARAGUA\Código Penal 01NIC..pdf</vt:lpwstr>
      </vt:variant>
      <vt:variant>
        <vt:lpwstr/>
      </vt:variant>
      <vt:variant>
        <vt:i4>13172827</vt:i4>
      </vt:variant>
      <vt:variant>
        <vt:i4>567</vt:i4>
      </vt:variant>
      <vt:variant>
        <vt:i4>0</vt:i4>
      </vt:variant>
      <vt:variant>
        <vt:i4>5</vt:i4>
      </vt:variant>
      <vt:variant>
        <vt:lpwstr>C:\Users\mtrembla\AppData\Local\Microsoft\Windows\Temporary Internet Files\Content.Outlook\CRM Renan matrices 09 11 to translate\MATRICES CRM TRATA TRAFICO10\EL SALVADOR\Código Penal.doc</vt:lpwstr>
      </vt:variant>
      <vt:variant>
        <vt:lpwstr/>
      </vt:variant>
      <vt:variant>
        <vt:i4>6553718</vt:i4>
      </vt:variant>
      <vt:variant>
        <vt:i4>564</vt:i4>
      </vt:variant>
      <vt:variant>
        <vt:i4>0</vt:i4>
      </vt:variant>
      <vt:variant>
        <vt:i4>5</vt:i4>
      </vt:variant>
      <vt:variant>
        <vt:lpwstr>C:\Users\mtrembla\AppData\Local\Microsoft\Windows\Temporary Internet Files\Content.Outlook\CRM Renan matrices 09 11 to translate\MATRICES CRM TRATA TRAFICO10\GUATEMALA\Ley violencia sexual y trata Guatemala 16GTE.pdf</vt:lpwstr>
      </vt:variant>
      <vt:variant>
        <vt:lpwstr/>
      </vt:variant>
      <vt:variant>
        <vt:i4>65603</vt:i4>
      </vt:variant>
      <vt:variant>
        <vt:i4>561</vt:i4>
      </vt:variant>
      <vt:variant>
        <vt:i4>0</vt:i4>
      </vt:variant>
      <vt:variant>
        <vt:i4>5</vt:i4>
      </vt:variant>
      <vt:variant>
        <vt:lpwstr>C:\Users\mtrembla\AppData\Local\Microsoft\Windows\Temporary Internet Files\Content.Outlook\CRM Renan matrices 09 11 to translate\MATRICES CRM TRATA TRAFICO10\MEXICO\Ley para Prevenir y sancionar la Trata 10MX.pdf</vt:lpwstr>
      </vt:variant>
      <vt:variant>
        <vt:lpwstr/>
      </vt:variant>
      <vt:variant>
        <vt:i4>1310726</vt:i4>
      </vt:variant>
      <vt:variant>
        <vt:i4>558</vt:i4>
      </vt:variant>
      <vt:variant>
        <vt:i4>0</vt:i4>
      </vt:variant>
      <vt:variant>
        <vt:i4>5</vt:i4>
      </vt:variant>
      <vt:variant>
        <vt:lpwstr>C:\Users\mtrembla\AppData\Local\Microsoft\Windows\Temporary Internet Files\Content.Outlook\CRM Renan matrices 09 11 to translate\MATRICES CRM TRATA TRAFICO10\ESTADOS UNIDOS\US Code.doc</vt:lpwstr>
      </vt:variant>
      <vt:variant>
        <vt:lpwstr/>
      </vt:variant>
      <vt:variant>
        <vt:i4>3145839</vt:i4>
      </vt:variant>
      <vt:variant>
        <vt:i4>555</vt:i4>
      </vt:variant>
      <vt:variant>
        <vt:i4>0</vt:i4>
      </vt:variant>
      <vt:variant>
        <vt:i4>5</vt:i4>
      </vt:variant>
      <vt:variant>
        <vt:lpwstr>C:\Users\mtrembla\AppData\Local\Microsoft\Windows\Temporary Internet Files\Content.Outlook\CRM Renan matrices 09 11 to translate\MATRICES CRM TRATA TRAFICO10\CANADA\CC-Canada.pdf</vt:lpwstr>
      </vt:variant>
      <vt:variant>
        <vt:lpwstr/>
      </vt:variant>
      <vt:variant>
        <vt:i4>6488312</vt:i4>
      </vt:variant>
      <vt:variant>
        <vt:i4>552</vt:i4>
      </vt:variant>
      <vt:variant>
        <vt:i4>0</vt:i4>
      </vt:variant>
      <vt:variant>
        <vt:i4>5</vt:i4>
      </vt:variant>
      <vt:variant>
        <vt:lpwstr>C:\Users\mtrembla\AppData\Local\Microsoft\Windows\Temporary Internet Files\Content.Outlook\CRM Renan matrices 09 11 to translate\MATRICES CRM TRATA TRAFICO10\NICARAGUA\Ley de Migración.doc</vt:lpwstr>
      </vt:variant>
      <vt:variant>
        <vt:lpwstr/>
      </vt:variant>
      <vt:variant>
        <vt:i4>14155777</vt:i4>
      </vt:variant>
      <vt:variant>
        <vt:i4>549</vt:i4>
      </vt:variant>
      <vt:variant>
        <vt:i4>0</vt:i4>
      </vt:variant>
      <vt:variant>
        <vt:i4>5</vt:i4>
      </vt:variant>
      <vt:variant>
        <vt:lpwstr>C:\Users\mtrembla\AppData\Local\Microsoft\Windows\Temporary Internet Files\Content.Outlook\CRM Renan matrices 09 11 to translate\MATRICES CRM TRATA TRAFICO10\NICARAGUA\Código Penal 01NIC..pdf</vt:lpwstr>
      </vt:variant>
      <vt:variant>
        <vt:lpwstr/>
      </vt:variant>
      <vt:variant>
        <vt:i4>13172827</vt:i4>
      </vt:variant>
      <vt:variant>
        <vt:i4>546</vt:i4>
      </vt:variant>
      <vt:variant>
        <vt:i4>0</vt:i4>
      </vt:variant>
      <vt:variant>
        <vt:i4>5</vt:i4>
      </vt:variant>
      <vt:variant>
        <vt:lpwstr>C:\Users\mtrembla\AppData\Local\Microsoft\Windows\Temporary Internet Files\Content.Outlook\CRM Renan matrices 09 11 to translate\MATRICES CRM TRATA TRAFICO10\EL SALVADOR\Código Penal.doc</vt:lpwstr>
      </vt:variant>
      <vt:variant>
        <vt:lpwstr/>
      </vt:variant>
      <vt:variant>
        <vt:i4>5898319</vt:i4>
      </vt:variant>
      <vt:variant>
        <vt:i4>543</vt:i4>
      </vt:variant>
      <vt:variant>
        <vt:i4>0</vt:i4>
      </vt:variant>
      <vt:variant>
        <vt:i4>5</vt:i4>
      </vt:variant>
      <vt:variant>
        <vt:lpwstr>C:\Users\mtrembla\AppData\Local\Microsoft\Windows\Temporary Internet Files\Content.Outlook\CRM Renan matrices 09 11 to translate\MATRICES CRM TRATA TRAFICO10\GUATEMALA\4449.Ley de Migracion 20GTE.doc</vt:lpwstr>
      </vt:variant>
      <vt:variant>
        <vt:lpwstr/>
      </vt:variant>
      <vt:variant>
        <vt:i4>65603</vt:i4>
      </vt:variant>
      <vt:variant>
        <vt:i4>540</vt:i4>
      </vt:variant>
      <vt:variant>
        <vt:i4>0</vt:i4>
      </vt:variant>
      <vt:variant>
        <vt:i4>5</vt:i4>
      </vt:variant>
      <vt:variant>
        <vt:lpwstr>C:\Users\mtrembla\AppData\Local\Microsoft\Windows\Temporary Internet Files\Content.Outlook\CRM Renan matrices 09 11 to translate\MATRICES CRM TRATA TRAFICO10\MEXICO\Ley para Prevenir y sancionar la Trata 10MX.pdf</vt:lpwstr>
      </vt:variant>
      <vt:variant>
        <vt:lpwstr/>
      </vt:variant>
      <vt:variant>
        <vt:i4>1310726</vt:i4>
      </vt:variant>
      <vt:variant>
        <vt:i4>537</vt:i4>
      </vt:variant>
      <vt:variant>
        <vt:i4>0</vt:i4>
      </vt:variant>
      <vt:variant>
        <vt:i4>5</vt:i4>
      </vt:variant>
      <vt:variant>
        <vt:lpwstr>C:\Users\mtrembla\AppData\Local\Microsoft\Windows\Temporary Internet Files\Content.Outlook\CRM Renan matrices 09 11 to translate\MATRICES CRM TRATA TRAFICO10\ESTADOS UNIDOS\US Code.doc</vt:lpwstr>
      </vt:variant>
      <vt:variant>
        <vt:lpwstr/>
      </vt:variant>
      <vt:variant>
        <vt:i4>3145839</vt:i4>
      </vt:variant>
      <vt:variant>
        <vt:i4>534</vt:i4>
      </vt:variant>
      <vt:variant>
        <vt:i4>0</vt:i4>
      </vt:variant>
      <vt:variant>
        <vt:i4>5</vt:i4>
      </vt:variant>
      <vt:variant>
        <vt:lpwstr>C:\Users\mtrembla\AppData\Local\Microsoft\Windows\Temporary Internet Files\Content.Outlook\CRM Renan matrices 09 11 to translate\MATRICES CRM TRATA TRAFICO10\CANADA\CC-Canada.pdf</vt:lpwstr>
      </vt:variant>
      <vt:variant>
        <vt:lpwstr/>
      </vt:variant>
      <vt:variant>
        <vt:i4>14155777</vt:i4>
      </vt:variant>
      <vt:variant>
        <vt:i4>531</vt:i4>
      </vt:variant>
      <vt:variant>
        <vt:i4>0</vt:i4>
      </vt:variant>
      <vt:variant>
        <vt:i4>5</vt:i4>
      </vt:variant>
      <vt:variant>
        <vt:lpwstr>C:\Users\mtrembla\AppData\Local\Microsoft\Windows\Temporary Internet Files\Content.Outlook\CRM Renan matrices 09 11 to translate\MATRICES CRM TRATA TRAFICO10\NICARAGUA\Código Penal 01NIC..pdf</vt:lpwstr>
      </vt:variant>
      <vt:variant>
        <vt:lpwstr/>
      </vt:variant>
      <vt:variant>
        <vt:i4>13172827</vt:i4>
      </vt:variant>
      <vt:variant>
        <vt:i4>528</vt:i4>
      </vt:variant>
      <vt:variant>
        <vt:i4>0</vt:i4>
      </vt:variant>
      <vt:variant>
        <vt:i4>5</vt:i4>
      </vt:variant>
      <vt:variant>
        <vt:lpwstr>C:\Users\mtrembla\AppData\Local\Microsoft\Windows\Temporary Internet Files\Content.Outlook\CRM Renan matrices 09 11 to translate\MATRICES CRM TRATA TRAFICO10\EL SALVADOR\Código Penal.doc</vt:lpwstr>
      </vt:variant>
      <vt:variant>
        <vt:lpwstr/>
      </vt:variant>
      <vt:variant>
        <vt:i4>9830420</vt:i4>
      </vt:variant>
      <vt:variant>
        <vt:i4>525</vt:i4>
      </vt:variant>
      <vt:variant>
        <vt:i4>0</vt:i4>
      </vt:variant>
      <vt:variant>
        <vt:i4>5</vt:i4>
      </vt:variant>
      <vt:variant>
        <vt:lpwstr>C:\Users\mtrembla\AppData\Local\Microsoft\Windows\Temporary Internet Files\Content.Outlook\CRM Renan matrices 09 11 to translate\MATRICES CRM TRATA TRAFICO10\GUATEMALA\Código Penal 17GTE.pdf</vt:lpwstr>
      </vt:variant>
      <vt:variant>
        <vt:lpwstr/>
      </vt:variant>
      <vt:variant>
        <vt:i4>6553718</vt:i4>
      </vt:variant>
      <vt:variant>
        <vt:i4>522</vt:i4>
      </vt:variant>
      <vt:variant>
        <vt:i4>0</vt:i4>
      </vt:variant>
      <vt:variant>
        <vt:i4>5</vt:i4>
      </vt:variant>
      <vt:variant>
        <vt:lpwstr>C:\Users\mtrembla\AppData\Local\Microsoft\Windows\Temporary Internet Files\Content.Outlook\CRM Renan matrices 09 11 to translate\MATRICES CRM TRATA TRAFICO10\GUATEMALA\Ley violencia sexual y trata Guatemala 16GTE.pdf</vt:lpwstr>
      </vt:variant>
      <vt:variant>
        <vt:lpwstr/>
      </vt:variant>
      <vt:variant>
        <vt:i4>14024908</vt:i4>
      </vt:variant>
      <vt:variant>
        <vt:i4>519</vt:i4>
      </vt:variant>
      <vt:variant>
        <vt:i4>0</vt:i4>
      </vt:variant>
      <vt:variant>
        <vt:i4>5</vt:i4>
      </vt:variant>
      <vt:variant>
        <vt:lpwstr>C:\Users\mtrembla\AppData\Local\Microsoft\Windows\Temporary Internet Files\Content.Outlook\CRM Renan matrices 09 11 to translate\MATRICES CRM TRATA TRAFICO10\MEXICO\Código Penal Federal México 09MX.pdf</vt:lpwstr>
      </vt:variant>
      <vt:variant>
        <vt:lpwstr/>
      </vt:variant>
      <vt:variant>
        <vt:i4>1310726</vt:i4>
      </vt:variant>
      <vt:variant>
        <vt:i4>516</vt:i4>
      </vt:variant>
      <vt:variant>
        <vt:i4>0</vt:i4>
      </vt:variant>
      <vt:variant>
        <vt:i4>5</vt:i4>
      </vt:variant>
      <vt:variant>
        <vt:lpwstr>C:\Users\mtrembla\AppData\Local\Microsoft\Windows\Temporary Internet Files\Content.Outlook\CRM Renan matrices 09 11 to translate\MATRICES CRM TRATA TRAFICO10\ESTADOS UNIDOS\US Code.doc</vt:lpwstr>
      </vt:variant>
      <vt:variant>
        <vt:lpwstr/>
      </vt:variant>
      <vt:variant>
        <vt:i4>3145839</vt:i4>
      </vt:variant>
      <vt:variant>
        <vt:i4>513</vt:i4>
      </vt:variant>
      <vt:variant>
        <vt:i4>0</vt:i4>
      </vt:variant>
      <vt:variant>
        <vt:i4>5</vt:i4>
      </vt:variant>
      <vt:variant>
        <vt:lpwstr>C:\Users\mtrembla\AppData\Local\Microsoft\Windows\Temporary Internet Files\Content.Outlook\CRM Renan matrices 09 11 to translate\MATRICES CRM TRATA TRAFICO10\CANADA\CC-Canada.pdf</vt:lpwstr>
      </vt:variant>
      <vt:variant>
        <vt:lpwstr/>
      </vt:variant>
      <vt:variant>
        <vt:i4>14155777</vt:i4>
      </vt:variant>
      <vt:variant>
        <vt:i4>510</vt:i4>
      </vt:variant>
      <vt:variant>
        <vt:i4>0</vt:i4>
      </vt:variant>
      <vt:variant>
        <vt:i4>5</vt:i4>
      </vt:variant>
      <vt:variant>
        <vt:lpwstr>C:\Users\mtrembla\AppData\Local\Microsoft\Windows\Temporary Internet Files\Content.Outlook\CRM Renan matrices 09 11 to translate\MATRICES CRM TRATA TRAFICO10\NICARAGUA\Código Penal 01NIC..pdf</vt:lpwstr>
      </vt:variant>
      <vt:variant>
        <vt:lpwstr/>
      </vt:variant>
      <vt:variant>
        <vt:i4>4456468</vt:i4>
      </vt:variant>
      <vt:variant>
        <vt:i4>507</vt:i4>
      </vt:variant>
      <vt:variant>
        <vt:i4>0</vt:i4>
      </vt:variant>
      <vt:variant>
        <vt:i4>5</vt:i4>
      </vt:variant>
      <vt:variant>
        <vt:lpwstr>C:\Users\mtrembla\AppData\Local\Microsoft\Windows\Temporary Internet Files\Content.Outlook\CRM Renan matrices 09 11 to translate\MATRICES CRM TRATA TRAFICO10\EL SALVADOR\Ley Crimen Organizado.doc</vt:lpwstr>
      </vt:variant>
      <vt:variant>
        <vt:lpwstr/>
      </vt:variant>
      <vt:variant>
        <vt:i4>13172827</vt:i4>
      </vt:variant>
      <vt:variant>
        <vt:i4>504</vt:i4>
      </vt:variant>
      <vt:variant>
        <vt:i4>0</vt:i4>
      </vt:variant>
      <vt:variant>
        <vt:i4>5</vt:i4>
      </vt:variant>
      <vt:variant>
        <vt:lpwstr>C:\Users\mtrembla\AppData\Local\Microsoft\Windows\Temporary Internet Files\Content.Outlook\CRM Renan matrices 09 11 to translate\MATRICES CRM TRATA TRAFICO10\EL SALVADOR\Código Penal.doc</vt:lpwstr>
      </vt:variant>
      <vt:variant>
        <vt:lpwstr/>
      </vt:variant>
      <vt:variant>
        <vt:i4>6553718</vt:i4>
      </vt:variant>
      <vt:variant>
        <vt:i4>501</vt:i4>
      </vt:variant>
      <vt:variant>
        <vt:i4>0</vt:i4>
      </vt:variant>
      <vt:variant>
        <vt:i4>5</vt:i4>
      </vt:variant>
      <vt:variant>
        <vt:lpwstr>C:\Users\mtrembla\AppData\Local\Microsoft\Windows\Temporary Internet Files\Content.Outlook\CRM Renan matrices 09 11 to translate\MATRICES CRM TRATA TRAFICO10\GUATEMALA\Ley violencia sexual y trata Guatemala 16GTE.pdf</vt:lpwstr>
      </vt:variant>
      <vt:variant>
        <vt:lpwstr/>
      </vt:variant>
      <vt:variant>
        <vt:i4>14024908</vt:i4>
      </vt:variant>
      <vt:variant>
        <vt:i4>498</vt:i4>
      </vt:variant>
      <vt:variant>
        <vt:i4>0</vt:i4>
      </vt:variant>
      <vt:variant>
        <vt:i4>5</vt:i4>
      </vt:variant>
      <vt:variant>
        <vt:lpwstr>C:\Users\mtrembla\AppData\Local\Microsoft\Windows\Temporary Internet Files\Content.Outlook\CRM Renan matrices 09 11 to translate\MATRICES CRM TRATA TRAFICO10\MEXICO\Código Penal Federal México 09MX.pdf</vt:lpwstr>
      </vt:variant>
      <vt:variant>
        <vt:lpwstr/>
      </vt:variant>
      <vt:variant>
        <vt:i4>1310726</vt:i4>
      </vt:variant>
      <vt:variant>
        <vt:i4>495</vt:i4>
      </vt:variant>
      <vt:variant>
        <vt:i4>0</vt:i4>
      </vt:variant>
      <vt:variant>
        <vt:i4>5</vt:i4>
      </vt:variant>
      <vt:variant>
        <vt:lpwstr>C:\Users\mtrembla\AppData\Local\Microsoft\Windows\Temporary Internet Files\Content.Outlook\CRM Renan matrices 09 11 to translate\MATRICES CRM TRATA TRAFICO10\ESTADOS UNIDOS\US Code.doc</vt:lpwstr>
      </vt:variant>
      <vt:variant>
        <vt:lpwstr/>
      </vt:variant>
      <vt:variant>
        <vt:i4>3145839</vt:i4>
      </vt:variant>
      <vt:variant>
        <vt:i4>492</vt:i4>
      </vt:variant>
      <vt:variant>
        <vt:i4>0</vt:i4>
      </vt:variant>
      <vt:variant>
        <vt:i4>5</vt:i4>
      </vt:variant>
      <vt:variant>
        <vt:lpwstr>C:\Users\mtrembla\AppData\Local\Microsoft\Windows\Temporary Internet Files\Content.Outlook\CRM Renan matrices 09 11 to translate\MATRICES CRM TRATA TRAFICO10\CANADA\CC-Canada.pdf</vt:lpwstr>
      </vt:variant>
      <vt:variant>
        <vt:lpwstr/>
      </vt:variant>
      <vt:variant>
        <vt:i4>13697032</vt:i4>
      </vt:variant>
      <vt:variant>
        <vt:i4>489</vt:i4>
      </vt:variant>
      <vt:variant>
        <vt:i4>0</vt:i4>
      </vt:variant>
      <vt:variant>
        <vt:i4>5</vt:i4>
      </vt:variant>
      <vt:variant>
        <vt:lpwstr>C:\Users\mtrembla\AppData\Local\Microsoft\Windows\Temporary Internet Files\Content.Outlook\CRM Renan matrices 09 11 to translate\MATRICES CRM TRATA TRAFICO10\NICARAGUA\Ley No  735 Ley de prevención investigación y persecución del crimen organizado    (2).pdf</vt:lpwstr>
      </vt:variant>
      <vt:variant>
        <vt:lpwstr/>
      </vt:variant>
      <vt:variant>
        <vt:i4>4456468</vt:i4>
      </vt:variant>
      <vt:variant>
        <vt:i4>486</vt:i4>
      </vt:variant>
      <vt:variant>
        <vt:i4>0</vt:i4>
      </vt:variant>
      <vt:variant>
        <vt:i4>5</vt:i4>
      </vt:variant>
      <vt:variant>
        <vt:lpwstr>C:\Users\mtrembla\AppData\Local\Microsoft\Windows\Temporary Internet Files\Content.Outlook\CRM Renan matrices 09 11 to translate\MATRICES CRM TRATA TRAFICO10\EL SALVADOR\Ley Crimen Organizado.doc</vt:lpwstr>
      </vt:variant>
      <vt:variant>
        <vt:lpwstr/>
      </vt:variant>
      <vt:variant>
        <vt:i4>6225940</vt:i4>
      </vt:variant>
      <vt:variant>
        <vt:i4>483</vt:i4>
      </vt:variant>
      <vt:variant>
        <vt:i4>0</vt:i4>
      </vt:variant>
      <vt:variant>
        <vt:i4>5</vt:i4>
      </vt:variant>
      <vt:variant>
        <vt:lpwstr>C:\Users\mtrembla\AppData\Local\Microsoft\Windows\Temporary Internet Files\Content.Outlook\CRM Renan matrices 09 11 to translate\MATRICES CRM TRATA TRAFICO10\GUATEMALA\Ley crimen organizado 19GTE.pdf</vt:lpwstr>
      </vt:variant>
      <vt:variant>
        <vt:lpwstr/>
      </vt:variant>
      <vt:variant>
        <vt:i4>6553718</vt:i4>
      </vt:variant>
      <vt:variant>
        <vt:i4>480</vt:i4>
      </vt:variant>
      <vt:variant>
        <vt:i4>0</vt:i4>
      </vt:variant>
      <vt:variant>
        <vt:i4>5</vt:i4>
      </vt:variant>
      <vt:variant>
        <vt:lpwstr>C:\Users\mtrembla\AppData\Local\Microsoft\Windows\Temporary Internet Files\Content.Outlook\CRM Renan matrices 09 11 to translate\MATRICES CRM TRATA TRAFICO10\GUATEMALA\Ley violencia sexual y trata Guatemala 16GTE.pdf</vt:lpwstr>
      </vt:variant>
      <vt:variant>
        <vt:lpwstr/>
      </vt:variant>
      <vt:variant>
        <vt:i4>6553710</vt:i4>
      </vt:variant>
      <vt:variant>
        <vt:i4>477</vt:i4>
      </vt:variant>
      <vt:variant>
        <vt:i4>0</vt:i4>
      </vt:variant>
      <vt:variant>
        <vt:i4>5</vt:i4>
      </vt:variant>
      <vt:variant>
        <vt:lpwstr>C:\Users\mtrembla\AppData\Local\Microsoft\Windows\Temporary Internet Files\Content.Outlook\CRM Renan matrices 09 11 to translate\MATRICES CRM TRATA TRAFICO10\MEXICO\Ley Federal contra la Delincuencia Organizada 14MX.pdf</vt:lpwstr>
      </vt:variant>
      <vt:variant>
        <vt:lpwstr/>
      </vt:variant>
      <vt:variant>
        <vt:i4>1310726</vt:i4>
      </vt:variant>
      <vt:variant>
        <vt:i4>474</vt:i4>
      </vt:variant>
      <vt:variant>
        <vt:i4>0</vt:i4>
      </vt:variant>
      <vt:variant>
        <vt:i4>5</vt:i4>
      </vt:variant>
      <vt:variant>
        <vt:lpwstr>C:\Users\mtrembla\AppData\Local\Microsoft\Windows\Temporary Internet Files\Content.Outlook\CRM Renan matrices 09 11 to translate\MATRICES CRM TRATA TRAFICO10\ESTADOS UNIDOS\US Code.doc</vt:lpwstr>
      </vt:variant>
      <vt:variant>
        <vt:lpwstr/>
      </vt:variant>
      <vt:variant>
        <vt:i4>3145839</vt:i4>
      </vt:variant>
      <vt:variant>
        <vt:i4>471</vt:i4>
      </vt:variant>
      <vt:variant>
        <vt:i4>0</vt:i4>
      </vt:variant>
      <vt:variant>
        <vt:i4>5</vt:i4>
      </vt:variant>
      <vt:variant>
        <vt:lpwstr>C:\Users\mtrembla\AppData\Local\Microsoft\Windows\Temporary Internet Files\Content.Outlook\CRM Renan matrices 09 11 to translate\MATRICES CRM TRATA TRAFICO10\CANADA\CC-Canada.pdf</vt:lpwstr>
      </vt:variant>
      <vt:variant>
        <vt:lpwstr/>
      </vt:variant>
      <vt:variant>
        <vt:i4>14155777</vt:i4>
      </vt:variant>
      <vt:variant>
        <vt:i4>468</vt:i4>
      </vt:variant>
      <vt:variant>
        <vt:i4>0</vt:i4>
      </vt:variant>
      <vt:variant>
        <vt:i4>5</vt:i4>
      </vt:variant>
      <vt:variant>
        <vt:lpwstr>C:\Users\mtrembla\AppData\Local\Microsoft\Windows\Temporary Internet Files\Content.Outlook\CRM Renan matrices 09 11 to translate\MATRICES CRM TRATA TRAFICO10\NICARAGUA\Código Penal 01NIC..pdf</vt:lpwstr>
      </vt:variant>
      <vt:variant>
        <vt:lpwstr/>
      </vt:variant>
      <vt:variant>
        <vt:i4>13172827</vt:i4>
      </vt:variant>
      <vt:variant>
        <vt:i4>465</vt:i4>
      </vt:variant>
      <vt:variant>
        <vt:i4>0</vt:i4>
      </vt:variant>
      <vt:variant>
        <vt:i4>5</vt:i4>
      </vt:variant>
      <vt:variant>
        <vt:lpwstr>C:\Users\mtrembla\AppData\Local\Microsoft\Windows\Temporary Internet Files\Content.Outlook\CRM Renan matrices 09 11 to translate\MATRICES CRM TRATA TRAFICO10\EL SALVADOR\Código Penal.doc</vt:lpwstr>
      </vt:variant>
      <vt:variant>
        <vt:lpwstr/>
      </vt:variant>
      <vt:variant>
        <vt:i4>9830420</vt:i4>
      </vt:variant>
      <vt:variant>
        <vt:i4>462</vt:i4>
      </vt:variant>
      <vt:variant>
        <vt:i4>0</vt:i4>
      </vt:variant>
      <vt:variant>
        <vt:i4>5</vt:i4>
      </vt:variant>
      <vt:variant>
        <vt:lpwstr>C:\Users\mtrembla\AppData\Local\Microsoft\Windows\Temporary Internet Files\Content.Outlook\CRM Renan matrices 09 11 to translate\MATRICES CRM TRATA TRAFICO10\GUATEMALA\Código Penal 17GTE.pdf</vt:lpwstr>
      </vt:variant>
      <vt:variant>
        <vt:lpwstr/>
      </vt:variant>
      <vt:variant>
        <vt:i4>14024908</vt:i4>
      </vt:variant>
      <vt:variant>
        <vt:i4>459</vt:i4>
      </vt:variant>
      <vt:variant>
        <vt:i4>0</vt:i4>
      </vt:variant>
      <vt:variant>
        <vt:i4>5</vt:i4>
      </vt:variant>
      <vt:variant>
        <vt:lpwstr>C:\Users\mtrembla\AppData\Local\Microsoft\Windows\Temporary Internet Files\Content.Outlook\CRM Renan matrices 09 11 to translate\MATRICES CRM TRATA TRAFICO10\MEXICO\Código Penal Federal México 09MX.pdf</vt:lpwstr>
      </vt:variant>
      <vt:variant>
        <vt:lpwstr/>
      </vt:variant>
      <vt:variant>
        <vt:i4>65603</vt:i4>
      </vt:variant>
      <vt:variant>
        <vt:i4>456</vt:i4>
      </vt:variant>
      <vt:variant>
        <vt:i4>0</vt:i4>
      </vt:variant>
      <vt:variant>
        <vt:i4>5</vt:i4>
      </vt:variant>
      <vt:variant>
        <vt:lpwstr>C:\Users\mtrembla\AppData\Local\Microsoft\Windows\Temporary Internet Files\Content.Outlook\CRM Renan matrices 09 11 to translate\MATRICES CRM TRATA TRAFICO10\MEXICO\Ley para Prevenir y sancionar la Trata 10MX.pdf</vt:lpwstr>
      </vt:variant>
      <vt:variant>
        <vt:lpwstr/>
      </vt:variant>
      <vt:variant>
        <vt:i4>1310726</vt:i4>
      </vt:variant>
      <vt:variant>
        <vt:i4>453</vt:i4>
      </vt:variant>
      <vt:variant>
        <vt:i4>0</vt:i4>
      </vt:variant>
      <vt:variant>
        <vt:i4>5</vt:i4>
      </vt:variant>
      <vt:variant>
        <vt:lpwstr>C:\Users\mtrembla\AppData\Local\Microsoft\Windows\Temporary Internet Files\Content.Outlook\CRM Renan matrices 09 11 to translate\MATRICES CRM TRATA TRAFICO10\ESTADOS UNIDOS\US Code.doc</vt:lpwstr>
      </vt:variant>
      <vt:variant>
        <vt:lpwstr/>
      </vt:variant>
      <vt:variant>
        <vt:i4>7143532</vt:i4>
      </vt:variant>
      <vt:variant>
        <vt:i4>450</vt:i4>
      </vt:variant>
      <vt:variant>
        <vt:i4>0</vt:i4>
      </vt:variant>
      <vt:variant>
        <vt:i4>5</vt:i4>
      </vt:variant>
      <vt:variant>
        <vt:lpwstr>C:\Users\mtrembla\AppData\Local\Microsoft\Windows\Temporary Internet Files\Content.Outlook\CRM Renan matrices 09 11 to translate\MATRICES CRM TRATA TRAFICO10\CANADA\Immigration and Refugee Protection Act Canada.doc.pdf</vt:lpwstr>
      </vt:variant>
      <vt:variant>
        <vt:lpwstr/>
      </vt:variant>
      <vt:variant>
        <vt:i4>3145839</vt:i4>
      </vt:variant>
      <vt:variant>
        <vt:i4>447</vt:i4>
      </vt:variant>
      <vt:variant>
        <vt:i4>0</vt:i4>
      </vt:variant>
      <vt:variant>
        <vt:i4>5</vt:i4>
      </vt:variant>
      <vt:variant>
        <vt:lpwstr>C:\Users\mtrembla\AppData\Local\Microsoft\Windows\Temporary Internet Files\Content.Outlook\CRM Renan matrices 09 11 to translate\MATRICES CRM TRATA TRAFICO10\CANADA\CC-Canada.pdf</vt:lpwstr>
      </vt:variant>
      <vt:variant>
        <vt:lpwstr/>
      </vt:variant>
      <vt:variant>
        <vt:i4>14155777</vt:i4>
      </vt:variant>
      <vt:variant>
        <vt:i4>444</vt:i4>
      </vt:variant>
      <vt:variant>
        <vt:i4>0</vt:i4>
      </vt:variant>
      <vt:variant>
        <vt:i4>5</vt:i4>
      </vt:variant>
      <vt:variant>
        <vt:lpwstr>C:\Users\mtrembla\AppData\Local\Microsoft\Windows\Temporary Internet Files\Content.Outlook\CRM Renan matrices 09 11 to translate\MATRICES CRM TRATA TRAFICO10\NICARAGUA\Código Penal 01NIC..pdf</vt:lpwstr>
      </vt:variant>
      <vt:variant>
        <vt:lpwstr/>
      </vt:variant>
      <vt:variant>
        <vt:i4>13172827</vt:i4>
      </vt:variant>
      <vt:variant>
        <vt:i4>441</vt:i4>
      </vt:variant>
      <vt:variant>
        <vt:i4>0</vt:i4>
      </vt:variant>
      <vt:variant>
        <vt:i4>5</vt:i4>
      </vt:variant>
      <vt:variant>
        <vt:lpwstr>C:\Users\mtrembla\AppData\Local\Microsoft\Windows\Temporary Internet Files\Content.Outlook\CRM Renan matrices 09 11 to translate\MATRICES CRM TRATA TRAFICO10\EL SALVADOR\Código Penal.doc</vt:lpwstr>
      </vt:variant>
      <vt:variant>
        <vt:lpwstr/>
      </vt:variant>
      <vt:variant>
        <vt:i4>9830420</vt:i4>
      </vt:variant>
      <vt:variant>
        <vt:i4>438</vt:i4>
      </vt:variant>
      <vt:variant>
        <vt:i4>0</vt:i4>
      </vt:variant>
      <vt:variant>
        <vt:i4>5</vt:i4>
      </vt:variant>
      <vt:variant>
        <vt:lpwstr>C:\Users\mtrembla\AppData\Local\Microsoft\Windows\Temporary Internet Files\Content.Outlook\CRM Renan matrices 09 11 to translate\MATRICES CRM TRATA TRAFICO10\GUATEMALA\Código Penal 17GTE.pdf</vt:lpwstr>
      </vt:variant>
      <vt:variant>
        <vt:lpwstr/>
      </vt:variant>
      <vt:variant>
        <vt:i4>65603</vt:i4>
      </vt:variant>
      <vt:variant>
        <vt:i4>435</vt:i4>
      </vt:variant>
      <vt:variant>
        <vt:i4>0</vt:i4>
      </vt:variant>
      <vt:variant>
        <vt:i4>5</vt:i4>
      </vt:variant>
      <vt:variant>
        <vt:lpwstr>C:\Users\mtrembla\AppData\Local\Microsoft\Windows\Temporary Internet Files\Content.Outlook\CRM Renan matrices 09 11 to translate\MATRICES CRM TRATA TRAFICO10\MEXICO\Ley para Prevenir y sancionar la Trata 10MX.pdf</vt:lpwstr>
      </vt:variant>
      <vt:variant>
        <vt:lpwstr/>
      </vt:variant>
      <vt:variant>
        <vt:i4>1310726</vt:i4>
      </vt:variant>
      <vt:variant>
        <vt:i4>432</vt:i4>
      </vt:variant>
      <vt:variant>
        <vt:i4>0</vt:i4>
      </vt:variant>
      <vt:variant>
        <vt:i4>5</vt:i4>
      </vt:variant>
      <vt:variant>
        <vt:lpwstr>C:\Users\mtrembla\AppData\Local\Microsoft\Windows\Temporary Internet Files\Content.Outlook\CRM Renan matrices 09 11 to translate\MATRICES CRM TRATA TRAFICO10\ESTADOS UNIDOS\US Code.doc</vt:lpwstr>
      </vt:variant>
      <vt:variant>
        <vt:lpwstr/>
      </vt:variant>
      <vt:variant>
        <vt:i4>3145839</vt:i4>
      </vt:variant>
      <vt:variant>
        <vt:i4>429</vt:i4>
      </vt:variant>
      <vt:variant>
        <vt:i4>0</vt:i4>
      </vt:variant>
      <vt:variant>
        <vt:i4>5</vt:i4>
      </vt:variant>
      <vt:variant>
        <vt:lpwstr>C:\Users\mtrembla\AppData\Local\Microsoft\Windows\Temporary Internet Files\Content.Outlook\CRM Renan matrices 09 11 to translate\MATRICES CRM TRATA TRAFICO10\CANADA\CC-Canada.pdf</vt:lpwstr>
      </vt:variant>
      <vt:variant>
        <vt:lpwstr/>
      </vt:variant>
      <vt:variant>
        <vt:i4>14155777</vt:i4>
      </vt:variant>
      <vt:variant>
        <vt:i4>426</vt:i4>
      </vt:variant>
      <vt:variant>
        <vt:i4>0</vt:i4>
      </vt:variant>
      <vt:variant>
        <vt:i4>5</vt:i4>
      </vt:variant>
      <vt:variant>
        <vt:lpwstr>C:\Users\mtrembla\AppData\Local\Microsoft\Windows\Temporary Internet Files\Content.Outlook\CRM Renan matrices 09 11 to translate\MATRICES CRM TRATA TRAFICO10\NICARAGUA\Código Penal 01NIC..pdf</vt:lpwstr>
      </vt:variant>
      <vt:variant>
        <vt:lpwstr/>
      </vt:variant>
      <vt:variant>
        <vt:i4>13172827</vt:i4>
      </vt:variant>
      <vt:variant>
        <vt:i4>423</vt:i4>
      </vt:variant>
      <vt:variant>
        <vt:i4>0</vt:i4>
      </vt:variant>
      <vt:variant>
        <vt:i4>5</vt:i4>
      </vt:variant>
      <vt:variant>
        <vt:lpwstr>C:\Users\mtrembla\AppData\Local\Microsoft\Windows\Temporary Internet Files\Content.Outlook\CRM Renan matrices 09 11 to translate\MATRICES CRM TRATA TRAFICO10\EL SALVADOR\Código Penal.doc</vt:lpwstr>
      </vt:variant>
      <vt:variant>
        <vt:lpwstr/>
      </vt:variant>
      <vt:variant>
        <vt:i4>6553718</vt:i4>
      </vt:variant>
      <vt:variant>
        <vt:i4>420</vt:i4>
      </vt:variant>
      <vt:variant>
        <vt:i4>0</vt:i4>
      </vt:variant>
      <vt:variant>
        <vt:i4>5</vt:i4>
      </vt:variant>
      <vt:variant>
        <vt:lpwstr>C:\Users\mtrembla\AppData\Local\Microsoft\Windows\Temporary Internet Files\Content.Outlook\CRM Renan matrices 09 11 to translate\MATRICES CRM TRATA TRAFICO10\GUATEMALA\Ley violencia sexual y trata Guatemala 16GTE.pdf</vt:lpwstr>
      </vt:variant>
      <vt:variant>
        <vt:lpwstr/>
      </vt:variant>
      <vt:variant>
        <vt:i4>65603</vt:i4>
      </vt:variant>
      <vt:variant>
        <vt:i4>417</vt:i4>
      </vt:variant>
      <vt:variant>
        <vt:i4>0</vt:i4>
      </vt:variant>
      <vt:variant>
        <vt:i4>5</vt:i4>
      </vt:variant>
      <vt:variant>
        <vt:lpwstr>C:\Users\mtrembla\AppData\Local\Microsoft\Windows\Temporary Internet Files\Content.Outlook\CRM Renan matrices 09 11 to translate\MATRICES CRM TRATA TRAFICO10\MEXICO\Ley para Prevenir y sancionar la Trata 10MX.pdf</vt:lpwstr>
      </vt:variant>
      <vt:variant>
        <vt:lpwstr/>
      </vt:variant>
      <vt:variant>
        <vt:i4>1310726</vt:i4>
      </vt:variant>
      <vt:variant>
        <vt:i4>414</vt:i4>
      </vt:variant>
      <vt:variant>
        <vt:i4>0</vt:i4>
      </vt:variant>
      <vt:variant>
        <vt:i4>5</vt:i4>
      </vt:variant>
      <vt:variant>
        <vt:lpwstr>C:\Users\mtrembla\AppData\Local\Microsoft\Windows\Temporary Internet Files\Content.Outlook\CRM Renan matrices 09 11 to translate\MATRICES CRM TRATA TRAFICO10\ESTADOS UNIDOS\US Code.doc</vt:lpwstr>
      </vt:variant>
      <vt:variant>
        <vt:lpwstr/>
      </vt:variant>
      <vt:variant>
        <vt:i4>3145839</vt:i4>
      </vt:variant>
      <vt:variant>
        <vt:i4>411</vt:i4>
      </vt:variant>
      <vt:variant>
        <vt:i4>0</vt:i4>
      </vt:variant>
      <vt:variant>
        <vt:i4>5</vt:i4>
      </vt:variant>
      <vt:variant>
        <vt:lpwstr>C:\Users\mtrembla\AppData\Local\Microsoft\Windows\Temporary Internet Files\Content.Outlook\CRM Renan matrices 09 11 to translate\MATRICES CRM TRATA TRAFICO10\CANADA\CC-Canada.pdf</vt:lpwstr>
      </vt:variant>
      <vt:variant>
        <vt:lpwstr/>
      </vt:variant>
      <vt:variant>
        <vt:i4>14155777</vt:i4>
      </vt:variant>
      <vt:variant>
        <vt:i4>408</vt:i4>
      </vt:variant>
      <vt:variant>
        <vt:i4>0</vt:i4>
      </vt:variant>
      <vt:variant>
        <vt:i4>5</vt:i4>
      </vt:variant>
      <vt:variant>
        <vt:lpwstr>C:\Users\mtrembla\AppData\Local\Microsoft\Windows\Temporary Internet Files\Content.Outlook\CRM Renan matrices 09 11 to translate\MATRICES CRM TRATA TRAFICO10\NICARAGUA\Código Penal 01NIC..pdf</vt:lpwstr>
      </vt:variant>
      <vt:variant>
        <vt:lpwstr/>
      </vt:variant>
      <vt:variant>
        <vt:i4>13172827</vt:i4>
      </vt:variant>
      <vt:variant>
        <vt:i4>405</vt:i4>
      </vt:variant>
      <vt:variant>
        <vt:i4>0</vt:i4>
      </vt:variant>
      <vt:variant>
        <vt:i4>5</vt:i4>
      </vt:variant>
      <vt:variant>
        <vt:lpwstr>C:\Users\mtrembla\AppData\Local\Microsoft\Windows\Temporary Internet Files\Content.Outlook\CRM Renan matrices 09 11 to translate\MATRICES CRM TRATA TRAFICO10\EL SALVADOR\Código Penal.doc</vt:lpwstr>
      </vt:variant>
      <vt:variant>
        <vt:lpwstr/>
      </vt:variant>
      <vt:variant>
        <vt:i4>6553718</vt:i4>
      </vt:variant>
      <vt:variant>
        <vt:i4>402</vt:i4>
      </vt:variant>
      <vt:variant>
        <vt:i4>0</vt:i4>
      </vt:variant>
      <vt:variant>
        <vt:i4>5</vt:i4>
      </vt:variant>
      <vt:variant>
        <vt:lpwstr>C:\Users\mtrembla\AppData\Local\Microsoft\Windows\Temporary Internet Files\Content.Outlook\CRM Renan matrices 09 11 to translate\MATRICES CRM TRATA TRAFICO10\GUATEMALA\Ley violencia sexual y trata Guatemala 16GTE.pdf</vt:lpwstr>
      </vt:variant>
      <vt:variant>
        <vt:lpwstr/>
      </vt:variant>
      <vt:variant>
        <vt:i4>65603</vt:i4>
      </vt:variant>
      <vt:variant>
        <vt:i4>399</vt:i4>
      </vt:variant>
      <vt:variant>
        <vt:i4>0</vt:i4>
      </vt:variant>
      <vt:variant>
        <vt:i4>5</vt:i4>
      </vt:variant>
      <vt:variant>
        <vt:lpwstr>C:\Users\mtrembla\AppData\Local\Microsoft\Windows\Temporary Internet Files\Content.Outlook\CRM Renan matrices 09 11 to translate\MATRICES CRM TRATA TRAFICO10\MEXICO\Ley para Prevenir y sancionar la Trata 10MX.pdf</vt:lpwstr>
      </vt:variant>
      <vt:variant>
        <vt:lpwstr/>
      </vt:variant>
      <vt:variant>
        <vt:i4>1310726</vt:i4>
      </vt:variant>
      <vt:variant>
        <vt:i4>396</vt:i4>
      </vt:variant>
      <vt:variant>
        <vt:i4>0</vt:i4>
      </vt:variant>
      <vt:variant>
        <vt:i4>5</vt:i4>
      </vt:variant>
      <vt:variant>
        <vt:lpwstr>C:\Users\mtrembla\AppData\Local\Microsoft\Windows\Temporary Internet Files\Content.Outlook\CRM Renan matrices 09 11 to translate\MATRICES CRM TRATA TRAFICO10\ESTADOS UNIDOS\US Code.doc</vt:lpwstr>
      </vt:variant>
      <vt:variant>
        <vt:lpwstr/>
      </vt:variant>
      <vt:variant>
        <vt:i4>3145839</vt:i4>
      </vt:variant>
      <vt:variant>
        <vt:i4>393</vt:i4>
      </vt:variant>
      <vt:variant>
        <vt:i4>0</vt:i4>
      </vt:variant>
      <vt:variant>
        <vt:i4>5</vt:i4>
      </vt:variant>
      <vt:variant>
        <vt:lpwstr>C:\Users\mtrembla\AppData\Local\Microsoft\Windows\Temporary Internet Files\Content.Outlook\CRM Renan matrices 09 11 to translate\MATRICES CRM TRATA TRAFICO10\CANADA\CC-Canada.pdf</vt:lpwstr>
      </vt:variant>
      <vt:variant>
        <vt:lpwstr/>
      </vt:variant>
      <vt:variant>
        <vt:i4>14155777</vt:i4>
      </vt:variant>
      <vt:variant>
        <vt:i4>390</vt:i4>
      </vt:variant>
      <vt:variant>
        <vt:i4>0</vt:i4>
      </vt:variant>
      <vt:variant>
        <vt:i4>5</vt:i4>
      </vt:variant>
      <vt:variant>
        <vt:lpwstr>C:\Users\mtrembla\AppData\Local\Microsoft\Windows\Temporary Internet Files\Content.Outlook\CRM Renan matrices 09 11 to translate\MATRICES CRM TRATA TRAFICO10\NICARAGUA\Código Penal 01NIC..pdf</vt:lpwstr>
      </vt:variant>
      <vt:variant>
        <vt:lpwstr/>
      </vt:variant>
      <vt:variant>
        <vt:i4>13172827</vt:i4>
      </vt:variant>
      <vt:variant>
        <vt:i4>387</vt:i4>
      </vt:variant>
      <vt:variant>
        <vt:i4>0</vt:i4>
      </vt:variant>
      <vt:variant>
        <vt:i4>5</vt:i4>
      </vt:variant>
      <vt:variant>
        <vt:lpwstr>C:\Users\mtrembla\AppData\Local\Microsoft\Windows\Temporary Internet Files\Content.Outlook\CRM Renan matrices 09 11 to translate\MATRICES CRM TRATA TRAFICO10\EL SALVADOR\Código Penal.doc</vt:lpwstr>
      </vt:variant>
      <vt:variant>
        <vt:lpwstr/>
      </vt:variant>
      <vt:variant>
        <vt:i4>6553718</vt:i4>
      </vt:variant>
      <vt:variant>
        <vt:i4>384</vt:i4>
      </vt:variant>
      <vt:variant>
        <vt:i4>0</vt:i4>
      </vt:variant>
      <vt:variant>
        <vt:i4>5</vt:i4>
      </vt:variant>
      <vt:variant>
        <vt:lpwstr>C:\Users\mtrembla\AppData\Local\Microsoft\Windows\Temporary Internet Files\Content.Outlook\CRM Renan matrices 09 11 to translate\MATRICES CRM TRATA TRAFICO10\GUATEMALA\Ley violencia sexual y trata Guatemala 16GTE.pdf</vt:lpwstr>
      </vt:variant>
      <vt:variant>
        <vt:lpwstr/>
      </vt:variant>
      <vt:variant>
        <vt:i4>65603</vt:i4>
      </vt:variant>
      <vt:variant>
        <vt:i4>381</vt:i4>
      </vt:variant>
      <vt:variant>
        <vt:i4>0</vt:i4>
      </vt:variant>
      <vt:variant>
        <vt:i4>5</vt:i4>
      </vt:variant>
      <vt:variant>
        <vt:lpwstr>C:\Users\mtrembla\AppData\Local\Microsoft\Windows\Temporary Internet Files\Content.Outlook\CRM Renan matrices 09 11 to translate\MATRICES CRM TRATA TRAFICO10\MEXICO\Ley para Prevenir y sancionar la Trata 10MX.pdf</vt:lpwstr>
      </vt:variant>
      <vt:variant>
        <vt:lpwstr/>
      </vt:variant>
      <vt:variant>
        <vt:i4>1310726</vt:i4>
      </vt:variant>
      <vt:variant>
        <vt:i4>378</vt:i4>
      </vt:variant>
      <vt:variant>
        <vt:i4>0</vt:i4>
      </vt:variant>
      <vt:variant>
        <vt:i4>5</vt:i4>
      </vt:variant>
      <vt:variant>
        <vt:lpwstr>C:\Users\mtrembla\AppData\Local\Microsoft\Windows\Temporary Internet Files\Content.Outlook\CRM Renan matrices 09 11 to translate\MATRICES CRM TRATA TRAFICO10\ESTADOS UNIDOS\US Code.doc</vt:lpwstr>
      </vt:variant>
      <vt:variant>
        <vt:lpwstr/>
      </vt:variant>
      <vt:variant>
        <vt:i4>3145839</vt:i4>
      </vt:variant>
      <vt:variant>
        <vt:i4>375</vt:i4>
      </vt:variant>
      <vt:variant>
        <vt:i4>0</vt:i4>
      </vt:variant>
      <vt:variant>
        <vt:i4>5</vt:i4>
      </vt:variant>
      <vt:variant>
        <vt:lpwstr>C:\Users\mtrembla\AppData\Local\Microsoft\Windows\Temporary Internet Files\Content.Outlook\CRM Renan matrices 09 11 to translate\MATRICES CRM TRATA TRAFICO10\CANADA\CC-Canada.pdf</vt:lpwstr>
      </vt:variant>
      <vt:variant>
        <vt:lpwstr/>
      </vt:variant>
      <vt:variant>
        <vt:i4>14155777</vt:i4>
      </vt:variant>
      <vt:variant>
        <vt:i4>372</vt:i4>
      </vt:variant>
      <vt:variant>
        <vt:i4>0</vt:i4>
      </vt:variant>
      <vt:variant>
        <vt:i4>5</vt:i4>
      </vt:variant>
      <vt:variant>
        <vt:lpwstr>C:\Users\mtrembla\AppData\Local\Microsoft\Windows\Temporary Internet Files\Content.Outlook\CRM Renan matrices 09 11 to translate\MATRICES CRM TRATA TRAFICO10\NICARAGUA\Código Penal 01NIC..pdf</vt:lpwstr>
      </vt:variant>
      <vt:variant>
        <vt:lpwstr/>
      </vt:variant>
      <vt:variant>
        <vt:i4>13172827</vt:i4>
      </vt:variant>
      <vt:variant>
        <vt:i4>369</vt:i4>
      </vt:variant>
      <vt:variant>
        <vt:i4>0</vt:i4>
      </vt:variant>
      <vt:variant>
        <vt:i4>5</vt:i4>
      </vt:variant>
      <vt:variant>
        <vt:lpwstr>C:\Users\mtrembla\AppData\Local\Microsoft\Windows\Temporary Internet Files\Content.Outlook\CRM Renan matrices 09 11 to translate\MATRICES CRM TRATA TRAFICO10\EL SALVADOR\Código Penal.doc</vt:lpwstr>
      </vt:variant>
      <vt:variant>
        <vt:lpwstr/>
      </vt:variant>
      <vt:variant>
        <vt:i4>6553718</vt:i4>
      </vt:variant>
      <vt:variant>
        <vt:i4>366</vt:i4>
      </vt:variant>
      <vt:variant>
        <vt:i4>0</vt:i4>
      </vt:variant>
      <vt:variant>
        <vt:i4>5</vt:i4>
      </vt:variant>
      <vt:variant>
        <vt:lpwstr>C:\Users\mtrembla\AppData\Local\Microsoft\Windows\Temporary Internet Files\Content.Outlook\CRM Renan matrices 09 11 to translate\MATRICES CRM TRATA TRAFICO10\GUATEMALA\Ley violencia sexual y trata Guatemala 16GTE.pdf</vt:lpwstr>
      </vt:variant>
      <vt:variant>
        <vt:lpwstr/>
      </vt:variant>
      <vt:variant>
        <vt:i4>65603</vt:i4>
      </vt:variant>
      <vt:variant>
        <vt:i4>363</vt:i4>
      </vt:variant>
      <vt:variant>
        <vt:i4>0</vt:i4>
      </vt:variant>
      <vt:variant>
        <vt:i4>5</vt:i4>
      </vt:variant>
      <vt:variant>
        <vt:lpwstr>C:\Users\mtrembla\AppData\Local\Microsoft\Windows\Temporary Internet Files\Content.Outlook\CRM Renan matrices 09 11 to translate\MATRICES CRM TRATA TRAFICO10\MEXICO\Ley para Prevenir y sancionar la Trata 10MX.pdf</vt:lpwstr>
      </vt:variant>
      <vt:variant>
        <vt:lpwstr/>
      </vt:variant>
      <vt:variant>
        <vt:i4>1310726</vt:i4>
      </vt:variant>
      <vt:variant>
        <vt:i4>360</vt:i4>
      </vt:variant>
      <vt:variant>
        <vt:i4>0</vt:i4>
      </vt:variant>
      <vt:variant>
        <vt:i4>5</vt:i4>
      </vt:variant>
      <vt:variant>
        <vt:lpwstr>C:\Users\mtrembla\AppData\Local\Microsoft\Windows\Temporary Internet Files\Content.Outlook\CRM Renan matrices 09 11 to translate\MATRICES CRM TRATA TRAFICO10\ESTADOS UNIDOS\US Code.doc</vt:lpwstr>
      </vt:variant>
      <vt:variant>
        <vt:lpwstr/>
      </vt:variant>
      <vt:variant>
        <vt:i4>7143532</vt:i4>
      </vt:variant>
      <vt:variant>
        <vt:i4>357</vt:i4>
      </vt:variant>
      <vt:variant>
        <vt:i4>0</vt:i4>
      </vt:variant>
      <vt:variant>
        <vt:i4>5</vt:i4>
      </vt:variant>
      <vt:variant>
        <vt:lpwstr>C:\Users\mtrembla\AppData\Local\Microsoft\Windows\Temporary Internet Files\Content.Outlook\CRM Renan matrices 09 11 to translate\MATRICES CRM TRATA TRAFICO10\CANADA\Immigration and Refugee Protection Act Canada.doc.pdf</vt:lpwstr>
      </vt:variant>
      <vt:variant>
        <vt:lpwstr/>
      </vt:variant>
      <vt:variant>
        <vt:i4>3145839</vt:i4>
      </vt:variant>
      <vt:variant>
        <vt:i4>354</vt:i4>
      </vt:variant>
      <vt:variant>
        <vt:i4>0</vt:i4>
      </vt:variant>
      <vt:variant>
        <vt:i4>5</vt:i4>
      </vt:variant>
      <vt:variant>
        <vt:lpwstr>C:\Users\mtrembla\AppData\Local\Microsoft\Windows\Temporary Internet Files\Content.Outlook\CRM Renan matrices 09 11 to translate\MATRICES CRM TRATA TRAFICO10\CANADA\CC-Canada.pdf</vt:lpwstr>
      </vt:variant>
      <vt:variant>
        <vt:lpwstr/>
      </vt:variant>
      <vt:variant>
        <vt:i4>14155777</vt:i4>
      </vt:variant>
      <vt:variant>
        <vt:i4>351</vt:i4>
      </vt:variant>
      <vt:variant>
        <vt:i4>0</vt:i4>
      </vt:variant>
      <vt:variant>
        <vt:i4>5</vt:i4>
      </vt:variant>
      <vt:variant>
        <vt:lpwstr>C:\Users\mtrembla\AppData\Local\Microsoft\Windows\Temporary Internet Files\Content.Outlook\CRM Renan matrices 09 11 to translate\MATRICES CRM TRATA TRAFICO10\NICARAGUA\Código Penal 01NIC..pdf</vt:lpwstr>
      </vt:variant>
      <vt:variant>
        <vt:lpwstr/>
      </vt:variant>
      <vt:variant>
        <vt:i4>13172827</vt:i4>
      </vt:variant>
      <vt:variant>
        <vt:i4>348</vt:i4>
      </vt:variant>
      <vt:variant>
        <vt:i4>0</vt:i4>
      </vt:variant>
      <vt:variant>
        <vt:i4>5</vt:i4>
      </vt:variant>
      <vt:variant>
        <vt:lpwstr>C:\Users\mtrembla\AppData\Local\Microsoft\Windows\Temporary Internet Files\Content.Outlook\CRM Renan matrices 09 11 to translate\MATRICES CRM TRATA TRAFICO10\EL SALVADOR\Código Penal.doc</vt:lpwstr>
      </vt:variant>
      <vt:variant>
        <vt:lpwstr/>
      </vt:variant>
      <vt:variant>
        <vt:i4>6553718</vt:i4>
      </vt:variant>
      <vt:variant>
        <vt:i4>345</vt:i4>
      </vt:variant>
      <vt:variant>
        <vt:i4>0</vt:i4>
      </vt:variant>
      <vt:variant>
        <vt:i4>5</vt:i4>
      </vt:variant>
      <vt:variant>
        <vt:lpwstr>C:\Users\mtrembla\AppData\Local\Microsoft\Windows\Temporary Internet Files\Content.Outlook\CRM Renan matrices 09 11 to translate\MATRICES CRM TRATA TRAFICO10\GUATEMALA\Ley violencia sexual y trata Guatemala 16GTE.pdf</vt:lpwstr>
      </vt:variant>
      <vt:variant>
        <vt:lpwstr/>
      </vt:variant>
      <vt:variant>
        <vt:i4>65603</vt:i4>
      </vt:variant>
      <vt:variant>
        <vt:i4>342</vt:i4>
      </vt:variant>
      <vt:variant>
        <vt:i4>0</vt:i4>
      </vt:variant>
      <vt:variant>
        <vt:i4>5</vt:i4>
      </vt:variant>
      <vt:variant>
        <vt:lpwstr>C:\Users\mtrembla\AppData\Local\Microsoft\Windows\Temporary Internet Files\Content.Outlook\CRM Renan matrices 09 11 to translate\MATRICES CRM TRATA TRAFICO10\MEXICO\Ley para Prevenir y sancionar la Trata 10MX.pdf</vt:lpwstr>
      </vt:variant>
      <vt:variant>
        <vt:lpwstr/>
      </vt:variant>
      <vt:variant>
        <vt:i4>1310726</vt:i4>
      </vt:variant>
      <vt:variant>
        <vt:i4>339</vt:i4>
      </vt:variant>
      <vt:variant>
        <vt:i4>0</vt:i4>
      </vt:variant>
      <vt:variant>
        <vt:i4>5</vt:i4>
      </vt:variant>
      <vt:variant>
        <vt:lpwstr>C:\Users\mtrembla\AppData\Local\Microsoft\Windows\Temporary Internet Files\Content.Outlook\CRM Renan matrices 09 11 to translate\MATRICES CRM TRATA TRAFICO10\ESTADOS UNIDOS\US Code.doc</vt:lpwstr>
      </vt:variant>
      <vt:variant>
        <vt:lpwstr/>
      </vt:variant>
      <vt:variant>
        <vt:i4>7143532</vt:i4>
      </vt:variant>
      <vt:variant>
        <vt:i4>336</vt:i4>
      </vt:variant>
      <vt:variant>
        <vt:i4>0</vt:i4>
      </vt:variant>
      <vt:variant>
        <vt:i4>5</vt:i4>
      </vt:variant>
      <vt:variant>
        <vt:lpwstr>C:\Users\mtrembla\AppData\Local\Microsoft\Windows\Temporary Internet Files\Content.Outlook\CRM Renan matrices 09 11 to translate\MATRICES CRM TRATA TRAFICO10\CANADA\Immigration and Refugee Protection Act Canada.doc.pdf</vt:lpwstr>
      </vt:variant>
      <vt:variant>
        <vt:lpwstr/>
      </vt:variant>
      <vt:variant>
        <vt:i4>3145839</vt:i4>
      </vt:variant>
      <vt:variant>
        <vt:i4>333</vt:i4>
      </vt:variant>
      <vt:variant>
        <vt:i4>0</vt:i4>
      </vt:variant>
      <vt:variant>
        <vt:i4>5</vt:i4>
      </vt:variant>
      <vt:variant>
        <vt:lpwstr>C:\Users\mtrembla\AppData\Local\Microsoft\Windows\Temporary Internet Files\Content.Outlook\CRM Renan matrices 09 11 to translate\MATRICES CRM TRATA TRAFICO10\CANADA\CC-Canada.pdf</vt:lpwstr>
      </vt:variant>
      <vt:variant>
        <vt:lpwstr/>
      </vt:variant>
      <vt:variant>
        <vt:i4>5505046</vt:i4>
      </vt:variant>
      <vt:variant>
        <vt:i4>330</vt:i4>
      </vt:variant>
      <vt:variant>
        <vt:i4>0</vt:i4>
      </vt:variant>
      <vt:variant>
        <vt:i4>5</vt:i4>
      </vt:variant>
      <vt:variant>
        <vt:lpwstr>C:\Users\mtrembla\AppData\Local\Microsoft\Windows\Temporary Internet Files\Content.Outlook\CRM Renan matrices 09 11 to translate\MATRICES CRM TRATA TRAFICO10\EL SALVADOR\Protocol Policial de Atención Inmediata a Víctimas de TdP.pdf</vt:lpwstr>
      </vt:variant>
      <vt:variant>
        <vt:lpwstr/>
      </vt:variant>
      <vt:variant>
        <vt:i4>6553718</vt:i4>
      </vt:variant>
      <vt:variant>
        <vt:i4>327</vt:i4>
      </vt:variant>
      <vt:variant>
        <vt:i4>0</vt:i4>
      </vt:variant>
      <vt:variant>
        <vt:i4>5</vt:i4>
      </vt:variant>
      <vt:variant>
        <vt:lpwstr>C:\Users\mtrembla\AppData\Local\Microsoft\Windows\Temporary Internet Files\Content.Outlook\CRM Renan matrices 09 11 to translate\MATRICES CRM TRATA TRAFICO10\GUATEMALA\Ley violencia sexual y trata Guatemala 16GTE.pdf</vt:lpwstr>
      </vt:variant>
      <vt:variant>
        <vt:lpwstr/>
      </vt:variant>
      <vt:variant>
        <vt:i4>65603</vt:i4>
      </vt:variant>
      <vt:variant>
        <vt:i4>324</vt:i4>
      </vt:variant>
      <vt:variant>
        <vt:i4>0</vt:i4>
      </vt:variant>
      <vt:variant>
        <vt:i4>5</vt:i4>
      </vt:variant>
      <vt:variant>
        <vt:lpwstr>C:\Users\mtrembla\AppData\Local\Microsoft\Windows\Temporary Internet Files\Content.Outlook\CRM Renan matrices 09 11 to translate\MATRICES CRM TRATA TRAFICO10\MEXICO\Ley para Prevenir y sancionar la Trata 10MX.pdf</vt:lpwstr>
      </vt:variant>
      <vt:variant>
        <vt:lpwstr/>
      </vt:variant>
      <vt:variant>
        <vt:i4>1310726</vt:i4>
      </vt:variant>
      <vt:variant>
        <vt:i4>321</vt:i4>
      </vt:variant>
      <vt:variant>
        <vt:i4>0</vt:i4>
      </vt:variant>
      <vt:variant>
        <vt:i4>5</vt:i4>
      </vt:variant>
      <vt:variant>
        <vt:lpwstr>C:\Users\mtrembla\AppData\Local\Microsoft\Windows\Temporary Internet Files\Content.Outlook\CRM Renan matrices 09 11 to translate\MATRICES CRM TRATA TRAFICO10\ESTADOS UNIDOS\US Code.doc</vt:lpwstr>
      </vt:variant>
      <vt:variant>
        <vt:lpwstr/>
      </vt:variant>
      <vt:variant>
        <vt:i4>983061</vt:i4>
      </vt:variant>
      <vt:variant>
        <vt:i4>318</vt:i4>
      </vt:variant>
      <vt:variant>
        <vt:i4>0</vt:i4>
      </vt:variant>
      <vt:variant>
        <vt:i4>5</vt:i4>
      </vt:variant>
      <vt:variant>
        <vt:lpwstr>C:\Users\mtrembla\AppData\Local\Microsoft\Windows\Temporary Internet Files\Content.Outlook\CRM Renan matrices 09 11 to translate\MATRICES CRM TRATA TRAFICO10\ESTADOS UNIDOS\William Wilberforce Reauthorization 2008.txt</vt:lpwstr>
      </vt:variant>
      <vt:variant>
        <vt:lpwstr/>
      </vt:variant>
      <vt:variant>
        <vt:i4>8192052</vt:i4>
      </vt:variant>
      <vt:variant>
        <vt:i4>315</vt:i4>
      </vt:variant>
      <vt:variant>
        <vt:i4>0</vt:i4>
      </vt:variant>
      <vt:variant>
        <vt:i4>5</vt:i4>
      </vt:variant>
      <vt:variant>
        <vt:lpwstr>C:\Users\mtrembla\AppData\Local\Microsoft\Windows\Temporary Internet Files\Content.Outlook\CRM Renan matrices 09 11 to translate\MATRICES CRM TRATA TRAFICO10\ESTADOS UNIDOS\TVPA 2005 Reauthorization (3).pdf</vt:lpwstr>
      </vt:variant>
      <vt:variant>
        <vt:lpwstr/>
      </vt:variant>
      <vt:variant>
        <vt:i4>7995431</vt:i4>
      </vt:variant>
      <vt:variant>
        <vt:i4>312</vt:i4>
      </vt:variant>
      <vt:variant>
        <vt:i4>0</vt:i4>
      </vt:variant>
      <vt:variant>
        <vt:i4>5</vt:i4>
      </vt:variant>
      <vt:variant>
        <vt:lpwstr>C:\Users\mtrembla\AppData\Local\Microsoft\Windows\Temporary Internet Files\Content.Outlook\CRM Renan matrices 09 11 to translate\MATRICES CRM TRATA TRAFICO10\ESTADOS UNIDOS\TVPA 2003 Reauthorization.pdf</vt:lpwstr>
      </vt:variant>
      <vt:variant>
        <vt:lpwstr/>
      </vt:variant>
      <vt:variant>
        <vt:i4>3670057</vt:i4>
      </vt:variant>
      <vt:variant>
        <vt:i4>309</vt:i4>
      </vt:variant>
      <vt:variant>
        <vt:i4>0</vt:i4>
      </vt:variant>
      <vt:variant>
        <vt:i4>5</vt:i4>
      </vt:variant>
      <vt:variant>
        <vt:lpwstr>C:\Users\mtrembla\AppData\Local\Microsoft\Windows\Temporary Internet Files\Content.Outlook\CRM Renan matrices 09 11 to translate\MATRICES CRM TRATA TRAFICO10\ESTADOS UNIDOS\Victims of Trafficking and Violence Protection Act 58USUS.pdf</vt:lpwstr>
      </vt:variant>
      <vt:variant>
        <vt:lpwstr/>
      </vt:variant>
      <vt:variant>
        <vt:i4>3801271</vt:i4>
      </vt:variant>
      <vt:variant>
        <vt:i4>306</vt:i4>
      </vt:variant>
      <vt:variant>
        <vt:i4>0</vt:i4>
      </vt:variant>
      <vt:variant>
        <vt:i4>5</vt:i4>
      </vt:variant>
      <vt:variant>
        <vt:lpwstr>\\sjofile01\CRM\Archivo Electrónico\Matrices comparativas\PROPUESTA MATRIZ CRM 2009\CANADA\Bill s-223, Text of BillVictims of human traffCANADA.mht</vt:lpwstr>
      </vt:variant>
      <vt:variant>
        <vt:lpwstr/>
      </vt:variant>
      <vt:variant>
        <vt:i4>5439581</vt:i4>
      </vt:variant>
      <vt:variant>
        <vt:i4>303</vt:i4>
      </vt:variant>
      <vt:variant>
        <vt:i4>0</vt:i4>
      </vt:variant>
      <vt:variant>
        <vt:i4>5</vt:i4>
      </vt:variant>
      <vt:variant>
        <vt:lpwstr>C:\Users\mtrembla\AppData\Local\Microsoft\Windows\Temporary Internet Files\Content.Outlook\CRM Renan matrices 09 11 to translate\MATRICES CRM TRATA TRAFICO10\CANADA\Link Canada trafficking.doc</vt:lpwstr>
      </vt:variant>
      <vt:variant>
        <vt:lpwstr/>
      </vt:variant>
      <vt:variant>
        <vt:i4>13697032</vt:i4>
      </vt:variant>
      <vt:variant>
        <vt:i4>300</vt:i4>
      </vt:variant>
      <vt:variant>
        <vt:i4>0</vt:i4>
      </vt:variant>
      <vt:variant>
        <vt:i4>5</vt:i4>
      </vt:variant>
      <vt:variant>
        <vt:lpwstr>C:\Users\mtrembla\AppData\Local\Microsoft\Windows\Temporary Internet Files\Content.Outlook\CRM Renan matrices 09 11 to translate\MATRICES CRM TRATA TRAFICO10\NICARAGUA\Ley No  735 Ley de prevención investigación y persecución del crimen organizado    (2).pdf</vt:lpwstr>
      </vt:variant>
      <vt:variant>
        <vt:lpwstr/>
      </vt:variant>
      <vt:variant>
        <vt:i4>9306198</vt:i4>
      </vt:variant>
      <vt:variant>
        <vt:i4>297</vt:i4>
      </vt:variant>
      <vt:variant>
        <vt:i4>0</vt:i4>
      </vt:variant>
      <vt:variant>
        <vt:i4>5</vt:i4>
      </vt:variant>
      <vt:variant>
        <vt:lpwstr>C:\Users\mtrembla\AppData\Local\Microsoft\Windows\Temporary Internet Files\Content.Outlook\CRM Renan matrices 09 11 to translate\MATRICES CRM TRATA TRAFICO10\EL SALVADOR\Crease el Comité Nacional Contra la Trata de Personas.doc</vt:lpwstr>
      </vt:variant>
      <vt:variant>
        <vt:lpwstr/>
      </vt:variant>
      <vt:variant>
        <vt:i4>6422626</vt:i4>
      </vt:variant>
      <vt:variant>
        <vt:i4>294</vt:i4>
      </vt:variant>
      <vt:variant>
        <vt:i4>0</vt:i4>
      </vt:variant>
      <vt:variant>
        <vt:i4>5</vt:i4>
      </vt:variant>
      <vt:variant>
        <vt:lpwstr>C:\Users\mtrembla\AppData\Local\Microsoft\Windows\Temporary Internet Files\Content.Outlook\CRM Renan matrices 09 11 to translate\MATRICES CRM TRATA TRAFICO10\GUATEMALA\POLITICA PUBLICA TdP GUATEMALA 10GTE.pdf</vt:lpwstr>
      </vt:variant>
      <vt:variant>
        <vt:lpwstr/>
      </vt:variant>
      <vt:variant>
        <vt:i4>65603</vt:i4>
      </vt:variant>
      <vt:variant>
        <vt:i4>291</vt:i4>
      </vt:variant>
      <vt:variant>
        <vt:i4>0</vt:i4>
      </vt:variant>
      <vt:variant>
        <vt:i4>5</vt:i4>
      </vt:variant>
      <vt:variant>
        <vt:lpwstr>C:\Users\mtrembla\AppData\Local\Microsoft\Windows\Temporary Internet Files\Content.Outlook\CRM Renan matrices 09 11 to translate\MATRICES CRM TRATA TRAFICO10\MEXICO\Ley para Prevenir y sancionar la Trata 10MX.pdf</vt:lpwstr>
      </vt:variant>
      <vt:variant>
        <vt:lpwstr/>
      </vt:variant>
      <vt:variant>
        <vt:i4>1310726</vt:i4>
      </vt:variant>
      <vt:variant>
        <vt:i4>288</vt:i4>
      </vt:variant>
      <vt:variant>
        <vt:i4>0</vt:i4>
      </vt:variant>
      <vt:variant>
        <vt:i4>5</vt:i4>
      </vt:variant>
      <vt:variant>
        <vt:lpwstr>C:\Users\mtrembla\AppData\Local\Microsoft\Windows\Temporary Internet Files\Content.Outlook\CRM Renan matrices 09 11 to translate\MATRICES CRM TRATA TRAFICO10\ESTADOS UNIDOS\US Code.doc</vt:lpwstr>
      </vt:variant>
      <vt:variant>
        <vt:lpwstr/>
      </vt:variant>
      <vt:variant>
        <vt:i4>983061</vt:i4>
      </vt:variant>
      <vt:variant>
        <vt:i4>285</vt:i4>
      </vt:variant>
      <vt:variant>
        <vt:i4>0</vt:i4>
      </vt:variant>
      <vt:variant>
        <vt:i4>5</vt:i4>
      </vt:variant>
      <vt:variant>
        <vt:lpwstr>C:\Users\mtrembla\AppData\Local\Microsoft\Windows\Temporary Internet Files\Content.Outlook\CRM Renan matrices 09 11 to translate\MATRICES CRM TRATA TRAFICO10\ESTADOS UNIDOS\William Wilberforce Reauthorization 2008.txt</vt:lpwstr>
      </vt:variant>
      <vt:variant>
        <vt:lpwstr/>
      </vt:variant>
      <vt:variant>
        <vt:i4>8192052</vt:i4>
      </vt:variant>
      <vt:variant>
        <vt:i4>282</vt:i4>
      </vt:variant>
      <vt:variant>
        <vt:i4>0</vt:i4>
      </vt:variant>
      <vt:variant>
        <vt:i4>5</vt:i4>
      </vt:variant>
      <vt:variant>
        <vt:lpwstr>C:\Users\mtrembla\AppData\Local\Microsoft\Windows\Temporary Internet Files\Content.Outlook\CRM Renan matrices 09 11 to translate\MATRICES CRM TRATA TRAFICO10\ESTADOS UNIDOS\TVPA 2005 Reauthorization (3).pdf</vt:lpwstr>
      </vt:variant>
      <vt:variant>
        <vt:lpwstr/>
      </vt:variant>
      <vt:variant>
        <vt:i4>7995431</vt:i4>
      </vt:variant>
      <vt:variant>
        <vt:i4>279</vt:i4>
      </vt:variant>
      <vt:variant>
        <vt:i4>0</vt:i4>
      </vt:variant>
      <vt:variant>
        <vt:i4>5</vt:i4>
      </vt:variant>
      <vt:variant>
        <vt:lpwstr>C:\Users\mtrembla\AppData\Local\Microsoft\Windows\Temporary Internet Files\Content.Outlook\CRM Renan matrices 09 11 to translate\MATRICES CRM TRATA TRAFICO10\ESTADOS UNIDOS\TVPA 2003 Reauthorization.pdf</vt:lpwstr>
      </vt:variant>
      <vt:variant>
        <vt:lpwstr/>
      </vt:variant>
      <vt:variant>
        <vt:i4>3670057</vt:i4>
      </vt:variant>
      <vt:variant>
        <vt:i4>276</vt:i4>
      </vt:variant>
      <vt:variant>
        <vt:i4>0</vt:i4>
      </vt:variant>
      <vt:variant>
        <vt:i4>5</vt:i4>
      </vt:variant>
      <vt:variant>
        <vt:lpwstr>C:\Users\mtrembla\AppData\Local\Microsoft\Windows\Temporary Internet Files\Content.Outlook\CRM Renan matrices 09 11 to translate\MATRICES CRM TRATA TRAFICO10\ESTADOS UNIDOS\Victims of Trafficking and Violence Protection Act 58USUS.pdf</vt:lpwstr>
      </vt:variant>
      <vt:variant>
        <vt:lpwstr/>
      </vt:variant>
      <vt:variant>
        <vt:i4>5439581</vt:i4>
      </vt:variant>
      <vt:variant>
        <vt:i4>273</vt:i4>
      </vt:variant>
      <vt:variant>
        <vt:i4>0</vt:i4>
      </vt:variant>
      <vt:variant>
        <vt:i4>5</vt:i4>
      </vt:variant>
      <vt:variant>
        <vt:lpwstr>C:\Users\mtrembla\AppData\Local\Microsoft\Windows\Temporary Internet Files\Content.Outlook\CRM Renan matrices 09 11 to translate\MATRICES CRM TRATA TRAFICO10\CANADA\Link Canada trafficking.doc</vt:lpwstr>
      </vt:variant>
      <vt:variant>
        <vt:lpwstr/>
      </vt:variant>
      <vt:variant>
        <vt:i4>15466664</vt:i4>
      </vt:variant>
      <vt:variant>
        <vt:i4>270</vt:i4>
      </vt:variant>
      <vt:variant>
        <vt:i4>0</vt:i4>
      </vt:variant>
      <vt:variant>
        <vt:i4>5</vt:i4>
      </vt:variant>
      <vt:variant>
        <vt:lpwstr>C:\Users\mtrembla\AppData\Local\Microsoft\Windows\Temporary Internet Files\Content.Outlook\CRM Renan matrices 09 11 to translate\MATRICES CRM TRATA TRAFICO10\EL SALVADOR\Ley Especial para la Protección de Víctimas y Testigos.doc</vt:lpwstr>
      </vt:variant>
      <vt:variant>
        <vt:lpwstr/>
      </vt:variant>
      <vt:variant>
        <vt:i4>6422626</vt:i4>
      </vt:variant>
      <vt:variant>
        <vt:i4>267</vt:i4>
      </vt:variant>
      <vt:variant>
        <vt:i4>0</vt:i4>
      </vt:variant>
      <vt:variant>
        <vt:i4>5</vt:i4>
      </vt:variant>
      <vt:variant>
        <vt:lpwstr>C:\Users\mtrembla\AppData\Local\Microsoft\Windows\Temporary Internet Files\Content.Outlook\CRM Renan matrices 09 11 to translate\MATRICES CRM TRATA TRAFICO10\GUATEMALA\POLITICA PUBLICA TdP GUATEMALA 10GTE.pdf</vt:lpwstr>
      </vt:variant>
      <vt:variant>
        <vt:lpwstr/>
      </vt:variant>
      <vt:variant>
        <vt:i4>65603</vt:i4>
      </vt:variant>
      <vt:variant>
        <vt:i4>264</vt:i4>
      </vt:variant>
      <vt:variant>
        <vt:i4>0</vt:i4>
      </vt:variant>
      <vt:variant>
        <vt:i4>5</vt:i4>
      </vt:variant>
      <vt:variant>
        <vt:lpwstr>C:\Users\mtrembla\AppData\Local\Microsoft\Windows\Temporary Internet Files\Content.Outlook\CRM Renan matrices 09 11 to translate\MATRICES CRM TRATA TRAFICO10\MEXICO\Ley para Prevenir y sancionar la Trata 10MX.pdf</vt:lpwstr>
      </vt:variant>
      <vt:variant>
        <vt:lpwstr/>
      </vt:variant>
      <vt:variant>
        <vt:i4>1310726</vt:i4>
      </vt:variant>
      <vt:variant>
        <vt:i4>261</vt:i4>
      </vt:variant>
      <vt:variant>
        <vt:i4>0</vt:i4>
      </vt:variant>
      <vt:variant>
        <vt:i4>5</vt:i4>
      </vt:variant>
      <vt:variant>
        <vt:lpwstr>C:\Users\mtrembla\AppData\Local\Microsoft\Windows\Temporary Internet Files\Content.Outlook\CRM Renan matrices 09 11 to translate\MATRICES CRM TRATA TRAFICO10\ESTADOS UNIDOS\US Code.doc</vt:lpwstr>
      </vt:variant>
      <vt:variant>
        <vt:lpwstr/>
      </vt:variant>
      <vt:variant>
        <vt:i4>983061</vt:i4>
      </vt:variant>
      <vt:variant>
        <vt:i4>258</vt:i4>
      </vt:variant>
      <vt:variant>
        <vt:i4>0</vt:i4>
      </vt:variant>
      <vt:variant>
        <vt:i4>5</vt:i4>
      </vt:variant>
      <vt:variant>
        <vt:lpwstr>C:\Users\mtrembla\AppData\Local\Microsoft\Windows\Temporary Internet Files\Content.Outlook\CRM Renan matrices 09 11 to translate\MATRICES CRM TRATA TRAFICO10\ESTADOS UNIDOS\William Wilberforce Reauthorization 2008.txt</vt:lpwstr>
      </vt:variant>
      <vt:variant>
        <vt:lpwstr/>
      </vt:variant>
      <vt:variant>
        <vt:i4>8192052</vt:i4>
      </vt:variant>
      <vt:variant>
        <vt:i4>255</vt:i4>
      </vt:variant>
      <vt:variant>
        <vt:i4>0</vt:i4>
      </vt:variant>
      <vt:variant>
        <vt:i4>5</vt:i4>
      </vt:variant>
      <vt:variant>
        <vt:lpwstr>C:\Users\mtrembla\AppData\Local\Microsoft\Windows\Temporary Internet Files\Content.Outlook\CRM Renan matrices 09 11 to translate\MATRICES CRM TRATA TRAFICO10\ESTADOS UNIDOS\TVPA 2005 Reauthorization (3).pdf</vt:lpwstr>
      </vt:variant>
      <vt:variant>
        <vt:lpwstr/>
      </vt:variant>
      <vt:variant>
        <vt:i4>7995431</vt:i4>
      </vt:variant>
      <vt:variant>
        <vt:i4>252</vt:i4>
      </vt:variant>
      <vt:variant>
        <vt:i4>0</vt:i4>
      </vt:variant>
      <vt:variant>
        <vt:i4>5</vt:i4>
      </vt:variant>
      <vt:variant>
        <vt:lpwstr>C:\Users\mtrembla\AppData\Local\Microsoft\Windows\Temporary Internet Files\Content.Outlook\CRM Renan matrices 09 11 to translate\MATRICES CRM TRATA TRAFICO10\ESTADOS UNIDOS\TVPA 2003 Reauthorization.pdf</vt:lpwstr>
      </vt:variant>
      <vt:variant>
        <vt:lpwstr/>
      </vt:variant>
      <vt:variant>
        <vt:i4>3670057</vt:i4>
      </vt:variant>
      <vt:variant>
        <vt:i4>249</vt:i4>
      </vt:variant>
      <vt:variant>
        <vt:i4>0</vt:i4>
      </vt:variant>
      <vt:variant>
        <vt:i4>5</vt:i4>
      </vt:variant>
      <vt:variant>
        <vt:lpwstr>C:\Users\mtrembla\AppData\Local\Microsoft\Windows\Temporary Internet Files\Content.Outlook\CRM Renan matrices 09 11 to translate\MATRICES CRM TRATA TRAFICO10\ESTADOS UNIDOS\Victims of Trafficking and Violence Protection Act 58USUS.pdf</vt:lpwstr>
      </vt:variant>
      <vt:variant>
        <vt:lpwstr/>
      </vt:variant>
      <vt:variant>
        <vt:i4>5439581</vt:i4>
      </vt:variant>
      <vt:variant>
        <vt:i4>246</vt:i4>
      </vt:variant>
      <vt:variant>
        <vt:i4>0</vt:i4>
      </vt:variant>
      <vt:variant>
        <vt:i4>5</vt:i4>
      </vt:variant>
      <vt:variant>
        <vt:lpwstr>C:\Users\mtrembla\AppData\Local\Microsoft\Windows\Temporary Internet Files\Content.Outlook\CRM Renan matrices 09 11 to translate\MATRICES CRM TRATA TRAFICO10\CANADA\Link Canada trafficking.doc</vt:lpwstr>
      </vt:variant>
      <vt:variant>
        <vt:lpwstr/>
      </vt:variant>
      <vt:variant>
        <vt:i4>5505046</vt:i4>
      </vt:variant>
      <vt:variant>
        <vt:i4>243</vt:i4>
      </vt:variant>
      <vt:variant>
        <vt:i4>0</vt:i4>
      </vt:variant>
      <vt:variant>
        <vt:i4>5</vt:i4>
      </vt:variant>
      <vt:variant>
        <vt:lpwstr>C:\Users\mtrembla\AppData\Local\Microsoft\Windows\Temporary Internet Files\Content.Outlook\CRM Renan matrices 09 11 to translate\MATRICES CRM TRATA TRAFICO10\EL SALVADOR\Protocol Policial de Atención Inmediata a Víctimas de TdP.pdf</vt:lpwstr>
      </vt:variant>
      <vt:variant>
        <vt:lpwstr/>
      </vt:variant>
      <vt:variant>
        <vt:i4>9306198</vt:i4>
      </vt:variant>
      <vt:variant>
        <vt:i4>240</vt:i4>
      </vt:variant>
      <vt:variant>
        <vt:i4>0</vt:i4>
      </vt:variant>
      <vt:variant>
        <vt:i4>5</vt:i4>
      </vt:variant>
      <vt:variant>
        <vt:lpwstr>C:\Users\mtrembla\AppData\Local\Microsoft\Windows\Temporary Internet Files\Content.Outlook\CRM Renan matrices 09 11 to translate\MATRICES CRM TRATA TRAFICO10\EL SALVADOR\Crease el Comité Nacional Contra la Trata de Personas.doc</vt:lpwstr>
      </vt:variant>
      <vt:variant>
        <vt:lpwstr/>
      </vt:variant>
      <vt:variant>
        <vt:i4>1310726</vt:i4>
      </vt:variant>
      <vt:variant>
        <vt:i4>237</vt:i4>
      </vt:variant>
      <vt:variant>
        <vt:i4>0</vt:i4>
      </vt:variant>
      <vt:variant>
        <vt:i4>5</vt:i4>
      </vt:variant>
      <vt:variant>
        <vt:lpwstr>C:\Users\mtrembla\AppData\Local\Microsoft\Windows\Temporary Internet Files\Content.Outlook\CRM Renan matrices 09 11 to translate\MATRICES CRM TRATA TRAFICO10\ESTADOS UNIDOS\US Code.doc</vt:lpwstr>
      </vt:variant>
      <vt:variant>
        <vt:lpwstr/>
      </vt:variant>
      <vt:variant>
        <vt:i4>983061</vt:i4>
      </vt:variant>
      <vt:variant>
        <vt:i4>234</vt:i4>
      </vt:variant>
      <vt:variant>
        <vt:i4>0</vt:i4>
      </vt:variant>
      <vt:variant>
        <vt:i4>5</vt:i4>
      </vt:variant>
      <vt:variant>
        <vt:lpwstr>C:\Users\mtrembla\AppData\Local\Microsoft\Windows\Temporary Internet Files\Content.Outlook\CRM Renan matrices 09 11 to translate\MATRICES CRM TRATA TRAFICO10\ESTADOS UNIDOS\William Wilberforce Reauthorization 2008.txt</vt:lpwstr>
      </vt:variant>
      <vt:variant>
        <vt:lpwstr/>
      </vt:variant>
      <vt:variant>
        <vt:i4>8192052</vt:i4>
      </vt:variant>
      <vt:variant>
        <vt:i4>231</vt:i4>
      </vt:variant>
      <vt:variant>
        <vt:i4>0</vt:i4>
      </vt:variant>
      <vt:variant>
        <vt:i4>5</vt:i4>
      </vt:variant>
      <vt:variant>
        <vt:lpwstr>C:\Users\mtrembla\AppData\Local\Microsoft\Windows\Temporary Internet Files\Content.Outlook\CRM Renan matrices 09 11 to translate\MATRICES CRM TRATA TRAFICO10\ESTADOS UNIDOS\TVPA 2005 Reauthorization (3).pdf</vt:lpwstr>
      </vt:variant>
      <vt:variant>
        <vt:lpwstr/>
      </vt:variant>
      <vt:variant>
        <vt:i4>7995431</vt:i4>
      </vt:variant>
      <vt:variant>
        <vt:i4>228</vt:i4>
      </vt:variant>
      <vt:variant>
        <vt:i4>0</vt:i4>
      </vt:variant>
      <vt:variant>
        <vt:i4>5</vt:i4>
      </vt:variant>
      <vt:variant>
        <vt:lpwstr>C:\Users\mtrembla\AppData\Local\Microsoft\Windows\Temporary Internet Files\Content.Outlook\CRM Renan matrices 09 11 to translate\MATRICES CRM TRATA TRAFICO10\ESTADOS UNIDOS\TVPA 2003 Reauthorization.pdf</vt:lpwstr>
      </vt:variant>
      <vt:variant>
        <vt:lpwstr/>
      </vt:variant>
      <vt:variant>
        <vt:i4>3670057</vt:i4>
      </vt:variant>
      <vt:variant>
        <vt:i4>225</vt:i4>
      </vt:variant>
      <vt:variant>
        <vt:i4>0</vt:i4>
      </vt:variant>
      <vt:variant>
        <vt:i4>5</vt:i4>
      </vt:variant>
      <vt:variant>
        <vt:lpwstr>C:\Users\mtrembla\AppData\Local\Microsoft\Windows\Temporary Internet Files\Content.Outlook\CRM Renan matrices 09 11 to translate\MATRICES CRM TRATA TRAFICO10\ESTADOS UNIDOS\Victims of Trafficking and Violence Protection Act 58USUS.pdf</vt:lpwstr>
      </vt:variant>
      <vt:variant>
        <vt:lpwstr/>
      </vt:variant>
      <vt:variant>
        <vt:i4>5439581</vt:i4>
      </vt:variant>
      <vt:variant>
        <vt:i4>222</vt:i4>
      </vt:variant>
      <vt:variant>
        <vt:i4>0</vt:i4>
      </vt:variant>
      <vt:variant>
        <vt:i4>5</vt:i4>
      </vt:variant>
      <vt:variant>
        <vt:lpwstr>C:\Users\mtrembla\AppData\Local\Microsoft\Windows\Temporary Internet Files\Content.Outlook\CRM Renan matrices 09 11 to translate\MATRICES CRM TRATA TRAFICO10\CANADA\Link Canada trafficking.doc</vt:lpwstr>
      </vt:variant>
      <vt:variant>
        <vt:lpwstr/>
      </vt:variant>
      <vt:variant>
        <vt:i4>13762578</vt:i4>
      </vt:variant>
      <vt:variant>
        <vt:i4>219</vt:i4>
      </vt:variant>
      <vt:variant>
        <vt:i4>0</vt:i4>
      </vt:variant>
      <vt:variant>
        <vt:i4>5</vt:i4>
      </vt:variant>
      <vt:variant>
        <vt:lpwstr>C:\Users\mtrembla\AppData\Local\Microsoft\Windows\Temporary Internet Files\Content.Outlook\CRM Renan matrices 09 11 to translate\MATRICES CRM TRATA TRAFICO10\NICARAGUA\Código Procesal Penal 03NIC.pdf</vt:lpwstr>
      </vt:variant>
      <vt:variant>
        <vt:lpwstr/>
      </vt:variant>
      <vt:variant>
        <vt:i4>13697032</vt:i4>
      </vt:variant>
      <vt:variant>
        <vt:i4>216</vt:i4>
      </vt:variant>
      <vt:variant>
        <vt:i4>0</vt:i4>
      </vt:variant>
      <vt:variant>
        <vt:i4>5</vt:i4>
      </vt:variant>
      <vt:variant>
        <vt:lpwstr>C:\Users\mtrembla\AppData\Local\Microsoft\Windows\Temporary Internet Files\Content.Outlook\CRM Renan matrices 09 11 to translate\MATRICES CRM TRATA TRAFICO10\NICARAGUA\Ley No  735 Ley de prevención investigación y persecución del crimen organizado    (2).pdf</vt:lpwstr>
      </vt:variant>
      <vt:variant>
        <vt:lpwstr/>
      </vt:variant>
      <vt:variant>
        <vt:i4>15466664</vt:i4>
      </vt:variant>
      <vt:variant>
        <vt:i4>213</vt:i4>
      </vt:variant>
      <vt:variant>
        <vt:i4>0</vt:i4>
      </vt:variant>
      <vt:variant>
        <vt:i4>5</vt:i4>
      </vt:variant>
      <vt:variant>
        <vt:lpwstr>C:\Users\mtrembla\AppData\Local\Microsoft\Windows\Temporary Internet Files\Content.Outlook\CRM Renan matrices 09 11 to translate\MATRICES CRM TRATA TRAFICO10\EL SALVADOR\Ley Especial para la Protección de Víctimas y Testigos.doc</vt:lpwstr>
      </vt:variant>
      <vt:variant>
        <vt:lpwstr/>
      </vt:variant>
      <vt:variant>
        <vt:i4>6160580</vt:i4>
      </vt:variant>
      <vt:variant>
        <vt:i4>210</vt:i4>
      </vt:variant>
      <vt:variant>
        <vt:i4>0</vt:i4>
      </vt:variant>
      <vt:variant>
        <vt:i4>5</vt:i4>
      </vt:variant>
      <vt:variant>
        <vt:lpwstr>C:\Users\mtrembla\AppData\Local\Microsoft\Windows\Temporary Internet Files\Content.Outlook\CRM Renan matrices 09 11 to translate\MATRICES CRM TRATA TRAFICO10\GUATEMALA\Ley protección sujetos procesales 23GTE.pdf</vt:lpwstr>
      </vt:variant>
      <vt:variant>
        <vt:lpwstr/>
      </vt:variant>
      <vt:variant>
        <vt:i4>6553710</vt:i4>
      </vt:variant>
      <vt:variant>
        <vt:i4>207</vt:i4>
      </vt:variant>
      <vt:variant>
        <vt:i4>0</vt:i4>
      </vt:variant>
      <vt:variant>
        <vt:i4>5</vt:i4>
      </vt:variant>
      <vt:variant>
        <vt:lpwstr>C:\Users\mtrembla\AppData\Local\Microsoft\Windows\Temporary Internet Files\Content.Outlook\CRM Renan matrices 09 11 to translate\MATRICES CRM TRATA TRAFICO10\MEXICO\Ley Federal contra la Delincuencia Organizada 14MX.pdf</vt:lpwstr>
      </vt:variant>
      <vt:variant>
        <vt:lpwstr/>
      </vt:variant>
      <vt:variant>
        <vt:i4>65603</vt:i4>
      </vt:variant>
      <vt:variant>
        <vt:i4>204</vt:i4>
      </vt:variant>
      <vt:variant>
        <vt:i4>0</vt:i4>
      </vt:variant>
      <vt:variant>
        <vt:i4>5</vt:i4>
      </vt:variant>
      <vt:variant>
        <vt:lpwstr>C:\Users\mtrembla\AppData\Local\Microsoft\Windows\Temporary Internet Files\Content.Outlook\CRM Renan matrices 09 11 to translate\MATRICES CRM TRATA TRAFICO10\MEXICO\Ley para Prevenir y sancionar la Trata 10MX.pdf</vt:lpwstr>
      </vt:variant>
      <vt:variant>
        <vt:lpwstr/>
      </vt:variant>
      <vt:variant>
        <vt:i4>1310726</vt:i4>
      </vt:variant>
      <vt:variant>
        <vt:i4>201</vt:i4>
      </vt:variant>
      <vt:variant>
        <vt:i4>0</vt:i4>
      </vt:variant>
      <vt:variant>
        <vt:i4>5</vt:i4>
      </vt:variant>
      <vt:variant>
        <vt:lpwstr>C:\Users\mtrembla\AppData\Local\Microsoft\Windows\Temporary Internet Files\Content.Outlook\CRM Renan matrices 09 11 to translate\MATRICES CRM TRATA TRAFICO10\ESTADOS UNIDOS\US Code.doc</vt:lpwstr>
      </vt:variant>
      <vt:variant>
        <vt:lpwstr/>
      </vt:variant>
      <vt:variant>
        <vt:i4>983061</vt:i4>
      </vt:variant>
      <vt:variant>
        <vt:i4>198</vt:i4>
      </vt:variant>
      <vt:variant>
        <vt:i4>0</vt:i4>
      </vt:variant>
      <vt:variant>
        <vt:i4>5</vt:i4>
      </vt:variant>
      <vt:variant>
        <vt:lpwstr>C:\Users\mtrembla\AppData\Local\Microsoft\Windows\Temporary Internet Files\Content.Outlook\CRM Renan matrices 09 11 to translate\MATRICES CRM TRATA TRAFICO10\ESTADOS UNIDOS\William Wilberforce Reauthorization 2008.txt</vt:lpwstr>
      </vt:variant>
      <vt:variant>
        <vt:lpwstr/>
      </vt:variant>
      <vt:variant>
        <vt:i4>8192052</vt:i4>
      </vt:variant>
      <vt:variant>
        <vt:i4>195</vt:i4>
      </vt:variant>
      <vt:variant>
        <vt:i4>0</vt:i4>
      </vt:variant>
      <vt:variant>
        <vt:i4>5</vt:i4>
      </vt:variant>
      <vt:variant>
        <vt:lpwstr>C:\Users\mtrembla\AppData\Local\Microsoft\Windows\Temporary Internet Files\Content.Outlook\CRM Renan matrices 09 11 to translate\MATRICES CRM TRATA TRAFICO10\ESTADOS UNIDOS\TVPA 2005 Reauthorization (3).pdf</vt:lpwstr>
      </vt:variant>
      <vt:variant>
        <vt:lpwstr/>
      </vt:variant>
      <vt:variant>
        <vt:i4>7995431</vt:i4>
      </vt:variant>
      <vt:variant>
        <vt:i4>192</vt:i4>
      </vt:variant>
      <vt:variant>
        <vt:i4>0</vt:i4>
      </vt:variant>
      <vt:variant>
        <vt:i4>5</vt:i4>
      </vt:variant>
      <vt:variant>
        <vt:lpwstr>C:\Users\mtrembla\AppData\Local\Microsoft\Windows\Temporary Internet Files\Content.Outlook\CRM Renan matrices 09 11 to translate\MATRICES CRM TRATA TRAFICO10\ESTADOS UNIDOS\TVPA 2003 Reauthorization.pdf</vt:lpwstr>
      </vt:variant>
      <vt:variant>
        <vt:lpwstr/>
      </vt:variant>
      <vt:variant>
        <vt:i4>3670057</vt:i4>
      </vt:variant>
      <vt:variant>
        <vt:i4>189</vt:i4>
      </vt:variant>
      <vt:variant>
        <vt:i4>0</vt:i4>
      </vt:variant>
      <vt:variant>
        <vt:i4>5</vt:i4>
      </vt:variant>
      <vt:variant>
        <vt:lpwstr>C:\Users\mtrembla\AppData\Local\Microsoft\Windows\Temporary Internet Files\Content.Outlook\CRM Renan matrices 09 11 to translate\MATRICES CRM TRATA TRAFICO10\ESTADOS UNIDOS\Victims of Trafficking and Violence Protection Act 58USUS.pdf</vt:lpwstr>
      </vt:variant>
      <vt:variant>
        <vt:lpwstr/>
      </vt:variant>
      <vt:variant>
        <vt:i4>3145839</vt:i4>
      </vt:variant>
      <vt:variant>
        <vt:i4>186</vt:i4>
      </vt:variant>
      <vt:variant>
        <vt:i4>0</vt:i4>
      </vt:variant>
      <vt:variant>
        <vt:i4>5</vt:i4>
      </vt:variant>
      <vt:variant>
        <vt:lpwstr>C:\Users\mtrembla\AppData\Local\Microsoft\Windows\Temporary Internet Files\Content.Outlook\CRM Renan matrices 09 11 to translate\MATRICES CRM TRATA TRAFICO10\CANADA\CC-Canada.pdf</vt:lpwstr>
      </vt:variant>
      <vt:variant>
        <vt:lpwstr/>
      </vt:variant>
      <vt:variant>
        <vt:i4>13697032</vt:i4>
      </vt:variant>
      <vt:variant>
        <vt:i4>183</vt:i4>
      </vt:variant>
      <vt:variant>
        <vt:i4>0</vt:i4>
      </vt:variant>
      <vt:variant>
        <vt:i4>5</vt:i4>
      </vt:variant>
      <vt:variant>
        <vt:lpwstr>C:\Users\mtrembla\AppData\Local\Microsoft\Windows\Temporary Internet Files\Content.Outlook\CRM Renan matrices 09 11 to translate\MATRICES CRM TRATA TRAFICO10\NICARAGUA\Ley No  735 Ley de prevención investigación y persecución del crimen organizado    (2).pdf</vt:lpwstr>
      </vt:variant>
      <vt:variant>
        <vt:lpwstr/>
      </vt:variant>
      <vt:variant>
        <vt:i4>5505046</vt:i4>
      </vt:variant>
      <vt:variant>
        <vt:i4>180</vt:i4>
      </vt:variant>
      <vt:variant>
        <vt:i4>0</vt:i4>
      </vt:variant>
      <vt:variant>
        <vt:i4>5</vt:i4>
      </vt:variant>
      <vt:variant>
        <vt:lpwstr>C:\Users\mtrembla\AppData\Local\Microsoft\Windows\Temporary Internet Files\Content.Outlook\CRM Renan matrices 09 11 to translate\MATRICES CRM TRATA TRAFICO10\EL SALVADOR\Protocol Policial de Atención Inmediata a Víctimas de TdP.pdf</vt:lpwstr>
      </vt:variant>
      <vt:variant>
        <vt:lpwstr/>
      </vt:variant>
      <vt:variant>
        <vt:i4>6553718</vt:i4>
      </vt:variant>
      <vt:variant>
        <vt:i4>177</vt:i4>
      </vt:variant>
      <vt:variant>
        <vt:i4>0</vt:i4>
      </vt:variant>
      <vt:variant>
        <vt:i4>5</vt:i4>
      </vt:variant>
      <vt:variant>
        <vt:lpwstr>C:\Users\mtrembla\AppData\Local\Microsoft\Windows\Temporary Internet Files\Content.Outlook\CRM Renan matrices 09 11 to translate\MATRICES CRM TRATA TRAFICO10\GUATEMALA\Ley violencia sexual y trata Guatemala 16GTE.pdf</vt:lpwstr>
      </vt:variant>
      <vt:variant>
        <vt:lpwstr/>
      </vt:variant>
      <vt:variant>
        <vt:i4>65603</vt:i4>
      </vt:variant>
      <vt:variant>
        <vt:i4>174</vt:i4>
      </vt:variant>
      <vt:variant>
        <vt:i4>0</vt:i4>
      </vt:variant>
      <vt:variant>
        <vt:i4>5</vt:i4>
      </vt:variant>
      <vt:variant>
        <vt:lpwstr>C:\Users\mtrembla\AppData\Local\Microsoft\Windows\Temporary Internet Files\Content.Outlook\CRM Renan matrices 09 11 to translate\MATRICES CRM TRATA TRAFICO10\MEXICO\Ley para Prevenir y sancionar la Trata 10MX.pdf</vt:lpwstr>
      </vt:variant>
      <vt:variant>
        <vt:lpwstr/>
      </vt:variant>
      <vt:variant>
        <vt:i4>1310726</vt:i4>
      </vt:variant>
      <vt:variant>
        <vt:i4>171</vt:i4>
      </vt:variant>
      <vt:variant>
        <vt:i4>0</vt:i4>
      </vt:variant>
      <vt:variant>
        <vt:i4>5</vt:i4>
      </vt:variant>
      <vt:variant>
        <vt:lpwstr>C:\Users\mtrembla\AppData\Local\Microsoft\Windows\Temporary Internet Files\Content.Outlook\CRM Renan matrices 09 11 to translate\MATRICES CRM TRATA TRAFICO10\ESTADOS UNIDOS\US Code.doc</vt:lpwstr>
      </vt:variant>
      <vt:variant>
        <vt:lpwstr/>
      </vt:variant>
      <vt:variant>
        <vt:i4>983061</vt:i4>
      </vt:variant>
      <vt:variant>
        <vt:i4>168</vt:i4>
      </vt:variant>
      <vt:variant>
        <vt:i4>0</vt:i4>
      </vt:variant>
      <vt:variant>
        <vt:i4>5</vt:i4>
      </vt:variant>
      <vt:variant>
        <vt:lpwstr>C:\Users\mtrembla\AppData\Local\Microsoft\Windows\Temporary Internet Files\Content.Outlook\CRM Renan matrices 09 11 to translate\MATRICES CRM TRATA TRAFICO10\ESTADOS UNIDOS\William Wilberforce Reauthorization 2008.txt</vt:lpwstr>
      </vt:variant>
      <vt:variant>
        <vt:lpwstr/>
      </vt:variant>
      <vt:variant>
        <vt:i4>8192052</vt:i4>
      </vt:variant>
      <vt:variant>
        <vt:i4>165</vt:i4>
      </vt:variant>
      <vt:variant>
        <vt:i4>0</vt:i4>
      </vt:variant>
      <vt:variant>
        <vt:i4>5</vt:i4>
      </vt:variant>
      <vt:variant>
        <vt:lpwstr>C:\Users\mtrembla\AppData\Local\Microsoft\Windows\Temporary Internet Files\Content.Outlook\CRM Renan matrices 09 11 to translate\MATRICES CRM TRATA TRAFICO10\ESTADOS UNIDOS\TVPA 2005 Reauthorization (3).pdf</vt:lpwstr>
      </vt:variant>
      <vt:variant>
        <vt:lpwstr/>
      </vt:variant>
      <vt:variant>
        <vt:i4>7995431</vt:i4>
      </vt:variant>
      <vt:variant>
        <vt:i4>162</vt:i4>
      </vt:variant>
      <vt:variant>
        <vt:i4>0</vt:i4>
      </vt:variant>
      <vt:variant>
        <vt:i4>5</vt:i4>
      </vt:variant>
      <vt:variant>
        <vt:lpwstr>C:\Users\mtrembla\AppData\Local\Microsoft\Windows\Temporary Internet Files\Content.Outlook\CRM Renan matrices 09 11 to translate\MATRICES CRM TRATA TRAFICO10\ESTADOS UNIDOS\TVPA 2003 Reauthorization.pdf</vt:lpwstr>
      </vt:variant>
      <vt:variant>
        <vt:lpwstr/>
      </vt:variant>
      <vt:variant>
        <vt:i4>3670057</vt:i4>
      </vt:variant>
      <vt:variant>
        <vt:i4>159</vt:i4>
      </vt:variant>
      <vt:variant>
        <vt:i4>0</vt:i4>
      </vt:variant>
      <vt:variant>
        <vt:i4>5</vt:i4>
      </vt:variant>
      <vt:variant>
        <vt:lpwstr>C:\Users\mtrembla\AppData\Local\Microsoft\Windows\Temporary Internet Files\Content.Outlook\CRM Renan matrices 09 11 to translate\MATRICES CRM TRATA TRAFICO10\ESTADOS UNIDOS\Victims of Trafficking and Violence Protection Act 58USUS.pdf</vt:lpwstr>
      </vt:variant>
      <vt:variant>
        <vt:lpwstr/>
      </vt:variant>
      <vt:variant>
        <vt:i4>5439581</vt:i4>
      </vt:variant>
      <vt:variant>
        <vt:i4>156</vt:i4>
      </vt:variant>
      <vt:variant>
        <vt:i4>0</vt:i4>
      </vt:variant>
      <vt:variant>
        <vt:i4>5</vt:i4>
      </vt:variant>
      <vt:variant>
        <vt:lpwstr>C:\Users\mtrembla\AppData\Local\Microsoft\Windows\Temporary Internet Files\Content.Outlook\CRM Renan matrices 09 11 to translate\MATRICES CRM TRATA TRAFICO10\CANADA\Link Canada trafficking.doc</vt:lpwstr>
      </vt:variant>
      <vt:variant>
        <vt:lpwstr/>
      </vt:variant>
      <vt:variant>
        <vt:i4>13697032</vt:i4>
      </vt:variant>
      <vt:variant>
        <vt:i4>153</vt:i4>
      </vt:variant>
      <vt:variant>
        <vt:i4>0</vt:i4>
      </vt:variant>
      <vt:variant>
        <vt:i4>5</vt:i4>
      </vt:variant>
      <vt:variant>
        <vt:lpwstr>C:\Users\mtrembla\AppData\Local\Microsoft\Windows\Temporary Internet Files\Content.Outlook\CRM Renan matrices 09 11 to translate\MATRICES CRM TRATA TRAFICO10\NICARAGUA\Ley No  735 Ley de prevención investigación y persecución del crimen organizado    (2).pdf</vt:lpwstr>
      </vt:variant>
      <vt:variant>
        <vt:lpwstr/>
      </vt:variant>
      <vt:variant>
        <vt:i4>2097210</vt:i4>
      </vt:variant>
      <vt:variant>
        <vt:i4>150</vt:i4>
      </vt:variant>
      <vt:variant>
        <vt:i4>0</vt:i4>
      </vt:variant>
      <vt:variant>
        <vt:i4>5</vt:i4>
      </vt:variant>
      <vt:variant>
        <vt:lpwstr>C:\Users\mtrembla\AppData\Local\Microsoft\Windows\Temporary Internet Files\Content.Outlook\CRM Renan matrices 09 11 to translate\MATRICES CRM TRATA TRAFICO10\NICARAGUA\Link Nicaragua Trata.doc</vt:lpwstr>
      </vt:variant>
      <vt:variant>
        <vt:lpwstr/>
      </vt:variant>
      <vt:variant>
        <vt:i4>9306198</vt:i4>
      </vt:variant>
      <vt:variant>
        <vt:i4>147</vt:i4>
      </vt:variant>
      <vt:variant>
        <vt:i4>0</vt:i4>
      </vt:variant>
      <vt:variant>
        <vt:i4>5</vt:i4>
      </vt:variant>
      <vt:variant>
        <vt:lpwstr>C:\Users\mtrembla\AppData\Local\Microsoft\Windows\Temporary Internet Files\Content.Outlook\CRM Renan matrices 09 11 to translate\MATRICES CRM TRATA TRAFICO10\EL SALVADOR\Crease el Comité Nacional Contra la Trata de Personas.doc</vt:lpwstr>
      </vt:variant>
      <vt:variant>
        <vt:lpwstr/>
      </vt:variant>
      <vt:variant>
        <vt:i4>4522043</vt:i4>
      </vt:variant>
      <vt:variant>
        <vt:i4>144</vt:i4>
      </vt:variant>
      <vt:variant>
        <vt:i4>0</vt:i4>
      </vt:variant>
      <vt:variant>
        <vt:i4>5</vt:i4>
      </vt:variant>
      <vt:variant>
        <vt:lpwstr>C:\Users\mtrembla\AppData\Local\Microsoft\Windows\Temporary Internet Files\Content.Outlook\CRM Renan matrices 09 11 to translate\MATRICES CRM TRATA TRAFICO10\MEXICO\Ley_AtencionApoyo_victimas_DF 15MX.pdf</vt:lpwstr>
      </vt:variant>
      <vt:variant>
        <vt:lpwstr/>
      </vt:variant>
      <vt:variant>
        <vt:i4>4259929</vt:i4>
      </vt:variant>
      <vt:variant>
        <vt:i4>141</vt:i4>
      </vt:variant>
      <vt:variant>
        <vt:i4>0</vt:i4>
      </vt:variant>
      <vt:variant>
        <vt:i4>5</vt:i4>
      </vt:variant>
      <vt:variant>
        <vt:lpwstr>C:\Users\mtrembla\AppData\Local\Microsoft\Windows\Temporary Internet Files\Content.Outlook\CRM Renan matrices 09 11 to translate\MATRICES CRM TRATA TRAFICO10\ESTADOS UNIDOS\USA trafficking.doc</vt:lpwstr>
      </vt:variant>
      <vt:variant>
        <vt:lpwstr/>
      </vt:variant>
      <vt:variant>
        <vt:i4>1310726</vt:i4>
      </vt:variant>
      <vt:variant>
        <vt:i4>138</vt:i4>
      </vt:variant>
      <vt:variant>
        <vt:i4>0</vt:i4>
      </vt:variant>
      <vt:variant>
        <vt:i4>5</vt:i4>
      </vt:variant>
      <vt:variant>
        <vt:lpwstr>C:\Users\mtrembla\AppData\Local\Microsoft\Windows\Temporary Internet Files\Content.Outlook\CRM Renan matrices 09 11 to translate\MATRICES CRM TRATA TRAFICO10\ESTADOS UNIDOS\US Code.doc</vt:lpwstr>
      </vt:variant>
      <vt:variant>
        <vt:lpwstr/>
      </vt:variant>
      <vt:variant>
        <vt:i4>983061</vt:i4>
      </vt:variant>
      <vt:variant>
        <vt:i4>135</vt:i4>
      </vt:variant>
      <vt:variant>
        <vt:i4>0</vt:i4>
      </vt:variant>
      <vt:variant>
        <vt:i4>5</vt:i4>
      </vt:variant>
      <vt:variant>
        <vt:lpwstr>C:\Users\mtrembla\AppData\Local\Microsoft\Windows\Temporary Internet Files\Content.Outlook\CRM Renan matrices 09 11 to translate\MATRICES CRM TRATA TRAFICO10\ESTADOS UNIDOS\William Wilberforce Reauthorization 2008.txt</vt:lpwstr>
      </vt:variant>
      <vt:variant>
        <vt:lpwstr/>
      </vt:variant>
      <vt:variant>
        <vt:i4>8192052</vt:i4>
      </vt:variant>
      <vt:variant>
        <vt:i4>132</vt:i4>
      </vt:variant>
      <vt:variant>
        <vt:i4>0</vt:i4>
      </vt:variant>
      <vt:variant>
        <vt:i4>5</vt:i4>
      </vt:variant>
      <vt:variant>
        <vt:lpwstr>C:\Users\mtrembla\AppData\Local\Microsoft\Windows\Temporary Internet Files\Content.Outlook\CRM Renan matrices 09 11 to translate\MATRICES CRM TRATA TRAFICO10\ESTADOS UNIDOS\TVPA 2005 Reauthorization (3).pdf</vt:lpwstr>
      </vt:variant>
      <vt:variant>
        <vt:lpwstr/>
      </vt:variant>
      <vt:variant>
        <vt:i4>7995431</vt:i4>
      </vt:variant>
      <vt:variant>
        <vt:i4>129</vt:i4>
      </vt:variant>
      <vt:variant>
        <vt:i4>0</vt:i4>
      </vt:variant>
      <vt:variant>
        <vt:i4>5</vt:i4>
      </vt:variant>
      <vt:variant>
        <vt:lpwstr>C:\Users\mtrembla\AppData\Local\Microsoft\Windows\Temporary Internet Files\Content.Outlook\CRM Renan matrices 09 11 to translate\MATRICES CRM TRATA TRAFICO10\ESTADOS UNIDOS\TVPA 2003 Reauthorization.pdf</vt:lpwstr>
      </vt:variant>
      <vt:variant>
        <vt:lpwstr/>
      </vt:variant>
      <vt:variant>
        <vt:i4>3670057</vt:i4>
      </vt:variant>
      <vt:variant>
        <vt:i4>126</vt:i4>
      </vt:variant>
      <vt:variant>
        <vt:i4>0</vt:i4>
      </vt:variant>
      <vt:variant>
        <vt:i4>5</vt:i4>
      </vt:variant>
      <vt:variant>
        <vt:lpwstr>C:\Users\mtrembla\AppData\Local\Microsoft\Windows\Temporary Internet Files\Content.Outlook\CRM Renan matrices 09 11 to translate\MATRICES CRM TRATA TRAFICO10\ESTADOS UNIDOS\Victims of Trafficking and Violence Protection Act 58USUS.pdf</vt:lpwstr>
      </vt:variant>
      <vt:variant>
        <vt:lpwstr/>
      </vt:variant>
      <vt:variant>
        <vt:i4>5439581</vt:i4>
      </vt:variant>
      <vt:variant>
        <vt:i4>123</vt:i4>
      </vt:variant>
      <vt:variant>
        <vt:i4>0</vt:i4>
      </vt:variant>
      <vt:variant>
        <vt:i4>5</vt:i4>
      </vt:variant>
      <vt:variant>
        <vt:lpwstr>C:\Users\mtrembla\AppData\Local\Microsoft\Windows\Temporary Internet Files\Content.Outlook\CRM Renan matrices 09 11 to translate\MATRICES CRM TRATA TRAFICO10\CANADA\Link Canada trafficking.doc</vt:lpwstr>
      </vt:variant>
      <vt:variant>
        <vt:lpwstr/>
      </vt:variant>
      <vt:variant>
        <vt:i4>5701701</vt:i4>
      </vt:variant>
      <vt:variant>
        <vt:i4>120</vt:i4>
      </vt:variant>
      <vt:variant>
        <vt:i4>0</vt:i4>
      </vt:variant>
      <vt:variant>
        <vt:i4>5</vt:i4>
      </vt:variant>
      <vt:variant>
        <vt:lpwstr>http://www.rcmp-grc.gc.ca/ht-tp/index-eng.htm</vt:lpwstr>
      </vt:variant>
      <vt:variant>
        <vt:lpwstr/>
      </vt:variant>
      <vt:variant>
        <vt:i4>13697032</vt:i4>
      </vt:variant>
      <vt:variant>
        <vt:i4>117</vt:i4>
      </vt:variant>
      <vt:variant>
        <vt:i4>0</vt:i4>
      </vt:variant>
      <vt:variant>
        <vt:i4>5</vt:i4>
      </vt:variant>
      <vt:variant>
        <vt:lpwstr>C:\Users\mtrembla\AppData\Local\Microsoft\Windows\Temporary Internet Files\Content.Outlook\CRM Renan matrices 09 11 to translate\MATRICES CRM TRATA TRAFICO10\NICARAGUA\Ley No  735 Ley de prevención investigación y persecución del crimen organizado    (2).pdf</vt:lpwstr>
      </vt:variant>
      <vt:variant>
        <vt:lpwstr/>
      </vt:variant>
      <vt:variant>
        <vt:i4>2097210</vt:i4>
      </vt:variant>
      <vt:variant>
        <vt:i4>114</vt:i4>
      </vt:variant>
      <vt:variant>
        <vt:i4>0</vt:i4>
      </vt:variant>
      <vt:variant>
        <vt:i4>5</vt:i4>
      </vt:variant>
      <vt:variant>
        <vt:lpwstr>C:\Users\mtrembla\AppData\Local\Microsoft\Windows\Temporary Internet Files\Content.Outlook\CRM Renan matrices 09 11 to translate\MATRICES CRM TRATA TRAFICO10\NICARAGUA\Link Nicaragua Trata.doc</vt:lpwstr>
      </vt:variant>
      <vt:variant>
        <vt:lpwstr/>
      </vt:variant>
      <vt:variant>
        <vt:i4>9306198</vt:i4>
      </vt:variant>
      <vt:variant>
        <vt:i4>111</vt:i4>
      </vt:variant>
      <vt:variant>
        <vt:i4>0</vt:i4>
      </vt:variant>
      <vt:variant>
        <vt:i4>5</vt:i4>
      </vt:variant>
      <vt:variant>
        <vt:lpwstr>C:\Users\mtrembla\AppData\Local\Microsoft\Windows\Temporary Internet Files\Content.Outlook\CRM Renan matrices 09 11 to translate\MATRICES CRM TRATA TRAFICO10\EL SALVADOR\Crease el Comité Nacional Contra la Trata de Personas.doc</vt:lpwstr>
      </vt:variant>
      <vt:variant>
        <vt:lpwstr/>
      </vt:variant>
      <vt:variant>
        <vt:i4>4522043</vt:i4>
      </vt:variant>
      <vt:variant>
        <vt:i4>108</vt:i4>
      </vt:variant>
      <vt:variant>
        <vt:i4>0</vt:i4>
      </vt:variant>
      <vt:variant>
        <vt:i4>5</vt:i4>
      </vt:variant>
      <vt:variant>
        <vt:lpwstr>C:\Users\mtrembla\AppData\Local\Microsoft\Windows\Temporary Internet Files\Content.Outlook\CRM Renan matrices 09 11 to translate\MATRICES CRM TRATA TRAFICO10\MEXICO\Ley_AtencionApoyo_victimas_DF 15MX.pdf</vt:lpwstr>
      </vt:variant>
      <vt:variant>
        <vt:lpwstr/>
      </vt:variant>
      <vt:variant>
        <vt:i4>4259929</vt:i4>
      </vt:variant>
      <vt:variant>
        <vt:i4>105</vt:i4>
      </vt:variant>
      <vt:variant>
        <vt:i4>0</vt:i4>
      </vt:variant>
      <vt:variant>
        <vt:i4>5</vt:i4>
      </vt:variant>
      <vt:variant>
        <vt:lpwstr>C:\Users\mtrembla\AppData\Local\Microsoft\Windows\Temporary Internet Files\Content.Outlook\CRM Renan matrices 09 11 to translate\MATRICES CRM TRATA TRAFICO10\ESTADOS UNIDOS\USA trafficking.doc</vt:lpwstr>
      </vt:variant>
      <vt:variant>
        <vt:lpwstr/>
      </vt:variant>
      <vt:variant>
        <vt:i4>1310726</vt:i4>
      </vt:variant>
      <vt:variant>
        <vt:i4>102</vt:i4>
      </vt:variant>
      <vt:variant>
        <vt:i4>0</vt:i4>
      </vt:variant>
      <vt:variant>
        <vt:i4>5</vt:i4>
      </vt:variant>
      <vt:variant>
        <vt:lpwstr>C:\Users\mtrembla\AppData\Local\Microsoft\Windows\Temporary Internet Files\Content.Outlook\CRM Renan matrices 09 11 to translate\MATRICES CRM TRATA TRAFICO10\ESTADOS UNIDOS\US Code.doc</vt:lpwstr>
      </vt:variant>
      <vt:variant>
        <vt:lpwstr/>
      </vt:variant>
      <vt:variant>
        <vt:i4>983061</vt:i4>
      </vt:variant>
      <vt:variant>
        <vt:i4>99</vt:i4>
      </vt:variant>
      <vt:variant>
        <vt:i4>0</vt:i4>
      </vt:variant>
      <vt:variant>
        <vt:i4>5</vt:i4>
      </vt:variant>
      <vt:variant>
        <vt:lpwstr>C:\Users\mtrembla\AppData\Local\Microsoft\Windows\Temporary Internet Files\Content.Outlook\CRM Renan matrices 09 11 to translate\MATRICES CRM TRATA TRAFICO10\ESTADOS UNIDOS\William Wilberforce Reauthorization 2008.txt</vt:lpwstr>
      </vt:variant>
      <vt:variant>
        <vt:lpwstr/>
      </vt:variant>
      <vt:variant>
        <vt:i4>8192052</vt:i4>
      </vt:variant>
      <vt:variant>
        <vt:i4>96</vt:i4>
      </vt:variant>
      <vt:variant>
        <vt:i4>0</vt:i4>
      </vt:variant>
      <vt:variant>
        <vt:i4>5</vt:i4>
      </vt:variant>
      <vt:variant>
        <vt:lpwstr>C:\Users\mtrembla\AppData\Local\Microsoft\Windows\Temporary Internet Files\Content.Outlook\CRM Renan matrices 09 11 to translate\MATRICES CRM TRATA TRAFICO10\ESTADOS UNIDOS\TVPA 2005 Reauthorization (3).pdf</vt:lpwstr>
      </vt:variant>
      <vt:variant>
        <vt:lpwstr/>
      </vt:variant>
      <vt:variant>
        <vt:i4>7995431</vt:i4>
      </vt:variant>
      <vt:variant>
        <vt:i4>93</vt:i4>
      </vt:variant>
      <vt:variant>
        <vt:i4>0</vt:i4>
      </vt:variant>
      <vt:variant>
        <vt:i4>5</vt:i4>
      </vt:variant>
      <vt:variant>
        <vt:lpwstr>C:\Users\mtrembla\AppData\Local\Microsoft\Windows\Temporary Internet Files\Content.Outlook\CRM Renan matrices 09 11 to translate\MATRICES CRM TRATA TRAFICO10\ESTADOS UNIDOS\TVPA 2003 Reauthorization.pdf</vt:lpwstr>
      </vt:variant>
      <vt:variant>
        <vt:lpwstr/>
      </vt:variant>
      <vt:variant>
        <vt:i4>3670057</vt:i4>
      </vt:variant>
      <vt:variant>
        <vt:i4>90</vt:i4>
      </vt:variant>
      <vt:variant>
        <vt:i4>0</vt:i4>
      </vt:variant>
      <vt:variant>
        <vt:i4>5</vt:i4>
      </vt:variant>
      <vt:variant>
        <vt:lpwstr>C:\Users\mtrembla\AppData\Local\Microsoft\Windows\Temporary Internet Files\Content.Outlook\CRM Renan matrices 09 11 to translate\MATRICES CRM TRATA TRAFICO10\ESTADOS UNIDOS\Victims of Trafficking and Violence Protection Act 58USUS.pdf</vt:lpwstr>
      </vt:variant>
      <vt:variant>
        <vt:lpwstr/>
      </vt:variant>
      <vt:variant>
        <vt:i4>5439581</vt:i4>
      </vt:variant>
      <vt:variant>
        <vt:i4>87</vt:i4>
      </vt:variant>
      <vt:variant>
        <vt:i4>0</vt:i4>
      </vt:variant>
      <vt:variant>
        <vt:i4>5</vt:i4>
      </vt:variant>
      <vt:variant>
        <vt:lpwstr>C:\Users\mtrembla\AppData\Local\Microsoft\Windows\Temporary Internet Files\Content.Outlook\CRM Renan matrices 09 11 to translate\MATRICES CRM TRATA TRAFICO10\CANADA\Link Canada trafficking.doc</vt:lpwstr>
      </vt:variant>
      <vt:variant>
        <vt:lpwstr/>
      </vt:variant>
      <vt:variant>
        <vt:i4>1245206</vt:i4>
      </vt:variant>
      <vt:variant>
        <vt:i4>84</vt:i4>
      </vt:variant>
      <vt:variant>
        <vt:i4>0</vt:i4>
      </vt:variant>
      <vt:variant>
        <vt:i4>5</vt:i4>
      </vt:variant>
      <vt:variant>
        <vt:lpwstr>http://www.rcmp-grc.gc.ca/ht-tp/publications/index-eng.htm</vt:lpwstr>
      </vt:variant>
      <vt:variant>
        <vt:lpwstr>l6</vt:lpwstr>
      </vt:variant>
      <vt:variant>
        <vt:i4>1114134</vt:i4>
      </vt:variant>
      <vt:variant>
        <vt:i4>81</vt:i4>
      </vt:variant>
      <vt:variant>
        <vt:i4>0</vt:i4>
      </vt:variant>
      <vt:variant>
        <vt:i4>5</vt:i4>
      </vt:variant>
      <vt:variant>
        <vt:lpwstr>http://www.rcmp-grc.gc.ca/ht-tp/publications/index-eng.htm</vt:lpwstr>
      </vt:variant>
      <vt:variant>
        <vt:lpwstr>l4</vt:lpwstr>
      </vt:variant>
      <vt:variant>
        <vt:i4>1441814</vt:i4>
      </vt:variant>
      <vt:variant>
        <vt:i4>78</vt:i4>
      </vt:variant>
      <vt:variant>
        <vt:i4>0</vt:i4>
      </vt:variant>
      <vt:variant>
        <vt:i4>5</vt:i4>
      </vt:variant>
      <vt:variant>
        <vt:lpwstr>http://www.rcmp-grc.gc.ca/ht-tp/publications/index-eng.htm</vt:lpwstr>
      </vt:variant>
      <vt:variant>
        <vt:lpwstr>l3</vt:lpwstr>
      </vt:variant>
      <vt:variant>
        <vt:i4>1310742</vt:i4>
      </vt:variant>
      <vt:variant>
        <vt:i4>75</vt:i4>
      </vt:variant>
      <vt:variant>
        <vt:i4>0</vt:i4>
      </vt:variant>
      <vt:variant>
        <vt:i4>5</vt:i4>
      </vt:variant>
      <vt:variant>
        <vt:lpwstr>http://www.rcmp-grc.gc.ca/ht-tp/publications/index-eng.htm</vt:lpwstr>
      </vt:variant>
      <vt:variant>
        <vt:lpwstr>l1</vt:lpwstr>
      </vt:variant>
      <vt:variant>
        <vt:i4>1507350</vt:i4>
      </vt:variant>
      <vt:variant>
        <vt:i4>72</vt:i4>
      </vt:variant>
      <vt:variant>
        <vt:i4>0</vt:i4>
      </vt:variant>
      <vt:variant>
        <vt:i4>5</vt:i4>
      </vt:variant>
      <vt:variant>
        <vt:lpwstr>http://www.rcmp-grc.gc.ca/ht-tp/publications/index-eng.htm</vt:lpwstr>
      </vt:variant>
      <vt:variant>
        <vt:lpwstr>l2</vt:lpwstr>
      </vt:variant>
      <vt:variant>
        <vt:i4>2097210</vt:i4>
      </vt:variant>
      <vt:variant>
        <vt:i4>69</vt:i4>
      </vt:variant>
      <vt:variant>
        <vt:i4>0</vt:i4>
      </vt:variant>
      <vt:variant>
        <vt:i4>5</vt:i4>
      </vt:variant>
      <vt:variant>
        <vt:lpwstr>C:\Users\mtrembla\AppData\Local\Microsoft\Windows\Temporary Internet Files\Content.Outlook\CRM Renan matrices 09 11 to translate\MATRICES CRM TRATA TRAFICO10\NICARAGUA\Link Nicaragua Trata.doc</vt:lpwstr>
      </vt:variant>
      <vt:variant>
        <vt:lpwstr/>
      </vt:variant>
      <vt:variant>
        <vt:i4>9306198</vt:i4>
      </vt:variant>
      <vt:variant>
        <vt:i4>66</vt:i4>
      </vt:variant>
      <vt:variant>
        <vt:i4>0</vt:i4>
      </vt:variant>
      <vt:variant>
        <vt:i4>5</vt:i4>
      </vt:variant>
      <vt:variant>
        <vt:lpwstr>C:\Users\mtrembla\AppData\Local\Microsoft\Windows\Temporary Internet Files\Content.Outlook\CRM Renan matrices 09 11 to translate\MATRICES CRM TRATA TRAFICO10\EL SALVADOR\Crease el Comité Nacional Contra la Trata de Personas.doc</vt:lpwstr>
      </vt:variant>
      <vt:variant>
        <vt:lpwstr/>
      </vt:variant>
      <vt:variant>
        <vt:i4>6553718</vt:i4>
      </vt:variant>
      <vt:variant>
        <vt:i4>63</vt:i4>
      </vt:variant>
      <vt:variant>
        <vt:i4>0</vt:i4>
      </vt:variant>
      <vt:variant>
        <vt:i4>5</vt:i4>
      </vt:variant>
      <vt:variant>
        <vt:lpwstr>C:\Users\mtrembla\AppData\Local\Microsoft\Windows\Temporary Internet Files\Content.Outlook\CRM Renan matrices 09 11 to translate\MATRICES CRM TRATA TRAFICO10\GUATEMALA\Ley violencia sexual y trata Guatemala 16GTE.pdf</vt:lpwstr>
      </vt:variant>
      <vt:variant>
        <vt:lpwstr/>
      </vt:variant>
      <vt:variant>
        <vt:i4>65603</vt:i4>
      </vt:variant>
      <vt:variant>
        <vt:i4>60</vt:i4>
      </vt:variant>
      <vt:variant>
        <vt:i4>0</vt:i4>
      </vt:variant>
      <vt:variant>
        <vt:i4>5</vt:i4>
      </vt:variant>
      <vt:variant>
        <vt:lpwstr>C:\Users\mtrembla\AppData\Local\Microsoft\Windows\Temporary Internet Files\Content.Outlook\CRM Renan matrices 09 11 to translate\MATRICES CRM TRATA TRAFICO10\MEXICO\Ley para Prevenir y sancionar la Trata 10MX.pdf</vt:lpwstr>
      </vt:variant>
      <vt:variant>
        <vt:lpwstr/>
      </vt:variant>
      <vt:variant>
        <vt:i4>1310726</vt:i4>
      </vt:variant>
      <vt:variant>
        <vt:i4>57</vt:i4>
      </vt:variant>
      <vt:variant>
        <vt:i4>0</vt:i4>
      </vt:variant>
      <vt:variant>
        <vt:i4>5</vt:i4>
      </vt:variant>
      <vt:variant>
        <vt:lpwstr>C:\Users\mtrembla\AppData\Local\Microsoft\Windows\Temporary Internet Files\Content.Outlook\CRM Renan matrices 09 11 to translate\MATRICES CRM TRATA TRAFICO10\ESTADOS UNIDOS\US Code.doc</vt:lpwstr>
      </vt:variant>
      <vt:variant>
        <vt:lpwstr/>
      </vt:variant>
      <vt:variant>
        <vt:i4>983061</vt:i4>
      </vt:variant>
      <vt:variant>
        <vt:i4>54</vt:i4>
      </vt:variant>
      <vt:variant>
        <vt:i4>0</vt:i4>
      </vt:variant>
      <vt:variant>
        <vt:i4>5</vt:i4>
      </vt:variant>
      <vt:variant>
        <vt:lpwstr>C:\Users\mtrembla\AppData\Local\Microsoft\Windows\Temporary Internet Files\Content.Outlook\CRM Renan matrices 09 11 to translate\MATRICES CRM TRATA TRAFICO10\ESTADOS UNIDOS\William Wilberforce Reauthorization 2008.txt</vt:lpwstr>
      </vt:variant>
      <vt:variant>
        <vt:lpwstr/>
      </vt:variant>
      <vt:variant>
        <vt:i4>8192052</vt:i4>
      </vt:variant>
      <vt:variant>
        <vt:i4>51</vt:i4>
      </vt:variant>
      <vt:variant>
        <vt:i4>0</vt:i4>
      </vt:variant>
      <vt:variant>
        <vt:i4>5</vt:i4>
      </vt:variant>
      <vt:variant>
        <vt:lpwstr>C:\Users\mtrembla\AppData\Local\Microsoft\Windows\Temporary Internet Files\Content.Outlook\CRM Renan matrices 09 11 to translate\MATRICES CRM TRATA TRAFICO10\ESTADOS UNIDOS\TVPA 2005 Reauthorization (3).pdf</vt:lpwstr>
      </vt:variant>
      <vt:variant>
        <vt:lpwstr/>
      </vt:variant>
      <vt:variant>
        <vt:i4>7995431</vt:i4>
      </vt:variant>
      <vt:variant>
        <vt:i4>48</vt:i4>
      </vt:variant>
      <vt:variant>
        <vt:i4>0</vt:i4>
      </vt:variant>
      <vt:variant>
        <vt:i4>5</vt:i4>
      </vt:variant>
      <vt:variant>
        <vt:lpwstr>C:\Users\mtrembla\AppData\Local\Microsoft\Windows\Temporary Internet Files\Content.Outlook\CRM Renan matrices 09 11 to translate\MATRICES CRM TRATA TRAFICO10\ESTADOS UNIDOS\TVPA 2003 Reauthorization.pdf</vt:lpwstr>
      </vt:variant>
      <vt:variant>
        <vt:lpwstr/>
      </vt:variant>
      <vt:variant>
        <vt:i4>3670057</vt:i4>
      </vt:variant>
      <vt:variant>
        <vt:i4>45</vt:i4>
      </vt:variant>
      <vt:variant>
        <vt:i4>0</vt:i4>
      </vt:variant>
      <vt:variant>
        <vt:i4>5</vt:i4>
      </vt:variant>
      <vt:variant>
        <vt:lpwstr>C:\Users\mtrembla\AppData\Local\Microsoft\Windows\Temporary Internet Files\Content.Outlook\CRM Renan matrices 09 11 to translate\MATRICES CRM TRATA TRAFICO10\ESTADOS UNIDOS\Victims of Trafficking and Violence Protection Act 58USUS.pdf</vt:lpwstr>
      </vt:variant>
      <vt:variant>
        <vt:lpwstr/>
      </vt:variant>
      <vt:variant>
        <vt:i4>3670079</vt:i4>
      </vt:variant>
      <vt:variant>
        <vt:i4>42</vt:i4>
      </vt:variant>
      <vt:variant>
        <vt:i4>0</vt:i4>
      </vt:variant>
      <vt:variant>
        <vt:i4>5</vt:i4>
      </vt:variant>
      <vt:variant>
        <vt:lpwstr>http://www.publicsafety.gc.ca/prg/le/cmbt-trffkng-eng.aspx</vt:lpwstr>
      </vt:variant>
      <vt:variant>
        <vt:lpwstr/>
      </vt:variant>
      <vt:variant>
        <vt:i4>5439581</vt:i4>
      </vt:variant>
      <vt:variant>
        <vt:i4>39</vt:i4>
      </vt:variant>
      <vt:variant>
        <vt:i4>0</vt:i4>
      </vt:variant>
      <vt:variant>
        <vt:i4>5</vt:i4>
      </vt:variant>
      <vt:variant>
        <vt:lpwstr>C:\Users\mtrembla\AppData\Local\Microsoft\Windows\Temporary Internet Files\Content.Outlook\CRM Renan matrices 09 11 to translate\MATRICES CRM TRATA TRAFICO10\CANADA\Link Canada trafficking.doc</vt:lpwstr>
      </vt:variant>
      <vt:variant>
        <vt:lpwstr/>
      </vt:variant>
      <vt:variant>
        <vt:i4>13697032</vt:i4>
      </vt:variant>
      <vt:variant>
        <vt:i4>36</vt:i4>
      </vt:variant>
      <vt:variant>
        <vt:i4>0</vt:i4>
      </vt:variant>
      <vt:variant>
        <vt:i4>5</vt:i4>
      </vt:variant>
      <vt:variant>
        <vt:lpwstr>C:\Users\mtrembla\AppData\Local\Microsoft\Windows\Temporary Internet Files\Content.Outlook\CRM Renan matrices 09 11 to translate\MATRICES CRM TRATA TRAFICO10\NICARAGUA\Ley No  735 Ley de prevención investigación y persecución del crimen organizado    (2).pdf</vt:lpwstr>
      </vt:variant>
      <vt:variant>
        <vt:lpwstr/>
      </vt:variant>
      <vt:variant>
        <vt:i4>2097210</vt:i4>
      </vt:variant>
      <vt:variant>
        <vt:i4>33</vt:i4>
      </vt:variant>
      <vt:variant>
        <vt:i4>0</vt:i4>
      </vt:variant>
      <vt:variant>
        <vt:i4>5</vt:i4>
      </vt:variant>
      <vt:variant>
        <vt:lpwstr>C:\Users\mtrembla\AppData\Local\Microsoft\Windows\Temporary Internet Files\Content.Outlook\CRM Renan matrices 09 11 to translate\MATRICES CRM TRATA TRAFICO10\NICARAGUA\Link Nicaragua Trata.doc</vt:lpwstr>
      </vt:variant>
      <vt:variant>
        <vt:lpwstr/>
      </vt:variant>
      <vt:variant>
        <vt:i4>9306198</vt:i4>
      </vt:variant>
      <vt:variant>
        <vt:i4>30</vt:i4>
      </vt:variant>
      <vt:variant>
        <vt:i4>0</vt:i4>
      </vt:variant>
      <vt:variant>
        <vt:i4>5</vt:i4>
      </vt:variant>
      <vt:variant>
        <vt:lpwstr>C:\Users\mtrembla\AppData\Local\Microsoft\Windows\Temporary Internet Files\Content.Outlook\CRM Renan matrices 09 11 to translate\MATRICES CRM TRATA TRAFICO10\EL SALVADOR\Crease el Comité Nacional Contra la Trata de Personas.doc</vt:lpwstr>
      </vt:variant>
      <vt:variant>
        <vt:lpwstr/>
      </vt:variant>
      <vt:variant>
        <vt:i4>6553718</vt:i4>
      </vt:variant>
      <vt:variant>
        <vt:i4>27</vt:i4>
      </vt:variant>
      <vt:variant>
        <vt:i4>0</vt:i4>
      </vt:variant>
      <vt:variant>
        <vt:i4>5</vt:i4>
      </vt:variant>
      <vt:variant>
        <vt:lpwstr>C:\Users\mtrembla\AppData\Local\Microsoft\Windows\Temporary Internet Files\Content.Outlook\CRM Renan matrices 09 11 to translate\MATRICES CRM TRATA TRAFICO10\GUATEMALA\Ley violencia sexual y trata Guatemala 16GTE.pdf</vt:lpwstr>
      </vt:variant>
      <vt:variant>
        <vt:lpwstr/>
      </vt:variant>
      <vt:variant>
        <vt:i4>1704143</vt:i4>
      </vt:variant>
      <vt:variant>
        <vt:i4>24</vt:i4>
      </vt:variant>
      <vt:variant>
        <vt:i4>0</vt:i4>
      </vt:variant>
      <vt:variant>
        <vt:i4>5</vt:i4>
      </vt:variant>
      <vt:variant>
        <vt:lpwstr>C:\Users\mtrembla\AppData\Local\Microsoft\Windows\Temporary Internet Files\Content.Outlook\CRM Renan matrices 09 11 to translate\MATRICES CRM TRATA TRAFICO10\MEXICO\México Trata.doc</vt:lpwstr>
      </vt:variant>
      <vt:variant>
        <vt:lpwstr/>
      </vt:variant>
      <vt:variant>
        <vt:i4>65603</vt:i4>
      </vt:variant>
      <vt:variant>
        <vt:i4>21</vt:i4>
      </vt:variant>
      <vt:variant>
        <vt:i4>0</vt:i4>
      </vt:variant>
      <vt:variant>
        <vt:i4>5</vt:i4>
      </vt:variant>
      <vt:variant>
        <vt:lpwstr>C:\Users\mtrembla\AppData\Local\Microsoft\Windows\Temporary Internet Files\Content.Outlook\CRM Renan matrices 09 11 to translate\MATRICES CRM TRATA TRAFICO10\MEXICO\Ley para Prevenir y sancionar la Trata 10MX.pdf</vt:lpwstr>
      </vt:variant>
      <vt:variant>
        <vt:lpwstr/>
      </vt:variant>
      <vt:variant>
        <vt:i4>4259929</vt:i4>
      </vt:variant>
      <vt:variant>
        <vt:i4>18</vt:i4>
      </vt:variant>
      <vt:variant>
        <vt:i4>0</vt:i4>
      </vt:variant>
      <vt:variant>
        <vt:i4>5</vt:i4>
      </vt:variant>
      <vt:variant>
        <vt:lpwstr>C:\Users\mtrembla\AppData\Local\Microsoft\Windows\Temporary Internet Files\Content.Outlook\CRM Renan matrices 09 11 to translate\MATRICES CRM TRATA TRAFICO10\ESTADOS UNIDOS\USA trafficking.doc</vt:lpwstr>
      </vt:variant>
      <vt:variant>
        <vt:lpwstr/>
      </vt:variant>
      <vt:variant>
        <vt:i4>1310726</vt:i4>
      </vt:variant>
      <vt:variant>
        <vt:i4>15</vt:i4>
      </vt:variant>
      <vt:variant>
        <vt:i4>0</vt:i4>
      </vt:variant>
      <vt:variant>
        <vt:i4>5</vt:i4>
      </vt:variant>
      <vt:variant>
        <vt:lpwstr>C:\Users\mtrembla\AppData\Local\Microsoft\Windows\Temporary Internet Files\Content.Outlook\CRM Renan matrices 09 11 to translate\MATRICES CRM TRATA TRAFICO10\ESTADOS UNIDOS\US Code.doc</vt:lpwstr>
      </vt:variant>
      <vt:variant>
        <vt:lpwstr/>
      </vt:variant>
      <vt:variant>
        <vt:i4>983061</vt:i4>
      </vt:variant>
      <vt:variant>
        <vt:i4>12</vt:i4>
      </vt:variant>
      <vt:variant>
        <vt:i4>0</vt:i4>
      </vt:variant>
      <vt:variant>
        <vt:i4>5</vt:i4>
      </vt:variant>
      <vt:variant>
        <vt:lpwstr>C:\Users\mtrembla\AppData\Local\Microsoft\Windows\Temporary Internet Files\Content.Outlook\CRM Renan matrices 09 11 to translate\MATRICES CRM TRATA TRAFICO10\ESTADOS UNIDOS\William Wilberforce Reauthorization 2008.txt</vt:lpwstr>
      </vt:variant>
      <vt:variant>
        <vt:lpwstr/>
      </vt:variant>
      <vt:variant>
        <vt:i4>8192052</vt:i4>
      </vt:variant>
      <vt:variant>
        <vt:i4>9</vt:i4>
      </vt:variant>
      <vt:variant>
        <vt:i4>0</vt:i4>
      </vt:variant>
      <vt:variant>
        <vt:i4>5</vt:i4>
      </vt:variant>
      <vt:variant>
        <vt:lpwstr>C:\Users\mtrembla\AppData\Local\Microsoft\Windows\Temporary Internet Files\Content.Outlook\CRM Renan matrices 09 11 to translate\MATRICES CRM TRATA TRAFICO10\ESTADOS UNIDOS\TVPA 2005 Reauthorization (3).pdf</vt:lpwstr>
      </vt:variant>
      <vt:variant>
        <vt:lpwstr/>
      </vt:variant>
      <vt:variant>
        <vt:i4>7995431</vt:i4>
      </vt:variant>
      <vt:variant>
        <vt:i4>6</vt:i4>
      </vt:variant>
      <vt:variant>
        <vt:i4>0</vt:i4>
      </vt:variant>
      <vt:variant>
        <vt:i4>5</vt:i4>
      </vt:variant>
      <vt:variant>
        <vt:lpwstr>C:\Users\mtrembla\AppData\Local\Microsoft\Windows\Temporary Internet Files\Content.Outlook\CRM Renan matrices 09 11 to translate\MATRICES CRM TRATA TRAFICO10\ESTADOS UNIDOS\TVPA 2003 Reauthorization.pdf</vt:lpwstr>
      </vt:variant>
      <vt:variant>
        <vt:lpwstr/>
      </vt:variant>
      <vt:variant>
        <vt:i4>3670057</vt:i4>
      </vt:variant>
      <vt:variant>
        <vt:i4>3</vt:i4>
      </vt:variant>
      <vt:variant>
        <vt:i4>0</vt:i4>
      </vt:variant>
      <vt:variant>
        <vt:i4>5</vt:i4>
      </vt:variant>
      <vt:variant>
        <vt:lpwstr>C:\Users\mtrembla\AppData\Local\Microsoft\Windows\Temporary Internet Files\Content.Outlook\CRM Renan matrices 09 11 to translate\MATRICES CRM TRATA TRAFICO10\ESTADOS UNIDOS\Victims of Trafficking and Violence Protection Act 58USUS.pdf</vt:lpwstr>
      </vt:variant>
      <vt:variant>
        <vt:lpwstr/>
      </vt:variant>
      <vt:variant>
        <vt:i4>5439581</vt:i4>
      </vt:variant>
      <vt:variant>
        <vt:i4>0</vt:i4>
      </vt:variant>
      <vt:variant>
        <vt:i4>0</vt:i4>
      </vt:variant>
      <vt:variant>
        <vt:i4>5</vt:i4>
      </vt:variant>
      <vt:variant>
        <vt:lpwstr>C:\Users\mtrembla\AppData\Local\Microsoft\Windows\Temporary Internet Files\Content.Outlook\CRM Renan matrices 09 11 to translate\MATRICES CRM TRATA TRAFICO10\CANADA\Link Canada trafficking.doc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Matriz Comparativa de la legislación</dc:title>
  <dc:subject>Translation to English</dc:subject>
  <dc:creator>Christiane Lehnhoff</dc:creator>
  <cp:lastModifiedBy>Mylene Tremblay</cp:lastModifiedBy>
  <cp:revision>2</cp:revision>
  <cp:lastPrinted>2014-11-14T19:07:00Z</cp:lastPrinted>
  <dcterms:created xsi:type="dcterms:W3CDTF">2014-11-14T20:21:00Z</dcterms:created>
  <dcterms:modified xsi:type="dcterms:W3CDTF">2014-11-14T20:21:00Z</dcterms:modified>
</cp:coreProperties>
</file>