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80D59" w14:textId="77777777" w:rsidR="007E30AF" w:rsidRPr="00B172B3" w:rsidRDefault="00B172B3" w:rsidP="007E30AF">
      <w:pPr>
        <w:spacing w:line="360" w:lineRule="auto"/>
        <w:jc w:val="both"/>
        <w:rPr>
          <w:b/>
          <w:sz w:val="36"/>
          <w:szCs w:val="36"/>
          <w:lang w:val="en-GB"/>
        </w:rPr>
      </w:pPr>
      <w:r w:rsidRPr="00B172B3">
        <w:rPr>
          <w:b/>
          <w:sz w:val="36"/>
          <w:szCs w:val="36"/>
          <w:lang w:val="en-GB"/>
        </w:rPr>
        <w:t xml:space="preserve">Project for an Agreement between Member States of the Regional Conference on Migration (RCM) on Consular Assistance and Protection for Migrants in Vulnerable Situations </w:t>
      </w:r>
    </w:p>
    <w:p w14:paraId="66851095" w14:textId="77777777" w:rsidR="003C013B" w:rsidRPr="00B172B3" w:rsidRDefault="001F7CB5" w:rsidP="007E30AF">
      <w:pPr>
        <w:spacing w:line="360" w:lineRule="auto"/>
        <w:jc w:val="center"/>
        <w:rPr>
          <w:b/>
          <w:sz w:val="28"/>
          <w:szCs w:val="28"/>
          <w:lang w:val="en-GB"/>
        </w:rPr>
      </w:pPr>
      <w:r w:rsidRPr="00B172B3">
        <w:rPr>
          <w:b/>
          <w:sz w:val="28"/>
          <w:szCs w:val="28"/>
          <w:lang w:val="en-GB"/>
        </w:rPr>
        <w:t>Wher</w:t>
      </w:r>
      <w:r w:rsidR="00B172B3">
        <w:rPr>
          <w:b/>
          <w:sz w:val="28"/>
          <w:szCs w:val="28"/>
          <w:lang w:val="en-GB"/>
        </w:rPr>
        <w:t>e</w:t>
      </w:r>
      <w:r w:rsidRPr="00B172B3">
        <w:rPr>
          <w:b/>
          <w:sz w:val="28"/>
          <w:szCs w:val="28"/>
          <w:lang w:val="en-GB"/>
        </w:rPr>
        <w:t>as</w:t>
      </w:r>
    </w:p>
    <w:p w14:paraId="19DA0AA2" w14:textId="55981827" w:rsidR="00A10E33" w:rsidRPr="00B172B3" w:rsidRDefault="00B172B3" w:rsidP="007E30AF">
      <w:pPr>
        <w:pStyle w:val="Prrafodelista"/>
        <w:numPr>
          <w:ilvl w:val="0"/>
          <w:numId w:val="2"/>
        </w:numPr>
        <w:spacing w:after="0" w:line="360" w:lineRule="auto"/>
        <w:jc w:val="both"/>
        <w:rPr>
          <w:rFonts w:cs="Times New Roman"/>
          <w:sz w:val="24"/>
          <w:szCs w:val="24"/>
          <w:lang w:val="en-GB"/>
        </w:rPr>
      </w:pPr>
      <w:r w:rsidRPr="00B172B3">
        <w:rPr>
          <w:rFonts w:cs="Times New Roman"/>
          <w:sz w:val="24"/>
          <w:szCs w:val="24"/>
          <w:lang w:val="en-GB"/>
        </w:rPr>
        <w:t>The Regional Conference on Migration</w:t>
      </w:r>
      <w:r w:rsidR="008D4218" w:rsidRPr="00B172B3">
        <w:rPr>
          <w:rFonts w:cs="Times New Roman"/>
          <w:sz w:val="24"/>
          <w:szCs w:val="24"/>
          <w:lang w:val="en-GB"/>
        </w:rPr>
        <w:t xml:space="preserve">, </w:t>
      </w:r>
      <w:r w:rsidRPr="00B172B3">
        <w:rPr>
          <w:rFonts w:cs="Times New Roman"/>
          <w:sz w:val="24"/>
          <w:szCs w:val="24"/>
          <w:lang w:val="en-GB"/>
        </w:rPr>
        <w:t>hereinafter called RCM</w:t>
      </w:r>
      <w:r w:rsidR="00A10E33" w:rsidRPr="00B172B3">
        <w:rPr>
          <w:rFonts w:cs="Times New Roman"/>
          <w:sz w:val="24"/>
          <w:szCs w:val="24"/>
          <w:lang w:val="en-GB"/>
        </w:rPr>
        <w:t xml:space="preserve">, </w:t>
      </w:r>
      <w:r w:rsidR="005529BE">
        <w:rPr>
          <w:rFonts w:cs="Times New Roman"/>
          <w:sz w:val="24"/>
          <w:szCs w:val="24"/>
          <w:lang w:val="en-GB"/>
        </w:rPr>
        <w:t>was established with the objective of exchanging information and promoting dialogue on migration matters and</w:t>
      </w:r>
      <w:r w:rsidR="00583858">
        <w:rPr>
          <w:rFonts w:cs="Times New Roman"/>
          <w:sz w:val="24"/>
          <w:szCs w:val="24"/>
          <w:lang w:val="en-GB"/>
        </w:rPr>
        <w:t xml:space="preserve"> thus</w:t>
      </w:r>
      <w:r w:rsidR="005529BE">
        <w:rPr>
          <w:rFonts w:cs="Times New Roman"/>
          <w:sz w:val="24"/>
          <w:szCs w:val="24"/>
          <w:lang w:val="en-GB"/>
        </w:rPr>
        <w:t>, constitutes an ideal forum for Member States to promote, through the Liaison Officer Network for Consular Protection, a mechanism for mutual consular protection that operates in a horizontal manner</w:t>
      </w:r>
      <w:r w:rsidR="00320F19">
        <w:rPr>
          <w:rFonts w:cs="Times New Roman"/>
          <w:sz w:val="24"/>
          <w:szCs w:val="24"/>
          <w:lang w:val="en-GB"/>
        </w:rPr>
        <w:t>,</w:t>
      </w:r>
      <w:r w:rsidR="005529BE">
        <w:rPr>
          <w:rFonts w:cs="Times New Roman"/>
          <w:sz w:val="24"/>
          <w:szCs w:val="24"/>
          <w:lang w:val="en-GB"/>
        </w:rPr>
        <w:t xml:space="preserve"> for matters relating to human rights, international </w:t>
      </w:r>
      <w:r w:rsidR="00165696">
        <w:rPr>
          <w:rFonts w:cs="Times New Roman"/>
          <w:sz w:val="24"/>
          <w:szCs w:val="24"/>
          <w:lang w:val="en-GB"/>
        </w:rPr>
        <w:t>humanitarian law and emergency situations due to natural disasters</w:t>
      </w:r>
      <w:r w:rsidR="00A10E33" w:rsidRPr="00B172B3">
        <w:rPr>
          <w:rFonts w:cs="Times New Roman"/>
          <w:sz w:val="24"/>
          <w:szCs w:val="24"/>
          <w:lang w:val="en-GB"/>
        </w:rPr>
        <w:t>.</w:t>
      </w:r>
      <w:r w:rsidR="00A10E33" w:rsidRPr="00B172B3">
        <w:rPr>
          <w:rFonts w:cs="Times New Roman"/>
          <w:sz w:val="24"/>
          <w:szCs w:val="24"/>
          <w:highlight w:val="yellow"/>
          <w:lang w:val="en-GB"/>
        </w:rPr>
        <w:t xml:space="preserve"> </w:t>
      </w:r>
    </w:p>
    <w:p w14:paraId="5CD6AEE8" w14:textId="43549978" w:rsidR="00087448" w:rsidRPr="00B172B3" w:rsidRDefault="00165696" w:rsidP="007E30AF">
      <w:pPr>
        <w:pStyle w:val="Prrafodelista"/>
        <w:numPr>
          <w:ilvl w:val="0"/>
          <w:numId w:val="2"/>
        </w:numPr>
        <w:spacing w:after="0" w:line="360" w:lineRule="auto"/>
        <w:jc w:val="both"/>
        <w:rPr>
          <w:rFonts w:cs="Times New Roman"/>
          <w:sz w:val="24"/>
          <w:szCs w:val="24"/>
          <w:lang w:val="en-GB"/>
        </w:rPr>
      </w:pPr>
      <w:r>
        <w:rPr>
          <w:rFonts w:cs="Times New Roman"/>
          <w:sz w:val="24"/>
          <w:szCs w:val="24"/>
          <w:lang w:val="en-GB"/>
        </w:rPr>
        <w:t xml:space="preserve">All decisions of RCM are made by the Vice-Ministers of </w:t>
      </w:r>
      <w:r w:rsidR="00320F19">
        <w:rPr>
          <w:rFonts w:cs="Times New Roman"/>
          <w:sz w:val="24"/>
          <w:szCs w:val="24"/>
          <w:lang w:val="en-GB"/>
        </w:rPr>
        <w:t xml:space="preserve">the </w:t>
      </w:r>
      <w:r>
        <w:rPr>
          <w:rFonts w:cs="Times New Roman"/>
          <w:sz w:val="24"/>
          <w:szCs w:val="24"/>
          <w:lang w:val="en-GB"/>
        </w:rPr>
        <w:t>Member States</w:t>
      </w:r>
      <w:r w:rsidR="00087448" w:rsidRPr="00B172B3">
        <w:rPr>
          <w:rFonts w:cs="Times New Roman"/>
          <w:sz w:val="24"/>
          <w:szCs w:val="24"/>
          <w:lang w:val="en-GB"/>
        </w:rPr>
        <w:t xml:space="preserve"> </w:t>
      </w:r>
      <w:r>
        <w:rPr>
          <w:rFonts w:cs="Times New Roman"/>
          <w:sz w:val="24"/>
          <w:szCs w:val="24"/>
          <w:lang w:val="en-GB"/>
        </w:rPr>
        <w:t xml:space="preserve">of RCM during their annual meetings and are not binding; </w:t>
      </w:r>
      <w:r w:rsidR="006C29E0">
        <w:rPr>
          <w:rFonts w:cs="Times New Roman"/>
          <w:sz w:val="24"/>
          <w:szCs w:val="24"/>
          <w:lang w:val="en-GB"/>
        </w:rPr>
        <w:t xml:space="preserve">and </w:t>
      </w:r>
      <w:r>
        <w:rPr>
          <w:rFonts w:cs="Times New Roman"/>
          <w:sz w:val="24"/>
          <w:szCs w:val="24"/>
          <w:lang w:val="en-GB"/>
        </w:rPr>
        <w:t xml:space="preserve">therefore, this regional cooperation mechanism shall be a framework instrument for Member States, which </w:t>
      </w:r>
      <w:r w:rsidR="00801D4B">
        <w:rPr>
          <w:rFonts w:cs="Times New Roman"/>
          <w:sz w:val="24"/>
          <w:szCs w:val="24"/>
          <w:lang w:val="en-GB"/>
        </w:rPr>
        <w:t>shall</w:t>
      </w:r>
      <w:r>
        <w:rPr>
          <w:rFonts w:cs="Times New Roman"/>
          <w:sz w:val="24"/>
          <w:szCs w:val="24"/>
          <w:lang w:val="en-GB"/>
        </w:rPr>
        <w:t xml:space="preserve"> decide in an individual and sovereign manner in which cases it is appropriate to apply the instrument</w:t>
      </w:r>
      <w:r w:rsidR="00087448" w:rsidRPr="00B172B3">
        <w:rPr>
          <w:rFonts w:cs="Times New Roman"/>
          <w:sz w:val="24"/>
          <w:szCs w:val="24"/>
          <w:lang w:val="en-GB"/>
        </w:rPr>
        <w:t>.</w:t>
      </w:r>
    </w:p>
    <w:p w14:paraId="3300F41E" w14:textId="118B45E9" w:rsidR="00DA17C5" w:rsidRPr="00B172B3" w:rsidRDefault="00165696" w:rsidP="007E30AF">
      <w:pPr>
        <w:pStyle w:val="Prrafodelista"/>
        <w:numPr>
          <w:ilvl w:val="0"/>
          <w:numId w:val="2"/>
        </w:numPr>
        <w:spacing w:line="360" w:lineRule="auto"/>
        <w:jc w:val="both"/>
        <w:rPr>
          <w:b/>
          <w:sz w:val="24"/>
          <w:szCs w:val="24"/>
          <w:lang w:val="en-GB"/>
        </w:rPr>
      </w:pPr>
      <w:r>
        <w:rPr>
          <w:rFonts w:cs="Times New Roman"/>
          <w:sz w:val="24"/>
          <w:szCs w:val="24"/>
          <w:lang w:val="en-GB"/>
        </w:rPr>
        <w:t xml:space="preserve">The </w:t>
      </w:r>
      <w:r w:rsidR="00320F19">
        <w:rPr>
          <w:rFonts w:cs="Times New Roman"/>
          <w:sz w:val="24"/>
          <w:szCs w:val="24"/>
          <w:lang w:val="en-GB"/>
        </w:rPr>
        <w:t xml:space="preserve">purpose of the </w:t>
      </w:r>
      <w:r>
        <w:rPr>
          <w:rFonts w:cs="Times New Roman"/>
          <w:sz w:val="24"/>
          <w:szCs w:val="24"/>
          <w:lang w:val="en-GB"/>
        </w:rPr>
        <w:t xml:space="preserve">horizontal nature of this mechanism </w:t>
      </w:r>
      <w:r w:rsidR="00320F19">
        <w:rPr>
          <w:rFonts w:cs="Times New Roman"/>
          <w:sz w:val="24"/>
          <w:szCs w:val="24"/>
          <w:lang w:val="en-GB"/>
        </w:rPr>
        <w:t>is to</w:t>
      </w:r>
      <w:r>
        <w:rPr>
          <w:rFonts w:cs="Times New Roman"/>
          <w:sz w:val="24"/>
          <w:szCs w:val="24"/>
          <w:lang w:val="en-GB"/>
        </w:rPr>
        <w:t xml:space="preserve"> limit coordination between the countries of citizenship of migrants and provide protection through the mechanism</w:t>
      </w:r>
      <w:r w:rsidR="00336852">
        <w:rPr>
          <w:rFonts w:cs="Times New Roman"/>
          <w:sz w:val="24"/>
          <w:szCs w:val="24"/>
          <w:lang w:val="en-GB"/>
        </w:rPr>
        <w:t>,</w:t>
      </w:r>
      <w:r>
        <w:rPr>
          <w:rFonts w:cs="Times New Roman"/>
          <w:sz w:val="24"/>
          <w:szCs w:val="24"/>
          <w:lang w:val="en-GB"/>
        </w:rPr>
        <w:t xml:space="preserve"> </w:t>
      </w:r>
      <w:r w:rsidR="00336852">
        <w:rPr>
          <w:rFonts w:cs="Times New Roman"/>
          <w:sz w:val="24"/>
          <w:szCs w:val="24"/>
          <w:lang w:val="en-GB"/>
        </w:rPr>
        <w:t>to the extent possible, without the need</w:t>
      </w:r>
      <w:r>
        <w:rPr>
          <w:rFonts w:cs="Times New Roman"/>
          <w:sz w:val="24"/>
          <w:szCs w:val="24"/>
          <w:lang w:val="en-GB"/>
        </w:rPr>
        <w:t xml:space="preserve"> for further </w:t>
      </w:r>
      <w:r w:rsidR="00813A5D">
        <w:rPr>
          <w:rFonts w:cs="Times New Roman"/>
          <w:sz w:val="24"/>
          <w:szCs w:val="24"/>
          <w:lang w:val="en-GB"/>
        </w:rPr>
        <w:t>actions to be taken</w:t>
      </w:r>
      <w:r>
        <w:rPr>
          <w:rFonts w:cs="Times New Roman"/>
          <w:sz w:val="24"/>
          <w:szCs w:val="24"/>
          <w:lang w:val="en-GB"/>
        </w:rPr>
        <w:t xml:space="preserve"> </w:t>
      </w:r>
      <w:r w:rsidR="00813A5D">
        <w:rPr>
          <w:rFonts w:cs="Times New Roman"/>
          <w:sz w:val="24"/>
          <w:szCs w:val="24"/>
          <w:lang w:val="en-GB"/>
        </w:rPr>
        <w:t xml:space="preserve">before the receiving State </w:t>
      </w:r>
      <w:r>
        <w:rPr>
          <w:rFonts w:cs="Times New Roman"/>
          <w:sz w:val="24"/>
          <w:szCs w:val="24"/>
          <w:lang w:val="en-GB"/>
        </w:rPr>
        <w:t>by consular officers providing consular protection to third country nationals</w:t>
      </w:r>
      <w:r w:rsidR="00CD00E5">
        <w:rPr>
          <w:rFonts w:cs="Times New Roman"/>
          <w:sz w:val="24"/>
          <w:szCs w:val="24"/>
          <w:lang w:val="en-GB"/>
        </w:rPr>
        <w:t>;</w:t>
      </w:r>
      <w:r>
        <w:rPr>
          <w:rFonts w:cs="Times New Roman"/>
          <w:sz w:val="24"/>
          <w:szCs w:val="24"/>
          <w:lang w:val="en-GB"/>
        </w:rPr>
        <w:t xml:space="preserve"> and thus, avoid </w:t>
      </w:r>
      <w:r w:rsidR="00735835">
        <w:rPr>
          <w:rFonts w:cs="Times New Roman"/>
          <w:sz w:val="24"/>
          <w:szCs w:val="24"/>
          <w:lang w:val="en-GB"/>
        </w:rPr>
        <w:t xml:space="preserve">damaging </w:t>
      </w:r>
      <w:r>
        <w:rPr>
          <w:rFonts w:cs="Times New Roman"/>
          <w:sz w:val="24"/>
          <w:szCs w:val="24"/>
          <w:lang w:val="en-GB"/>
        </w:rPr>
        <w:t>the good r</w:t>
      </w:r>
      <w:bookmarkStart w:id="0" w:name="_GoBack"/>
      <w:bookmarkEnd w:id="0"/>
      <w:r>
        <w:rPr>
          <w:rFonts w:cs="Times New Roman"/>
          <w:sz w:val="24"/>
          <w:szCs w:val="24"/>
          <w:lang w:val="en-GB"/>
        </w:rPr>
        <w:t>elations between the accrediting State and</w:t>
      </w:r>
      <w:r w:rsidR="00813A5D">
        <w:rPr>
          <w:rFonts w:cs="Times New Roman"/>
          <w:sz w:val="24"/>
          <w:szCs w:val="24"/>
          <w:lang w:val="en-GB"/>
        </w:rPr>
        <w:t xml:space="preserve"> the State providing protection</w:t>
      </w:r>
      <w:r w:rsidR="008D4218" w:rsidRPr="00B172B3">
        <w:rPr>
          <w:rFonts w:cs="Times New Roman"/>
          <w:sz w:val="24"/>
          <w:szCs w:val="24"/>
          <w:lang w:val="en-GB"/>
        </w:rPr>
        <w:t>.</w:t>
      </w:r>
    </w:p>
    <w:p w14:paraId="46A1E3B6" w14:textId="1D981FA0" w:rsidR="008D4218" w:rsidRPr="00B172B3" w:rsidRDefault="00813A5D" w:rsidP="007E30AF">
      <w:pPr>
        <w:pStyle w:val="Prrafodelista"/>
        <w:numPr>
          <w:ilvl w:val="0"/>
          <w:numId w:val="2"/>
        </w:numPr>
        <w:spacing w:line="360" w:lineRule="auto"/>
        <w:jc w:val="both"/>
        <w:rPr>
          <w:b/>
          <w:sz w:val="24"/>
          <w:szCs w:val="24"/>
          <w:lang w:val="en-GB"/>
        </w:rPr>
      </w:pPr>
      <w:r>
        <w:rPr>
          <w:rFonts w:cs="Times New Roman"/>
          <w:sz w:val="24"/>
          <w:szCs w:val="24"/>
          <w:lang w:val="en-GB"/>
        </w:rPr>
        <w:t xml:space="preserve">This regional cooperation mechanism </w:t>
      </w:r>
      <w:r w:rsidR="006D3B85">
        <w:rPr>
          <w:rFonts w:cs="Times New Roman"/>
          <w:sz w:val="24"/>
          <w:szCs w:val="24"/>
          <w:lang w:val="en-GB"/>
        </w:rPr>
        <w:t>is not intended</w:t>
      </w:r>
      <w:r>
        <w:rPr>
          <w:rFonts w:cs="Times New Roman"/>
          <w:sz w:val="24"/>
          <w:szCs w:val="24"/>
          <w:lang w:val="en-GB"/>
        </w:rPr>
        <w:t xml:space="preserve"> to establish which cases should be considered </w:t>
      </w:r>
      <w:r w:rsidR="00602FEF">
        <w:rPr>
          <w:rFonts w:cs="Times New Roman"/>
          <w:sz w:val="24"/>
          <w:szCs w:val="24"/>
          <w:lang w:val="en-GB"/>
        </w:rPr>
        <w:t>as human rights violations</w:t>
      </w:r>
      <w:r w:rsidR="00DA17C5" w:rsidRPr="00B172B3">
        <w:rPr>
          <w:rFonts w:cs="Times New Roman"/>
          <w:sz w:val="24"/>
          <w:szCs w:val="24"/>
          <w:lang w:val="en-GB"/>
        </w:rPr>
        <w:t xml:space="preserve"> </w:t>
      </w:r>
      <w:r>
        <w:rPr>
          <w:rFonts w:cs="Times New Roman"/>
          <w:sz w:val="24"/>
          <w:szCs w:val="24"/>
          <w:lang w:val="en-GB"/>
        </w:rPr>
        <w:t>and which should not</w:t>
      </w:r>
      <w:r w:rsidR="00602FEF">
        <w:rPr>
          <w:rFonts w:cs="Times New Roman"/>
          <w:sz w:val="24"/>
          <w:szCs w:val="24"/>
          <w:lang w:val="en-GB"/>
        </w:rPr>
        <w:t>,</w:t>
      </w:r>
      <w:r>
        <w:rPr>
          <w:rFonts w:cs="Times New Roman"/>
          <w:sz w:val="24"/>
          <w:szCs w:val="24"/>
          <w:lang w:val="en-GB"/>
        </w:rPr>
        <w:t xml:space="preserve"> but rather to provide assistance and protection to persons in vulnerable situations.</w:t>
      </w:r>
    </w:p>
    <w:p w14:paraId="4BA99B87" w14:textId="4A92B29F" w:rsidR="00A10E33" w:rsidRPr="00B172B3" w:rsidRDefault="005F3F20" w:rsidP="007E30AF">
      <w:pPr>
        <w:spacing w:line="360" w:lineRule="auto"/>
        <w:jc w:val="both"/>
        <w:rPr>
          <w:b/>
          <w:sz w:val="24"/>
          <w:szCs w:val="24"/>
          <w:lang w:val="en-GB"/>
        </w:rPr>
      </w:pPr>
      <w:r>
        <w:rPr>
          <w:rFonts w:cs="Times New Roman"/>
          <w:sz w:val="24"/>
          <w:szCs w:val="24"/>
          <w:lang w:val="en-GB"/>
        </w:rPr>
        <w:lastRenderedPageBreak/>
        <w:t>T</w:t>
      </w:r>
      <w:r w:rsidR="008056AF">
        <w:rPr>
          <w:rFonts w:cs="Times New Roman"/>
          <w:sz w:val="24"/>
          <w:szCs w:val="24"/>
          <w:lang w:val="en-GB"/>
        </w:rPr>
        <w:t>he</w:t>
      </w:r>
      <w:r w:rsidR="005E4659">
        <w:rPr>
          <w:rFonts w:cs="Times New Roman"/>
          <w:sz w:val="24"/>
          <w:szCs w:val="24"/>
          <w:lang w:val="en-GB"/>
        </w:rPr>
        <w:t xml:space="preserve"> P</w:t>
      </w:r>
      <w:r w:rsidR="00574711">
        <w:rPr>
          <w:rFonts w:cs="Times New Roman"/>
          <w:sz w:val="24"/>
          <w:szCs w:val="24"/>
          <w:lang w:val="en-GB"/>
        </w:rPr>
        <w:t>arties agree to</w:t>
      </w:r>
      <w:r w:rsidR="00813A5D">
        <w:rPr>
          <w:rFonts w:cs="Times New Roman"/>
          <w:sz w:val="24"/>
          <w:szCs w:val="24"/>
          <w:lang w:val="en-GB"/>
        </w:rPr>
        <w:t xml:space="preserve"> the following</w:t>
      </w:r>
      <w:r w:rsidR="00DA17C5" w:rsidRPr="00B172B3">
        <w:rPr>
          <w:rFonts w:cs="Times New Roman"/>
          <w:sz w:val="24"/>
          <w:szCs w:val="24"/>
          <w:lang w:val="en-GB"/>
        </w:rPr>
        <w:t xml:space="preserve"> </w:t>
      </w:r>
      <w:r w:rsidR="00813A5D" w:rsidRPr="00813A5D">
        <w:rPr>
          <w:b/>
          <w:sz w:val="28"/>
          <w:szCs w:val="28"/>
          <w:lang w:val="en-GB"/>
        </w:rPr>
        <w:t>Project for an Agreement between Member States of the Regional Conference on Migration (RCM) on Consular Assistance and Protection for Migrants in Vulnerable Situations</w:t>
      </w:r>
      <w:r w:rsidR="00813A5D">
        <w:rPr>
          <w:b/>
          <w:sz w:val="28"/>
          <w:szCs w:val="28"/>
          <w:lang w:val="en-GB"/>
        </w:rPr>
        <w:t>:</w:t>
      </w:r>
    </w:p>
    <w:p w14:paraId="44C05EC9" w14:textId="77777777" w:rsidR="00BD7EBE" w:rsidRPr="00B172B3" w:rsidRDefault="00BD7EBE" w:rsidP="007E30AF">
      <w:pPr>
        <w:pStyle w:val="Prrafodelista"/>
        <w:spacing w:line="360" w:lineRule="auto"/>
        <w:ind w:left="1080"/>
        <w:jc w:val="center"/>
        <w:rPr>
          <w:b/>
          <w:sz w:val="28"/>
          <w:szCs w:val="28"/>
          <w:lang w:val="en-GB"/>
        </w:rPr>
      </w:pPr>
    </w:p>
    <w:p w14:paraId="23012F92" w14:textId="38C722A0" w:rsidR="007E30AF" w:rsidRPr="00B172B3" w:rsidRDefault="00BD7EBE" w:rsidP="00BD7EBE">
      <w:pPr>
        <w:pStyle w:val="Prrafodelista"/>
        <w:spacing w:line="360" w:lineRule="auto"/>
        <w:ind w:left="1080"/>
        <w:rPr>
          <w:b/>
          <w:sz w:val="32"/>
          <w:szCs w:val="32"/>
          <w:lang w:val="en-GB"/>
        </w:rPr>
      </w:pPr>
      <w:r w:rsidRPr="00B172B3">
        <w:rPr>
          <w:b/>
          <w:sz w:val="32"/>
          <w:szCs w:val="32"/>
          <w:lang w:val="en-GB"/>
        </w:rPr>
        <w:t xml:space="preserve">                                 </w:t>
      </w:r>
      <w:r w:rsidR="00DA17C5" w:rsidRPr="00B172B3">
        <w:rPr>
          <w:b/>
          <w:sz w:val="32"/>
          <w:szCs w:val="32"/>
          <w:lang w:val="en-GB"/>
        </w:rPr>
        <w:t>A</w:t>
      </w:r>
      <w:r w:rsidR="00813A5D">
        <w:rPr>
          <w:b/>
          <w:sz w:val="32"/>
          <w:szCs w:val="32"/>
          <w:lang w:val="en-GB"/>
        </w:rPr>
        <w:t>greement</w:t>
      </w:r>
    </w:p>
    <w:p w14:paraId="7F8AB2C0" w14:textId="62C30C25" w:rsidR="007E30AF" w:rsidRPr="00B172B3" w:rsidRDefault="00813A5D" w:rsidP="007E30AF">
      <w:pPr>
        <w:spacing w:line="360" w:lineRule="auto"/>
        <w:jc w:val="center"/>
        <w:rPr>
          <w:rFonts w:cs="Times New Roman"/>
          <w:b/>
          <w:sz w:val="24"/>
          <w:szCs w:val="24"/>
          <w:u w:val="single"/>
          <w:lang w:val="en-GB"/>
        </w:rPr>
      </w:pPr>
      <w:r>
        <w:rPr>
          <w:rFonts w:cs="Times New Roman"/>
          <w:b/>
          <w:sz w:val="24"/>
          <w:szCs w:val="24"/>
          <w:u w:val="single"/>
          <w:lang w:val="en-GB"/>
        </w:rPr>
        <w:t>ARTICLE 1</w:t>
      </w:r>
    </w:p>
    <w:p w14:paraId="06F8713B" w14:textId="4528193E" w:rsidR="005E124F" w:rsidRPr="00B172B3" w:rsidRDefault="00C233F9" w:rsidP="007E30AF">
      <w:pPr>
        <w:spacing w:line="360" w:lineRule="auto"/>
        <w:jc w:val="both"/>
        <w:rPr>
          <w:rFonts w:cs="Times New Roman"/>
          <w:sz w:val="24"/>
          <w:szCs w:val="24"/>
          <w:lang w:val="en-GB"/>
        </w:rPr>
      </w:pPr>
      <w:r>
        <w:rPr>
          <w:rFonts w:cs="Times New Roman"/>
          <w:sz w:val="24"/>
          <w:szCs w:val="24"/>
          <w:lang w:val="en-GB"/>
        </w:rPr>
        <w:t>The objective of this Agreement is to facilitate access to the right to consular protection for migrants in Member States of RCM, regardless of where the migrants are</w:t>
      </w:r>
      <w:r w:rsidR="00DA17C5" w:rsidRPr="00B172B3">
        <w:rPr>
          <w:rFonts w:cs="Times New Roman"/>
          <w:sz w:val="24"/>
          <w:szCs w:val="24"/>
          <w:lang w:val="en-GB"/>
        </w:rPr>
        <w:t>.</w:t>
      </w:r>
    </w:p>
    <w:p w14:paraId="041C931E" w14:textId="2EC40ACA" w:rsidR="007E30AF" w:rsidRPr="00B172B3" w:rsidRDefault="00813A5D" w:rsidP="00BD7EBE">
      <w:pPr>
        <w:spacing w:after="0" w:line="360" w:lineRule="auto"/>
        <w:jc w:val="center"/>
        <w:rPr>
          <w:rFonts w:cs="Times New Roman"/>
          <w:b/>
          <w:sz w:val="24"/>
          <w:szCs w:val="24"/>
          <w:u w:val="single"/>
          <w:lang w:val="en-GB"/>
        </w:rPr>
      </w:pPr>
      <w:r>
        <w:rPr>
          <w:rFonts w:cs="Times New Roman"/>
          <w:b/>
          <w:sz w:val="24"/>
          <w:szCs w:val="24"/>
          <w:u w:val="single"/>
          <w:lang w:val="en-GB"/>
        </w:rPr>
        <w:t>ARTICLE 2</w:t>
      </w:r>
    </w:p>
    <w:p w14:paraId="57449F98" w14:textId="77C84923" w:rsidR="005E124F" w:rsidRPr="00B172B3" w:rsidRDefault="00C233F9" w:rsidP="007E30AF">
      <w:pPr>
        <w:spacing w:line="360" w:lineRule="auto"/>
        <w:jc w:val="both"/>
        <w:rPr>
          <w:rFonts w:cs="Times New Roman"/>
          <w:sz w:val="24"/>
          <w:szCs w:val="24"/>
          <w:lang w:val="en-GB"/>
        </w:rPr>
      </w:pPr>
      <w:r>
        <w:rPr>
          <w:rFonts w:cs="Times New Roman"/>
          <w:sz w:val="24"/>
          <w:szCs w:val="24"/>
          <w:lang w:val="en-GB"/>
        </w:rPr>
        <w:t>The Member States of RCM agree to coordinate actions by their consular missions abroad</w:t>
      </w:r>
      <w:r w:rsidR="0068026F">
        <w:rPr>
          <w:rFonts w:cs="Times New Roman"/>
          <w:sz w:val="24"/>
          <w:szCs w:val="24"/>
          <w:lang w:val="en-GB"/>
        </w:rPr>
        <w:t>,</w:t>
      </w:r>
      <w:r>
        <w:rPr>
          <w:rFonts w:cs="Times New Roman"/>
          <w:sz w:val="24"/>
          <w:szCs w:val="24"/>
          <w:lang w:val="en-GB"/>
        </w:rPr>
        <w:t xml:space="preserve"> with the objective of complementing their efforts for the benefit of migrants from their countries in the spheres of humanitarian assistance and </w:t>
      </w:r>
      <w:r w:rsidR="0068026F">
        <w:rPr>
          <w:rFonts w:cs="Times New Roman"/>
          <w:sz w:val="24"/>
          <w:szCs w:val="24"/>
          <w:lang w:val="en-GB"/>
        </w:rPr>
        <w:t xml:space="preserve">consular </w:t>
      </w:r>
      <w:r>
        <w:rPr>
          <w:rFonts w:cs="Times New Roman"/>
          <w:sz w:val="24"/>
          <w:szCs w:val="24"/>
          <w:lang w:val="en-GB"/>
        </w:rPr>
        <w:t>protection</w:t>
      </w:r>
      <w:r w:rsidR="005E124F" w:rsidRPr="00B172B3">
        <w:rPr>
          <w:rFonts w:cs="Times New Roman"/>
          <w:sz w:val="24"/>
          <w:szCs w:val="24"/>
          <w:lang w:val="en-GB"/>
        </w:rPr>
        <w:t>.</w:t>
      </w:r>
    </w:p>
    <w:p w14:paraId="7EAB5ECF" w14:textId="717DC75E" w:rsidR="007E30AF" w:rsidRPr="00B172B3" w:rsidRDefault="00A72927" w:rsidP="00BD7EBE">
      <w:pPr>
        <w:spacing w:line="360" w:lineRule="auto"/>
        <w:jc w:val="both"/>
        <w:rPr>
          <w:rFonts w:cs="Times New Roman"/>
          <w:sz w:val="24"/>
          <w:szCs w:val="24"/>
          <w:lang w:val="en-GB"/>
        </w:rPr>
      </w:pPr>
      <w:r>
        <w:rPr>
          <w:rFonts w:cs="Times New Roman"/>
          <w:sz w:val="24"/>
          <w:szCs w:val="24"/>
          <w:lang w:val="en-GB"/>
        </w:rPr>
        <w:t>The above shall be implemented with full respect for the national sovereignty and territorial jurisdiction of each participating country.</w:t>
      </w:r>
    </w:p>
    <w:p w14:paraId="0F612E2D" w14:textId="483789EF" w:rsidR="007E30AF" w:rsidRPr="00B172B3" w:rsidRDefault="00813A5D" w:rsidP="007E30AF">
      <w:pPr>
        <w:spacing w:line="360" w:lineRule="auto"/>
        <w:jc w:val="center"/>
        <w:rPr>
          <w:rFonts w:cs="Times New Roman"/>
          <w:b/>
          <w:sz w:val="24"/>
          <w:szCs w:val="24"/>
          <w:u w:val="single"/>
          <w:lang w:val="en-GB"/>
        </w:rPr>
      </w:pPr>
      <w:r>
        <w:rPr>
          <w:rFonts w:cs="Times New Roman"/>
          <w:b/>
          <w:sz w:val="24"/>
          <w:szCs w:val="24"/>
          <w:u w:val="single"/>
          <w:lang w:val="en-GB"/>
        </w:rPr>
        <w:t>ARTICLE 3</w:t>
      </w:r>
    </w:p>
    <w:p w14:paraId="1E353B4F" w14:textId="39B8C330" w:rsidR="00D63E5B" w:rsidRPr="00B172B3" w:rsidRDefault="00FA5C19" w:rsidP="00BD7EBE">
      <w:pPr>
        <w:spacing w:line="360" w:lineRule="auto"/>
        <w:jc w:val="both"/>
        <w:rPr>
          <w:rFonts w:cs="Times New Roman"/>
          <w:sz w:val="24"/>
          <w:szCs w:val="24"/>
          <w:lang w:val="en-GB"/>
        </w:rPr>
      </w:pPr>
      <w:r>
        <w:rPr>
          <w:rFonts w:cs="Times New Roman"/>
          <w:sz w:val="24"/>
          <w:szCs w:val="24"/>
          <w:lang w:val="en-GB"/>
        </w:rPr>
        <w:t xml:space="preserve">Each specific case shall be analysed individually and shall be assessed </w:t>
      </w:r>
      <w:r w:rsidR="00FC7BA1">
        <w:rPr>
          <w:rFonts w:cs="Times New Roman"/>
          <w:sz w:val="24"/>
          <w:szCs w:val="24"/>
          <w:lang w:val="en-GB"/>
        </w:rPr>
        <w:t>according to</w:t>
      </w:r>
      <w:r>
        <w:rPr>
          <w:rFonts w:cs="Times New Roman"/>
          <w:sz w:val="24"/>
          <w:szCs w:val="24"/>
          <w:lang w:val="en-GB"/>
        </w:rPr>
        <w:t xml:space="preserve"> its specific characteristics</w:t>
      </w:r>
      <w:r w:rsidR="00B85CDB">
        <w:rPr>
          <w:rFonts w:cs="Times New Roman"/>
          <w:sz w:val="24"/>
          <w:szCs w:val="24"/>
          <w:lang w:val="en-GB"/>
        </w:rPr>
        <w:t>,</w:t>
      </w:r>
      <w:r>
        <w:rPr>
          <w:rFonts w:cs="Times New Roman"/>
          <w:sz w:val="24"/>
          <w:szCs w:val="24"/>
          <w:lang w:val="en-GB"/>
        </w:rPr>
        <w:t xml:space="preserve"> in order to determine if the regional cooperation mechanism applies and if countries exist that have the legal and material capacity to collaborate with the requesting country in providing consular protection to a national of a country other than </w:t>
      </w:r>
      <w:r w:rsidR="00414585">
        <w:rPr>
          <w:rFonts w:cs="Times New Roman"/>
          <w:sz w:val="24"/>
          <w:szCs w:val="24"/>
          <w:lang w:val="en-GB"/>
        </w:rPr>
        <w:t>the potentially collaborating</w:t>
      </w:r>
      <w:r>
        <w:rPr>
          <w:rFonts w:cs="Times New Roman"/>
          <w:sz w:val="24"/>
          <w:szCs w:val="24"/>
          <w:lang w:val="en-GB"/>
        </w:rPr>
        <w:t xml:space="preserve"> country or the receiving State but another Member State of RCM</w:t>
      </w:r>
      <w:r w:rsidR="008F164B" w:rsidRPr="00B172B3">
        <w:rPr>
          <w:rFonts w:cs="Times New Roman"/>
          <w:sz w:val="24"/>
          <w:szCs w:val="24"/>
          <w:lang w:val="en-GB"/>
        </w:rPr>
        <w:t>.</w:t>
      </w:r>
    </w:p>
    <w:p w14:paraId="7B30F9B2" w14:textId="1E4E6FC3" w:rsidR="007E30AF" w:rsidRPr="00B172B3" w:rsidRDefault="00813A5D" w:rsidP="00BD7EBE">
      <w:pPr>
        <w:spacing w:after="0" w:line="360" w:lineRule="auto"/>
        <w:jc w:val="center"/>
        <w:rPr>
          <w:rFonts w:cs="Times New Roman"/>
          <w:b/>
          <w:sz w:val="24"/>
          <w:szCs w:val="24"/>
          <w:u w:val="single"/>
          <w:lang w:val="en-GB"/>
        </w:rPr>
      </w:pPr>
      <w:r>
        <w:rPr>
          <w:rFonts w:cs="Times New Roman"/>
          <w:b/>
          <w:sz w:val="24"/>
          <w:szCs w:val="24"/>
          <w:u w:val="single"/>
          <w:lang w:val="en-GB"/>
        </w:rPr>
        <w:t>ARTICLE 4</w:t>
      </w:r>
    </w:p>
    <w:p w14:paraId="20E8241E" w14:textId="2E17654B" w:rsidR="007E30AF" w:rsidRPr="00B172B3" w:rsidRDefault="00FC0D68" w:rsidP="007E30AF">
      <w:pPr>
        <w:spacing w:line="360" w:lineRule="auto"/>
        <w:jc w:val="both"/>
        <w:rPr>
          <w:rFonts w:cs="Times New Roman"/>
          <w:sz w:val="24"/>
          <w:szCs w:val="24"/>
          <w:lang w:val="en-GB"/>
        </w:rPr>
      </w:pPr>
      <w:r>
        <w:rPr>
          <w:rFonts w:cs="Times New Roman"/>
          <w:sz w:val="24"/>
          <w:szCs w:val="24"/>
          <w:lang w:val="en-GB"/>
        </w:rPr>
        <w:t>The consular officers of one of the Parties sh</w:t>
      </w:r>
      <w:r w:rsidR="00414585">
        <w:rPr>
          <w:rFonts w:cs="Times New Roman"/>
          <w:sz w:val="24"/>
          <w:szCs w:val="24"/>
          <w:lang w:val="en-GB"/>
        </w:rPr>
        <w:t>ould</w:t>
      </w:r>
      <w:r>
        <w:rPr>
          <w:rFonts w:cs="Times New Roman"/>
          <w:sz w:val="24"/>
          <w:szCs w:val="24"/>
          <w:lang w:val="en-GB"/>
        </w:rPr>
        <w:t xml:space="preserve"> provide consular protection and humanitarian assistance, </w:t>
      </w:r>
      <w:r w:rsidR="00414585">
        <w:rPr>
          <w:rFonts w:cs="Times New Roman"/>
          <w:sz w:val="24"/>
          <w:szCs w:val="24"/>
          <w:lang w:val="en-GB"/>
        </w:rPr>
        <w:t>to the extent of</w:t>
      </w:r>
      <w:r>
        <w:rPr>
          <w:rFonts w:cs="Times New Roman"/>
          <w:sz w:val="24"/>
          <w:szCs w:val="24"/>
          <w:lang w:val="en-GB"/>
        </w:rPr>
        <w:t xml:space="preserve"> their resources and possibilities, in jurisdiction</w:t>
      </w:r>
      <w:r w:rsidR="00C9008B">
        <w:rPr>
          <w:rFonts w:cs="Times New Roman"/>
          <w:sz w:val="24"/>
          <w:szCs w:val="24"/>
          <w:lang w:val="en-GB"/>
        </w:rPr>
        <w:t>s</w:t>
      </w:r>
      <w:r>
        <w:rPr>
          <w:rFonts w:cs="Times New Roman"/>
          <w:sz w:val="24"/>
          <w:szCs w:val="24"/>
          <w:lang w:val="en-GB"/>
        </w:rPr>
        <w:t xml:space="preserve"> where a consular office of any of the Parties </w:t>
      </w:r>
      <w:r w:rsidR="00C9008B">
        <w:rPr>
          <w:rFonts w:cs="Times New Roman"/>
          <w:sz w:val="24"/>
          <w:szCs w:val="24"/>
          <w:lang w:val="en-GB"/>
        </w:rPr>
        <w:t>does not exist</w:t>
      </w:r>
      <w:r>
        <w:rPr>
          <w:rFonts w:cs="Times New Roman"/>
          <w:sz w:val="24"/>
          <w:szCs w:val="24"/>
          <w:lang w:val="en-GB"/>
        </w:rPr>
        <w:t>, with prior coordination among the aforementioned Parties</w:t>
      </w:r>
      <w:r w:rsidR="0098494D">
        <w:rPr>
          <w:rFonts w:cs="Times New Roman"/>
          <w:sz w:val="24"/>
          <w:szCs w:val="24"/>
          <w:lang w:val="en-GB"/>
        </w:rPr>
        <w:t xml:space="preserve"> and</w:t>
      </w:r>
      <w:r w:rsidR="00942418" w:rsidRPr="00B172B3">
        <w:rPr>
          <w:rFonts w:cs="Times New Roman"/>
          <w:sz w:val="24"/>
          <w:szCs w:val="24"/>
          <w:lang w:val="en-GB"/>
        </w:rPr>
        <w:t xml:space="preserve"> </w:t>
      </w:r>
      <w:r>
        <w:rPr>
          <w:rFonts w:cs="Times New Roman"/>
          <w:sz w:val="24"/>
          <w:szCs w:val="24"/>
          <w:lang w:val="en-GB"/>
        </w:rPr>
        <w:t xml:space="preserve">without detriment to other </w:t>
      </w:r>
      <w:r>
        <w:rPr>
          <w:rFonts w:cs="Times New Roman"/>
          <w:sz w:val="24"/>
          <w:szCs w:val="24"/>
          <w:lang w:val="en-GB"/>
        </w:rPr>
        <w:lastRenderedPageBreak/>
        <w:t xml:space="preserve">modes of cooperation that could be implemented in order to achieve the objectives of this instrument. </w:t>
      </w:r>
    </w:p>
    <w:p w14:paraId="04BE4F85" w14:textId="39173EC0" w:rsidR="00942418" w:rsidRPr="00B172B3" w:rsidRDefault="00813A5D" w:rsidP="00BD7EBE">
      <w:pPr>
        <w:spacing w:line="360" w:lineRule="auto"/>
        <w:jc w:val="center"/>
        <w:rPr>
          <w:b/>
          <w:sz w:val="24"/>
          <w:szCs w:val="24"/>
          <w:u w:val="single"/>
          <w:lang w:val="en-GB"/>
        </w:rPr>
      </w:pPr>
      <w:r>
        <w:rPr>
          <w:b/>
          <w:sz w:val="24"/>
          <w:szCs w:val="24"/>
          <w:u w:val="single"/>
          <w:lang w:val="en-GB"/>
        </w:rPr>
        <w:t>ARTICLE 5</w:t>
      </w:r>
    </w:p>
    <w:p w14:paraId="13FD52C6" w14:textId="24547DDF" w:rsidR="00795842" w:rsidRPr="00B172B3" w:rsidRDefault="00FC0D68" w:rsidP="007E30AF">
      <w:pPr>
        <w:spacing w:line="360" w:lineRule="auto"/>
        <w:jc w:val="both"/>
        <w:rPr>
          <w:sz w:val="24"/>
          <w:szCs w:val="24"/>
          <w:lang w:val="en-GB"/>
        </w:rPr>
      </w:pPr>
      <w:r>
        <w:rPr>
          <w:sz w:val="24"/>
          <w:szCs w:val="24"/>
          <w:lang w:val="en-GB"/>
        </w:rPr>
        <w:t>The Parties shall agree, through verbal notes and for each specific case</w:t>
      </w:r>
      <w:r w:rsidR="00C9008B">
        <w:rPr>
          <w:sz w:val="24"/>
          <w:szCs w:val="24"/>
          <w:lang w:val="en-GB"/>
        </w:rPr>
        <w:t xml:space="preserve">, </w:t>
      </w:r>
      <w:r w:rsidR="0030590F">
        <w:rPr>
          <w:sz w:val="24"/>
          <w:szCs w:val="24"/>
          <w:lang w:val="en-GB"/>
        </w:rPr>
        <w:t xml:space="preserve">on </w:t>
      </w:r>
      <w:r w:rsidR="00C9008B">
        <w:rPr>
          <w:sz w:val="24"/>
          <w:szCs w:val="24"/>
          <w:lang w:val="en-GB"/>
        </w:rPr>
        <w:t xml:space="preserve">the scope and procedures </w:t>
      </w:r>
      <w:r w:rsidR="00A97EE4">
        <w:rPr>
          <w:sz w:val="24"/>
          <w:szCs w:val="24"/>
          <w:lang w:val="en-GB"/>
        </w:rPr>
        <w:t xml:space="preserve">to be implemented </w:t>
      </w:r>
      <w:r w:rsidR="00C9008B">
        <w:rPr>
          <w:sz w:val="24"/>
          <w:szCs w:val="24"/>
          <w:lang w:val="en-GB"/>
        </w:rPr>
        <w:t>under</w:t>
      </w:r>
      <w:r>
        <w:rPr>
          <w:sz w:val="24"/>
          <w:szCs w:val="24"/>
          <w:lang w:val="en-GB"/>
        </w:rPr>
        <w:t xml:space="preserve"> this mode of assistance. In addition, </w:t>
      </w:r>
      <w:r w:rsidR="00795756">
        <w:rPr>
          <w:sz w:val="24"/>
          <w:szCs w:val="24"/>
          <w:lang w:val="en-GB"/>
        </w:rPr>
        <w:t xml:space="preserve">the </w:t>
      </w:r>
      <w:r w:rsidR="00C9008B">
        <w:rPr>
          <w:sz w:val="24"/>
          <w:szCs w:val="24"/>
          <w:lang w:val="en-GB"/>
        </w:rPr>
        <w:t xml:space="preserve">RCM Technical Secretariat </w:t>
      </w:r>
      <w:r>
        <w:rPr>
          <w:sz w:val="24"/>
          <w:szCs w:val="24"/>
          <w:lang w:val="en-GB"/>
        </w:rPr>
        <w:t>sh</w:t>
      </w:r>
      <w:r w:rsidR="002C3582">
        <w:rPr>
          <w:sz w:val="24"/>
          <w:szCs w:val="24"/>
          <w:lang w:val="en-GB"/>
        </w:rPr>
        <w:t>ould be notified of the request</w:t>
      </w:r>
      <w:r w:rsidR="007F760A">
        <w:rPr>
          <w:sz w:val="24"/>
          <w:szCs w:val="24"/>
          <w:lang w:val="en-GB"/>
        </w:rPr>
        <w:t xml:space="preserve"> for each case</w:t>
      </w:r>
      <w:r w:rsidR="00BB738D" w:rsidRPr="00B172B3">
        <w:rPr>
          <w:sz w:val="24"/>
          <w:szCs w:val="24"/>
          <w:lang w:val="en-GB"/>
        </w:rPr>
        <w:t>.</w:t>
      </w:r>
      <w:r w:rsidR="00610AA9">
        <w:rPr>
          <w:sz w:val="24"/>
          <w:szCs w:val="24"/>
          <w:lang w:val="en-GB"/>
        </w:rPr>
        <w:t xml:space="preserve"> The</w:t>
      </w:r>
      <w:r w:rsidR="0001607A">
        <w:rPr>
          <w:sz w:val="24"/>
          <w:szCs w:val="24"/>
          <w:lang w:val="en-GB"/>
        </w:rPr>
        <w:t xml:space="preserve"> Secretariat shall be the point of contact for procedures implemented under this Agreement</w:t>
      </w:r>
      <w:r w:rsidR="00BB738D" w:rsidRPr="00B172B3">
        <w:rPr>
          <w:sz w:val="24"/>
          <w:szCs w:val="24"/>
          <w:lang w:val="en-GB"/>
        </w:rPr>
        <w:t>.</w:t>
      </w:r>
    </w:p>
    <w:p w14:paraId="785D24E8" w14:textId="428C17C1" w:rsidR="007E30AF" w:rsidRPr="00B172B3" w:rsidRDefault="0001607A" w:rsidP="007E30AF">
      <w:pPr>
        <w:spacing w:line="360" w:lineRule="auto"/>
        <w:jc w:val="both"/>
        <w:rPr>
          <w:i/>
          <w:sz w:val="24"/>
          <w:szCs w:val="24"/>
          <w:lang w:val="en-GB"/>
        </w:rPr>
      </w:pPr>
      <w:r>
        <w:rPr>
          <w:sz w:val="24"/>
          <w:szCs w:val="24"/>
          <w:lang w:val="en-GB"/>
        </w:rPr>
        <w:t xml:space="preserve">In the capital cities where several consular </w:t>
      </w:r>
      <w:r w:rsidR="007F2C84">
        <w:rPr>
          <w:sz w:val="24"/>
          <w:szCs w:val="24"/>
          <w:lang w:val="en-GB"/>
        </w:rPr>
        <w:t>missions exist</w:t>
      </w:r>
      <w:r>
        <w:rPr>
          <w:sz w:val="24"/>
          <w:szCs w:val="24"/>
          <w:lang w:val="en-GB"/>
        </w:rPr>
        <w:t xml:space="preserve"> </w:t>
      </w:r>
      <w:r w:rsidR="007F2C84">
        <w:rPr>
          <w:sz w:val="24"/>
          <w:szCs w:val="24"/>
          <w:lang w:val="en-GB"/>
        </w:rPr>
        <w:t>of</w:t>
      </w:r>
      <w:r>
        <w:rPr>
          <w:sz w:val="24"/>
          <w:szCs w:val="24"/>
          <w:lang w:val="en-GB"/>
        </w:rPr>
        <w:t xml:space="preserve"> States Parties to the </w:t>
      </w:r>
      <w:r w:rsidRPr="007F2C84">
        <w:rPr>
          <w:sz w:val="24"/>
          <w:szCs w:val="24"/>
          <w:lang w:val="en-GB"/>
        </w:rPr>
        <w:t>Network for Consular Protection and Humanitarian Assistance, the State of citizenship of the person requesting protection shall establish which Party should be approached to request assistance.</w:t>
      </w:r>
      <w:r>
        <w:rPr>
          <w:sz w:val="24"/>
          <w:szCs w:val="24"/>
          <w:lang w:val="en-GB"/>
        </w:rPr>
        <w:t xml:space="preserve"> </w:t>
      </w:r>
    </w:p>
    <w:p w14:paraId="285DD437" w14:textId="648027EC" w:rsidR="00C62BBB" w:rsidRPr="00B172B3" w:rsidRDefault="00813A5D" w:rsidP="007E30AF">
      <w:pPr>
        <w:spacing w:line="360" w:lineRule="auto"/>
        <w:jc w:val="center"/>
        <w:rPr>
          <w:b/>
          <w:sz w:val="24"/>
          <w:szCs w:val="24"/>
          <w:u w:val="single"/>
          <w:lang w:val="en-GB"/>
        </w:rPr>
      </w:pPr>
      <w:r>
        <w:rPr>
          <w:b/>
          <w:sz w:val="24"/>
          <w:szCs w:val="24"/>
          <w:u w:val="single"/>
          <w:lang w:val="en-GB"/>
        </w:rPr>
        <w:t>ARTICLE 6</w:t>
      </w:r>
    </w:p>
    <w:p w14:paraId="32A3063E" w14:textId="5D7B63ED" w:rsidR="00D63E5B" w:rsidRPr="00B172B3" w:rsidRDefault="00496325" w:rsidP="00BD7EBE">
      <w:pPr>
        <w:spacing w:line="360" w:lineRule="auto"/>
        <w:jc w:val="both"/>
        <w:rPr>
          <w:sz w:val="24"/>
          <w:szCs w:val="24"/>
          <w:lang w:val="en-GB"/>
        </w:rPr>
      </w:pPr>
      <w:r>
        <w:rPr>
          <w:sz w:val="24"/>
          <w:szCs w:val="24"/>
          <w:lang w:val="en-GB"/>
        </w:rPr>
        <w:t>Support may not be provided without a prior fo</w:t>
      </w:r>
      <w:r w:rsidR="007031C4">
        <w:rPr>
          <w:sz w:val="24"/>
          <w:szCs w:val="24"/>
          <w:lang w:val="en-GB"/>
        </w:rPr>
        <w:t xml:space="preserve">rmal request </w:t>
      </w:r>
      <w:r w:rsidR="003F676F">
        <w:rPr>
          <w:sz w:val="24"/>
          <w:szCs w:val="24"/>
          <w:lang w:val="en-GB"/>
        </w:rPr>
        <w:t xml:space="preserve">formulated </w:t>
      </w:r>
      <w:r w:rsidR="007031C4">
        <w:rPr>
          <w:sz w:val="24"/>
          <w:szCs w:val="24"/>
          <w:lang w:val="en-GB"/>
        </w:rPr>
        <w:t>by the interested P</w:t>
      </w:r>
      <w:r>
        <w:rPr>
          <w:sz w:val="24"/>
          <w:szCs w:val="24"/>
          <w:lang w:val="en-GB"/>
        </w:rPr>
        <w:t>arty</w:t>
      </w:r>
      <w:r w:rsidR="007031C4">
        <w:rPr>
          <w:sz w:val="24"/>
          <w:szCs w:val="24"/>
          <w:lang w:val="en-GB"/>
        </w:rPr>
        <w:t xml:space="preserve"> in</w:t>
      </w:r>
      <w:r>
        <w:rPr>
          <w:sz w:val="24"/>
          <w:szCs w:val="24"/>
          <w:lang w:val="en-GB"/>
        </w:rPr>
        <w:t xml:space="preserve"> a note</w:t>
      </w:r>
      <w:r w:rsidR="0042365E">
        <w:rPr>
          <w:sz w:val="24"/>
          <w:szCs w:val="24"/>
          <w:lang w:val="en-GB"/>
        </w:rPr>
        <w:t xml:space="preserve"> fro</w:t>
      </w:r>
      <w:r w:rsidR="003F676F">
        <w:rPr>
          <w:sz w:val="24"/>
          <w:szCs w:val="24"/>
          <w:lang w:val="en-GB"/>
        </w:rPr>
        <w:t xml:space="preserve">m the </w:t>
      </w:r>
      <w:r w:rsidR="007031C4">
        <w:rPr>
          <w:sz w:val="24"/>
          <w:szCs w:val="24"/>
          <w:lang w:val="en-GB"/>
        </w:rPr>
        <w:t>requesting country to the</w:t>
      </w:r>
      <w:r>
        <w:rPr>
          <w:sz w:val="24"/>
          <w:szCs w:val="24"/>
          <w:lang w:val="en-GB"/>
        </w:rPr>
        <w:t xml:space="preserve"> consular mission of the country that is being asked for assistance.  </w:t>
      </w:r>
    </w:p>
    <w:p w14:paraId="33333E35" w14:textId="45E948A8" w:rsidR="00C62BBB" w:rsidRPr="00B172B3" w:rsidRDefault="00813A5D" w:rsidP="007E30AF">
      <w:pPr>
        <w:spacing w:line="360" w:lineRule="auto"/>
        <w:jc w:val="center"/>
        <w:rPr>
          <w:b/>
          <w:sz w:val="24"/>
          <w:szCs w:val="24"/>
          <w:u w:val="single"/>
          <w:lang w:val="en-GB"/>
        </w:rPr>
      </w:pPr>
      <w:r>
        <w:rPr>
          <w:b/>
          <w:sz w:val="24"/>
          <w:szCs w:val="24"/>
          <w:u w:val="single"/>
          <w:lang w:val="en-GB"/>
        </w:rPr>
        <w:t>ARTICLE 7</w:t>
      </w:r>
    </w:p>
    <w:p w14:paraId="4FE64E3F" w14:textId="5D4310A7" w:rsidR="00C62BBB" w:rsidRPr="00B172B3" w:rsidRDefault="00496325" w:rsidP="007E30AF">
      <w:pPr>
        <w:spacing w:line="360" w:lineRule="auto"/>
        <w:jc w:val="both"/>
        <w:rPr>
          <w:sz w:val="24"/>
          <w:szCs w:val="24"/>
          <w:lang w:val="en-GB"/>
        </w:rPr>
      </w:pPr>
      <w:r>
        <w:rPr>
          <w:sz w:val="24"/>
          <w:szCs w:val="24"/>
          <w:lang w:val="en-GB"/>
        </w:rPr>
        <w:t xml:space="preserve">The request should </w:t>
      </w:r>
      <w:r w:rsidR="00D468C1">
        <w:rPr>
          <w:sz w:val="24"/>
          <w:szCs w:val="24"/>
          <w:lang w:val="en-GB"/>
        </w:rPr>
        <w:t>comply with</w:t>
      </w:r>
      <w:r>
        <w:rPr>
          <w:sz w:val="24"/>
          <w:szCs w:val="24"/>
          <w:lang w:val="en-GB"/>
        </w:rPr>
        <w:t xml:space="preserve"> the</w:t>
      </w:r>
      <w:r w:rsidR="007C6710">
        <w:rPr>
          <w:sz w:val="24"/>
          <w:szCs w:val="24"/>
          <w:lang w:val="en-GB"/>
        </w:rPr>
        <w:t xml:space="preserve"> following</w:t>
      </w:r>
      <w:r w:rsidR="00137A48">
        <w:rPr>
          <w:sz w:val="24"/>
          <w:szCs w:val="24"/>
          <w:lang w:val="en-GB"/>
        </w:rPr>
        <w:t xml:space="preserve"> requirements</w:t>
      </w:r>
      <w:r w:rsidR="00C62BBB" w:rsidRPr="00B172B3">
        <w:rPr>
          <w:sz w:val="24"/>
          <w:szCs w:val="24"/>
          <w:lang w:val="en-GB"/>
        </w:rPr>
        <w:t>:</w:t>
      </w:r>
    </w:p>
    <w:p w14:paraId="51549C4E" w14:textId="65E35820" w:rsidR="00192964" w:rsidRPr="00B172B3" w:rsidRDefault="007C6710" w:rsidP="007E30AF">
      <w:pPr>
        <w:pStyle w:val="Prrafodelista"/>
        <w:numPr>
          <w:ilvl w:val="0"/>
          <w:numId w:val="1"/>
        </w:numPr>
        <w:spacing w:after="0" w:line="360" w:lineRule="auto"/>
        <w:jc w:val="both"/>
        <w:rPr>
          <w:rFonts w:cs="Times New Roman"/>
          <w:sz w:val="24"/>
          <w:szCs w:val="24"/>
          <w:lang w:val="en-GB"/>
        </w:rPr>
      </w:pPr>
      <w:r>
        <w:rPr>
          <w:rFonts w:cs="Times New Roman"/>
          <w:sz w:val="24"/>
          <w:szCs w:val="24"/>
          <w:lang w:val="en-GB"/>
        </w:rPr>
        <w:t xml:space="preserve">The migrant should be a national of a Member State of RCM. </w:t>
      </w:r>
    </w:p>
    <w:p w14:paraId="35FD38E0" w14:textId="59C9EACE" w:rsidR="00C62BBB" w:rsidRPr="00B172B3" w:rsidRDefault="007C6710" w:rsidP="007E30AF">
      <w:pPr>
        <w:pStyle w:val="Prrafodelista"/>
        <w:numPr>
          <w:ilvl w:val="0"/>
          <w:numId w:val="1"/>
        </w:numPr>
        <w:spacing w:after="0" w:line="360" w:lineRule="auto"/>
        <w:jc w:val="both"/>
        <w:rPr>
          <w:rFonts w:cs="Times New Roman"/>
          <w:sz w:val="24"/>
          <w:szCs w:val="24"/>
          <w:lang w:val="en-GB"/>
        </w:rPr>
      </w:pPr>
      <w:r>
        <w:rPr>
          <w:rFonts w:cs="Times New Roman"/>
          <w:sz w:val="24"/>
          <w:szCs w:val="24"/>
          <w:lang w:val="en-GB"/>
        </w:rPr>
        <w:t xml:space="preserve">The Member State should have decided to be a party to this Agreement. </w:t>
      </w:r>
    </w:p>
    <w:p w14:paraId="4E7BA95D" w14:textId="4B341558" w:rsidR="00C62BBB" w:rsidRPr="00B172B3" w:rsidRDefault="007C6710" w:rsidP="007E30AF">
      <w:pPr>
        <w:pStyle w:val="Prrafodelista"/>
        <w:numPr>
          <w:ilvl w:val="0"/>
          <w:numId w:val="1"/>
        </w:numPr>
        <w:spacing w:after="0" w:line="360" w:lineRule="auto"/>
        <w:jc w:val="both"/>
        <w:rPr>
          <w:rFonts w:cs="Times New Roman"/>
          <w:sz w:val="24"/>
          <w:szCs w:val="24"/>
          <w:lang w:val="en-GB"/>
        </w:rPr>
      </w:pPr>
      <w:r>
        <w:rPr>
          <w:rFonts w:cs="Times New Roman"/>
          <w:sz w:val="24"/>
          <w:szCs w:val="24"/>
          <w:lang w:val="en-GB"/>
        </w:rPr>
        <w:t>A diplomatic representative or consular office of the country of origin of the migrant does not exist in the country where the migrant is</w:t>
      </w:r>
      <w:r w:rsidR="00C62BBB" w:rsidRPr="00B172B3">
        <w:rPr>
          <w:rFonts w:cs="Times New Roman"/>
          <w:sz w:val="24"/>
          <w:szCs w:val="24"/>
          <w:lang w:val="en-GB"/>
        </w:rPr>
        <w:t>.</w:t>
      </w:r>
    </w:p>
    <w:p w14:paraId="791D3344" w14:textId="795FD388" w:rsidR="00C62BBB" w:rsidRPr="00B172B3" w:rsidRDefault="007C6710" w:rsidP="007E30AF">
      <w:pPr>
        <w:pStyle w:val="Prrafodelista"/>
        <w:numPr>
          <w:ilvl w:val="0"/>
          <w:numId w:val="1"/>
        </w:numPr>
        <w:spacing w:after="0" w:line="360" w:lineRule="auto"/>
        <w:jc w:val="both"/>
        <w:rPr>
          <w:rFonts w:cs="Times New Roman"/>
          <w:sz w:val="24"/>
          <w:szCs w:val="24"/>
          <w:lang w:val="en-GB"/>
        </w:rPr>
      </w:pPr>
      <w:r>
        <w:rPr>
          <w:rFonts w:cs="Times New Roman"/>
          <w:sz w:val="24"/>
          <w:szCs w:val="24"/>
          <w:lang w:val="en-GB"/>
        </w:rPr>
        <w:t xml:space="preserve">The requested consular protection should be linked to </w:t>
      </w:r>
      <w:r w:rsidR="00214F36">
        <w:rPr>
          <w:rFonts w:cs="Times New Roman"/>
          <w:sz w:val="24"/>
          <w:szCs w:val="24"/>
          <w:lang w:val="en-GB"/>
        </w:rPr>
        <w:t>a</w:t>
      </w:r>
      <w:r>
        <w:rPr>
          <w:rFonts w:cs="Times New Roman"/>
          <w:sz w:val="24"/>
          <w:szCs w:val="24"/>
          <w:lang w:val="en-GB"/>
        </w:rPr>
        <w:t xml:space="preserve"> violation of fundamental human rights by other civilians, and not by local State authorities; cases of boys, girls or adole</w:t>
      </w:r>
      <w:r w:rsidR="00373239">
        <w:rPr>
          <w:rFonts w:cs="Times New Roman"/>
          <w:sz w:val="24"/>
          <w:szCs w:val="24"/>
          <w:lang w:val="en-GB"/>
        </w:rPr>
        <w:t>scents in vulnerable situations, domestic violence,</w:t>
      </w:r>
      <w:r>
        <w:rPr>
          <w:rFonts w:cs="Times New Roman"/>
          <w:sz w:val="24"/>
          <w:szCs w:val="24"/>
          <w:lang w:val="en-GB"/>
        </w:rPr>
        <w:t xml:space="preserve"> victims of natural d</w:t>
      </w:r>
      <w:r w:rsidR="00373239">
        <w:rPr>
          <w:rFonts w:cs="Times New Roman"/>
          <w:sz w:val="24"/>
          <w:szCs w:val="24"/>
          <w:lang w:val="en-GB"/>
        </w:rPr>
        <w:t>isasters or labour exploitation,</w:t>
      </w:r>
      <w:r>
        <w:rPr>
          <w:rFonts w:cs="Times New Roman"/>
          <w:sz w:val="24"/>
          <w:szCs w:val="24"/>
          <w:lang w:val="en-GB"/>
        </w:rPr>
        <w:t xml:space="preserve"> and other</w:t>
      </w:r>
      <w:r w:rsidR="003D13AD">
        <w:rPr>
          <w:rFonts w:cs="Times New Roman"/>
          <w:sz w:val="24"/>
          <w:szCs w:val="24"/>
          <w:lang w:val="en-GB"/>
        </w:rPr>
        <w:t xml:space="preserve"> case</w:t>
      </w:r>
      <w:r>
        <w:rPr>
          <w:rFonts w:cs="Times New Roman"/>
          <w:sz w:val="24"/>
          <w:szCs w:val="24"/>
          <w:lang w:val="en-GB"/>
        </w:rPr>
        <w:t>s that cannot be resolved through the mechanisms established by the Liaison Officer Network for Migrant Smuggling and Trafficking of RCM, applicable at a regional and international level.</w:t>
      </w:r>
    </w:p>
    <w:p w14:paraId="7044B9C7" w14:textId="490ADD43" w:rsidR="00C62BBB" w:rsidRPr="00B172B3" w:rsidRDefault="0033379C" w:rsidP="007E30AF">
      <w:pPr>
        <w:pStyle w:val="Prrafodelista"/>
        <w:numPr>
          <w:ilvl w:val="0"/>
          <w:numId w:val="1"/>
        </w:numPr>
        <w:spacing w:after="0" w:line="360" w:lineRule="auto"/>
        <w:jc w:val="both"/>
        <w:rPr>
          <w:rFonts w:cs="Times New Roman"/>
          <w:sz w:val="24"/>
          <w:szCs w:val="24"/>
          <w:lang w:val="en-GB"/>
        </w:rPr>
      </w:pPr>
      <w:r>
        <w:rPr>
          <w:rFonts w:cs="Times New Roman"/>
          <w:sz w:val="24"/>
          <w:szCs w:val="24"/>
          <w:lang w:val="en-GB"/>
        </w:rPr>
        <w:lastRenderedPageBreak/>
        <w:t>The request should be coordinated at a horizontal level by the Consular Directorate or Department of the c</w:t>
      </w:r>
      <w:r w:rsidR="004544F0">
        <w:rPr>
          <w:rFonts w:cs="Times New Roman"/>
          <w:sz w:val="24"/>
          <w:szCs w:val="24"/>
          <w:lang w:val="en-GB"/>
        </w:rPr>
        <w:t>ountry of origin of the migrant;</w:t>
      </w:r>
      <w:r>
        <w:rPr>
          <w:rFonts w:cs="Times New Roman"/>
          <w:sz w:val="24"/>
          <w:szCs w:val="24"/>
          <w:lang w:val="en-GB"/>
        </w:rPr>
        <w:t xml:space="preserve"> and only as an exception, directly with local State authorities</w:t>
      </w:r>
      <w:r w:rsidR="00C62BBB" w:rsidRPr="00B172B3">
        <w:rPr>
          <w:rFonts w:cs="Times New Roman"/>
          <w:sz w:val="24"/>
          <w:szCs w:val="24"/>
          <w:lang w:val="en-GB"/>
        </w:rPr>
        <w:t xml:space="preserve">. </w:t>
      </w:r>
    </w:p>
    <w:p w14:paraId="1797EDB9" w14:textId="23C1A5F7" w:rsidR="00C62BBB" w:rsidRPr="00B172B3" w:rsidRDefault="0033379C" w:rsidP="007E30AF">
      <w:pPr>
        <w:pStyle w:val="Prrafodelista"/>
        <w:numPr>
          <w:ilvl w:val="0"/>
          <w:numId w:val="1"/>
        </w:numPr>
        <w:spacing w:after="0" w:line="360" w:lineRule="auto"/>
        <w:jc w:val="both"/>
        <w:rPr>
          <w:rFonts w:cs="Times New Roman"/>
          <w:sz w:val="24"/>
          <w:szCs w:val="24"/>
          <w:lang w:val="en-GB"/>
        </w:rPr>
      </w:pPr>
      <w:r>
        <w:rPr>
          <w:rFonts w:cs="Times New Roman"/>
          <w:sz w:val="24"/>
          <w:szCs w:val="24"/>
          <w:lang w:val="en-GB"/>
        </w:rPr>
        <w:t>Member States shall designate a focal point with the aim of establishing a network of e-mail addresses and telephone numbers to enable all Member States to discuss the cases that require consular protection, so that the countries with consular representation in the country in question can state if they are able to collaborate and how. The RCM Technical Secretariat shall be notified of this coordination</w:t>
      </w:r>
      <w:r w:rsidR="00A923FA" w:rsidRPr="00B172B3">
        <w:rPr>
          <w:rFonts w:cs="Times New Roman"/>
          <w:sz w:val="24"/>
          <w:szCs w:val="24"/>
          <w:lang w:val="en-GB"/>
        </w:rPr>
        <w:t>.</w:t>
      </w:r>
      <w:del w:id="1" w:author="BUSH Oliver" w:date="2014-11-18T16:18:00Z">
        <w:r w:rsidR="00A923FA" w:rsidRPr="00B172B3" w:rsidDel="00BA251A">
          <w:rPr>
            <w:rFonts w:cs="Times New Roman"/>
            <w:sz w:val="24"/>
            <w:szCs w:val="24"/>
            <w:lang w:val="en-GB"/>
          </w:rPr>
          <w:delText xml:space="preserve">  </w:delText>
        </w:r>
      </w:del>
      <w:r w:rsidR="00A923FA" w:rsidRPr="00B172B3">
        <w:rPr>
          <w:rFonts w:cs="Times New Roman"/>
          <w:sz w:val="24"/>
          <w:szCs w:val="24"/>
          <w:lang w:val="en-GB"/>
        </w:rPr>
        <w:t xml:space="preserve"> </w:t>
      </w:r>
      <w:r w:rsidR="004A2081">
        <w:rPr>
          <w:rFonts w:cs="Times New Roman"/>
          <w:sz w:val="24"/>
          <w:szCs w:val="24"/>
          <w:lang w:val="en-GB"/>
        </w:rPr>
        <w:t>All</w:t>
      </w:r>
      <w:r>
        <w:rPr>
          <w:rFonts w:cs="Times New Roman"/>
          <w:sz w:val="24"/>
          <w:szCs w:val="24"/>
          <w:lang w:val="en-GB"/>
        </w:rPr>
        <w:t xml:space="preserve"> Member States that decide to </w:t>
      </w:r>
      <w:r w:rsidR="00BB2728">
        <w:rPr>
          <w:rFonts w:cs="Times New Roman"/>
          <w:sz w:val="24"/>
          <w:szCs w:val="24"/>
          <w:lang w:val="en-GB"/>
        </w:rPr>
        <w:t>sign this Agreement should submit an updated list of the countries where they have consular offices</w:t>
      </w:r>
      <w:r w:rsidR="00A923FA" w:rsidRPr="00B172B3">
        <w:rPr>
          <w:rFonts w:cs="Times New Roman"/>
          <w:sz w:val="24"/>
          <w:szCs w:val="24"/>
          <w:lang w:val="en-GB"/>
        </w:rPr>
        <w:t>.</w:t>
      </w:r>
    </w:p>
    <w:p w14:paraId="3A87915F" w14:textId="40577B1C" w:rsidR="00D60EF4" w:rsidRPr="00B172B3" w:rsidRDefault="00BB2728" w:rsidP="007E30AF">
      <w:pPr>
        <w:pStyle w:val="Prrafodelista"/>
        <w:numPr>
          <w:ilvl w:val="0"/>
          <w:numId w:val="1"/>
        </w:numPr>
        <w:spacing w:after="0" w:line="360" w:lineRule="auto"/>
        <w:jc w:val="both"/>
        <w:rPr>
          <w:rFonts w:cs="Times New Roman"/>
          <w:sz w:val="24"/>
          <w:szCs w:val="24"/>
          <w:lang w:val="en-GB"/>
        </w:rPr>
      </w:pPr>
      <w:r>
        <w:rPr>
          <w:rFonts w:cs="Times New Roman"/>
          <w:sz w:val="24"/>
          <w:szCs w:val="24"/>
          <w:lang w:val="en-GB"/>
        </w:rPr>
        <w:t xml:space="preserve">The country requesting the implementation of the Agreement should present </w:t>
      </w:r>
      <w:r w:rsidR="006E611F">
        <w:rPr>
          <w:rFonts w:cs="Times New Roman"/>
          <w:sz w:val="24"/>
          <w:szCs w:val="24"/>
          <w:lang w:val="en-GB"/>
        </w:rPr>
        <w:t>each</w:t>
      </w:r>
      <w:r>
        <w:rPr>
          <w:rFonts w:cs="Times New Roman"/>
          <w:sz w:val="24"/>
          <w:szCs w:val="24"/>
          <w:lang w:val="en-GB"/>
        </w:rPr>
        <w:t xml:space="preserve"> case and its conclusion at the following meeting of the Liaison Officer Network for Consular Protection</w:t>
      </w:r>
      <w:r w:rsidR="00D75443">
        <w:rPr>
          <w:rFonts w:cs="Times New Roman"/>
          <w:sz w:val="24"/>
          <w:szCs w:val="24"/>
          <w:lang w:val="en-GB"/>
        </w:rPr>
        <w:t>,</w:t>
      </w:r>
      <w:r>
        <w:rPr>
          <w:rFonts w:cs="Times New Roman"/>
          <w:sz w:val="24"/>
          <w:szCs w:val="24"/>
          <w:lang w:val="en-GB"/>
        </w:rPr>
        <w:t xml:space="preserve"> specifying the nature of the situation, t</w:t>
      </w:r>
      <w:r w:rsidR="00D75443">
        <w:rPr>
          <w:rFonts w:cs="Times New Roman"/>
          <w:sz w:val="24"/>
          <w:szCs w:val="24"/>
          <w:lang w:val="en-GB"/>
        </w:rPr>
        <w:t>he consular protection required as well as</w:t>
      </w:r>
      <w:r>
        <w:rPr>
          <w:rFonts w:cs="Times New Roman"/>
          <w:sz w:val="24"/>
          <w:szCs w:val="24"/>
          <w:lang w:val="en-GB"/>
        </w:rPr>
        <w:t xml:space="preserve"> the consular protection provided and by which Member State, with the aim of discussing the lessons learned from each specific case.</w:t>
      </w:r>
    </w:p>
    <w:p w14:paraId="7DE0C811" w14:textId="77777777" w:rsidR="00D60EF4" w:rsidRPr="00B172B3" w:rsidRDefault="00D60EF4" w:rsidP="007E30AF">
      <w:pPr>
        <w:spacing w:after="0" w:line="360" w:lineRule="auto"/>
        <w:jc w:val="center"/>
        <w:rPr>
          <w:rFonts w:cs="Times New Roman"/>
          <w:b/>
          <w:sz w:val="24"/>
          <w:szCs w:val="24"/>
          <w:u w:val="single"/>
          <w:lang w:val="en-GB"/>
        </w:rPr>
      </w:pPr>
    </w:p>
    <w:p w14:paraId="33683D39" w14:textId="71C9C2FA" w:rsidR="00192964" w:rsidRPr="00B172B3" w:rsidRDefault="00813A5D" w:rsidP="00BD7EBE">
      <w:pPr>
        <w:spacing w:after="0" w:line="360" w:lineRule="auto"/>
        <w:jc w:val="center"/>
        <w:rPr>
          <w:rFonts w:cs="Times New Roman"/>
          <w:b/>
          <w:sz w:val="24"/>
          <w:szCs w:val="24"/>
          <w:u w:val="single"/>
          <w:lang w:val="en-GB"/>
        </w:rPr>
      </w:pPr>
      <w:r>
        <w:rPr>
          <w:rFonts w:cs="Times New Roman"/>
          <w:b/>
          <w:sz w:val="24"/>
          <w:szCs w:val="24"/>
          <w:u w:val="single"/>
          <w:lang w:val="en-GB"/>
        </w:rPr>
        <w:t>ARTICLE 8</w:t>
      </w:r>
    </w:p>
    <w:p w14:paraId="6F27F900" w14:textId="37C7560F" w:rsidR="00D63E5B" w:rsidRPr="00B172B3" w:rsidRDefault="00464BFA" w:rsidP="007E30AF">
      <w:pPr>
        <w:spacing w:after="0" w:line="360" w:lineRule="auto"/>
        <w:jc w:val="both"/>
        <w:rPr>
          <w:rFonts w:cs="Times New Roman"/>
          <w:sz w:val="24"/>
          <w:szCs w:val="24"/>
          <w:lang w:val="en-GB"/>
        </w:rPr>
      </w:pPr>
      <w:r>
        <w:rPr>
          <w:rFonts w:cs="Times New Roman"/>
          <w:sz w:val="24"/>
          <w:szCs w:val="24"/>
          <w:lang w:val="en-GB"/>
        </w:rPr>
        <w:t xml:space="preserve">The implementation </w:t>
      </w:r>
      <w:r w:rsidR="00182687">
        <w:rPr>
          <w:rFonts w:cs="Times New Roman"/>
          <w:sz w:val="24"/>
          <w:szCs w:val="24"/>
          <w:lang w:val="en-GB"/>
        </w:rPr>
        <w:t>costs</w:t>
      </w:r>
      <w:r>
        <w:rPr>
          <w:rFonts w:cs="Times New Roman"/>
          <w:sz w:val="24"/>
          <w:szCs w:val="24"/>
          <w:lang w:val="en-GB"/>
        </w:rPr>
        <w:t xml:space="preserve"> for this mechanism shall be covered with support from the International Organization for Migration – IOM – when appropriate and to the extent of its possibilities, and by the country of citizenship of the person receiving protection. </w:t>
      </w:r>
      <w:r w:rsidR="009F4DF2">
        <w:rPr>
          <w:rFonts w:cs="Times New Roman"/>
          <w:sz w:val="24"/>
          <w:szCs w:val="24"/>
          <w:lang w:val="en-GB"/>
        </w:rPr>
        <w:t xml:space="preserve">  </w:t>
      </w:r>
      <w:r>
        <w:rPr>
          <w:rFonts w:cs="Times New Roman"/>
          <w:sz w:val="24"/>
          <w:szCs w:val="24"/>
          <w:lang w:val="en-GB"/>
        </w:rPr>
        <w:t xml:space="preserve">IOM shall </w:t>
      </w:r>
      <w:r w:rsidR="00396468">
        <w:rPr>
          <w:rFonts w:cs="Times New Roman"/>
          <w:sz w:val="24"/>
          <w:szCs w:val="24"/>
          <w:lang w:val="en-GB"/>
        </w:rPr>
        <w:t>determine</w:t>
      </w:r>
      <w:r>
        <w:rPr>
          <w:rFonts w:cs="Times New Roman"/>
          <w:sz w:val="24"/>
          <w:szCs w:val="24"/>
          <w:lang w:val="en-GB"/>
        </w:rPr>
        <w:t xml:space="preserve"> the mechanism and budget that </w:t>
      </w:r>
      <w:r w:rsidR="008F3B52">
        <w:rPr>
          <w:rFonts w:cs="Times New Roman"/>
          <w:sz w:val="24"/>
          <w:szCs w:val="24"/>
          <w:lang w:val="en-GB"/>
        </w:rPr>
        <w:t>will</w:t>
      </w:r>
      <w:r>
        <w:rPr>
          <w:rFonts w:cs="Times New Roman"/>
          <w:sz w:val="24"/>
          <w:szCs w:val="24"/>
          <w:lang w:val="en-GB"/>
        </w:rPr>
        <w:t xml:space="preserve"> be available to implement this Agreement. </w:t>
      </w:r>
      <w:r w:rsidR="00942418" w:rsidRPr="00B172B3">
        <w:rPr>
          <w:rFonts w:cs="Times New Roman"/>
          <w:sz w:val="24"/>
          <w:szCs w:val="24"/>
          <w:lang w:val="en-GB"/>
        </w:rPr>
        <w:t xml:space="preserve"> </w:t>
      </w:r>
    </w:p>
    <w:p w14:paraId="6B886B4F" w14:textId="00F2E47C" w:rsidR="007E30AF" w:rsidRPr="00B172B3" w:rsidRDefault="00813A5D" w:rsidP="00BD7EBE">
      <w:pPr>
        <w:spacing w:after="0" w:line="360" w:lineRule="auto"/>
        <w:jc w:val="center"/>
        <w:rPr>
          <w:rFonts w:cs="Times New Roman"/>
          <w:b/>
          <w:sz w:val="24"/>
          <w:szCs w:val="24"/>
          <w:u w:val="single"/>
          <w:lang w:val="en-GB"/>
        </w:rPr>
      </w:pPr>
      <w:r>
        <w:rPr>
          <w:rFonts w:cs="Times New Roman"/>
          <w:b/>
          <w:sz w:val="24"/>
          <w:szCs w:val="24"/>
          <w:u w:val="single"/>
          <w:lang w:val="en-GB"/>
        </w:rPr>
        <w:t>ARTICLE 9</w:t>
      </w:r>
    </w:p>
    <w:p w14:paraId="6B89AEB5" w14:textId="7BB84053" w:rsidR="00192964" w:rsidRPr="00B172B3" w:rsidRDefault="00813A5D" w:rsidP="00BA251A">
      <w:pPr>
        <w:spacing w:after="0" w:line="360" w:lineRule="auto"/>
        <w:jc w:val="both"/>
        <w:rPr>
          <w:rFonts w:cs="Times New Roman"/>
          <w:sz w:val="24"/>
          <w:szCs w:val="24"/>
          <w:lang w:val="en-GB"/>
        </w:rPr>
      </w:pPr>
      <w:r>
        <w:rPr>
          <w:rFonts w:cs="Times New Roman"/>
          <w:sz w:val="24"/>
          <w:szCs w:val="24"/>
          <w:lang w:val="en-GB"/>
        </w:rPr>
        <w:t>This Agreement shall enter into force on the date of ap</w:t>
      </w:r>
      <w:r w:rsidR="00D06B7C">
        <w:rPr>
          <w:rFonts w:cs="Times New Roman"/>
          <w:sz w:val="24"/>
          <w:szCs w:val="24"/>
          <w:lang w:val="en-GB"/>
        </w:rPr>
        <w:t xml:space="preserve">proval by the Vice-Ministers of </w:t>
      </w:r>
      <w:r>
        <w:rPr>
          <w:rFonts w:cs="Times New Roman"/>
          <w:sz w:val="24"/>
          <w:szCs w:val="24"/>
          <w:lang w:val="en-GB"/>
        </w:rPr>
        <w:t>Member States of RCM</w:t>
      </w:r>
      <w:r w:rsidR="00BA251A" w:rsidRPr="00B172B3">
        <w:rPr>
          <w:rFonts w:cs="Times New Roman"/>
          <w:sz w:val="24"/>
          <w:szCs w:val="24"/>
          <w:lang w:val="en-GB"/>
        </w:rPr>
        <w:t>.</w:t>
      </w:r>
      <w:ins w:id="2" w:author="BUSH Oliver" w:date="2014-11-18T16:23:00Z">
        <w:r w:rsidR="00BA251A" w:rsidRPr="00B172B3">
          <w:rPr>
            <w:rFonts w:cs="Times New Roman"/>
            <w:sz w:val="24"/>
            <w:szCs w:val="24"/>
            <w:lang w:val="en-GB"/>
          </w:rPr>
          <w:t xml:space="preserve"> </w:t>
        </w:r>
      </w:ins>
    </w:p>
    <w:p w14:paraId="1C003D15" w14:textId="77777777" w:rsidR="007531A6" w:rsidRPr="00B172B3" w:rsidRDefault="007531A6" w:rsidP="007E30AF">
      <w:pPr>
        <w:spacing w:line="360" w:lineRule="auto"/>
        <w:jc w:val="both"/>
        <w:rPr>
          <w:sz w:val="24"/>
          <w:szCs w:val="24"/>
          <w:lang w:val="en-GB"/>
        </w:rPr>
      </w:pPr>
    </w:p>
    <w:sectPr w:rsidR="007531A6" w:rsidRPr="00B172B3" w:rsidSect="00BD7EBE">
      <w:pgSz w:w="11906" w:h="16838"/>
      <w:pgMar w:top="1417"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A7335"/>
    <w:multiLevelType w:val="hybridMultilevel"/>
    <w:tmpl w:val="CDB4188A"/>
    <w:lvl w:ilvl="0" w:tplc="DC20536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45466C"/>
    <w:multiLevelType w:val="hybridMultilevel"/>
    <w:tmpl w:val="551C6432"/>
    <w:lvl w:ilvl="0" w:tplc="278A491C">
      <w:start w:val="1"/>
      <w:numFmt w:val="upperRoman"/>
      <w:lvlText w:val="%1."/>
      <w:lvlJc w:val="left"/>
      <w:pPr>
        <w:ind w:left="100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compat>
    <w:compatSetting w:name="compatibilityMode" w:uri="http://schemas.microsoft.com/office/word" w:val="12"/>
  </w:compat>
  <w:rsids>
    <w:rsidRoot w:val="003C013B"/>
    <w:rsid w:val="0001607A"/>
    <w:rsid w:val="00072DED"/>
    <w:rsid w:val="00087448"/>
    <w:rsid w:val="00101870"/>
    <w:rsid w:val="00137A48"/>
    <w:rsid w:val="00165696"/>
    <w:rsid w:val="00182687"/>
    <w:rsid w:val="00192964"/>
    <w:rsid w:val="001F7CB5"/>
    <w:rsid w:val="00214F36"/>
    <w:rsid w:val="002C3582"/>
    <w:rsid w:val="002E2E5F"/>
    <w:rsid w:val="002F4B4D"/>
    <w:rsid w:val="00303767"/>
    <w:rsid w:val="0030590F"/>
    <w:rsid w:val="00320F19"/>
    <w:rsid w:val="0033379C"/>
    <w:rsid w:val="00336852"/>
    <w:rsid w:val="00336BCA"/>
    <w:rsid w:val="00373239"/>
    <w:rsid w:val="00396468"/>
    <w:rsid w:val="003B5614"/>
    <w:rsid w:val="003C013B"/>
    <w:rsid w:val="003C3E38"/>
    <w:rsid w:val="003D13AD"/>
    <w:rsid w:val="003F676F"/>
    <w:rsid w:val="00411F42"/>
    <w:rsid w:val="00414585"/>
    <w:rsid w:val="0042365E"/>
    <w:rsid w:val="004544F0"/>
    <w:rsid w:val="00464BFA"/>
    <w:rsid w:val="004927A3"/>
    <w:rsid w:val="00496325"/>
    <w:rsid w:val="004A2081"/>
    <w:rsid w:val="005039AE"/>
    <w:rsid w:val="005529BE"/>
    <w:rsid w:val="00574711"/>
    <w:rsid w:val="00583858"/>
    <w:rsid w:val="00593B9F"/>
    <w:rsid w:val="005956DA"/>
    <w:rsid w:val="005A5CFD"/>
    <w:rsid w:val="005A6C5A"/>
    <w:rsid w:val="005E124F"/>
    <w:rsid w:val="005E4659"/>
    <w:rsid w:val="005F3F20"/>
    <w:rsid w:val="00602FEF"/>
    <w:rsid w:val="00610AA9"/>
    <w:rsid w:val="0068026F"/>
    <w:rsid w:val="006C29E0"/>
    <w:rsid w:val="006D3B85"/>
    <w:rsid w:val="006E292E"/>
    <w:rsid w:val="006E611F"/>
    <w:rsid w:val="006E7630"/>
    <w:rsid w:val="007031C4"/>
    <w:rsid w:val="00735835"/>
    <w:rsid w:val="007531A6"/>
    <w:rsid w:val="00782CD2"/>
    <w:rsid w:val="00795756"/>
    <w:rsid w:val="00795842"/>
    <w:rsid w:val="007C6710"/>
    <w:rsid w:val="007D4C1F"/>
    <w:rsid w:val="007E30AF"/>
    <w:rsid w:val="007F2C84"/>
    <w:rsid w:val="007F760A"/>
    <w:rsid w:val="00801D4B"/>
    <w:rsid w:val="008021BD"/>
    <w:rsid w:val="008056AF"/>
    <w:rsid w:val="00813A5D"/>
    <w:rsid w:val="00893DBA"/>
    <w:rsid w:val="008D4218"/>
    <w:rsid w:val="008D586A"/>
    <w:rsid w:val="008D5E9C"/>
    <w:rsid w:val="008F164B"/>
    <w:rsid w:val="008F3B52"/>
    <w:rsid w:val="009249F7"/>
    <w:rsid w:val="00942418"/>
    <w:rsid w:val="0098494D"/>
    <w:rsid w:val="009F4DF2"/>
    <w:rsid w:val="00A10E33"/>
    <w:rsid w:val="00A16ABB"/>
    <w:rsid w:val="00A47E6A"/>
    <w:rsid w:val="00A55BDB"/>
    <w:rsid w:val="00A72927"/>
    <w:rsid w:val="00A923FA"/>
    <w:rsid w:val="00A97EE4"/>
    <w:rsid w:val="00B13C42"/>
    <w:rsid w:val="00B172B3"/>
    <w:rsid w:val="00B85CDB"/>
    <w:rsid w:val="00B962D7"/>
    <w:rsid w:val="00BA251A"/>
    <w:rsid w:val="00BB2728"/>
    <w:rsid w:val="00BB738D"/>
    <w:rsid w:val="00BD7EBE"/>
    <w:rsid w:val="00BE39BF"/>
    <w:rsid w:val="00C233F9"/>
    <w:rsid w:val="00C62BBB"/>
    <w:rsid w:val="00C9008B"/>
    <w:rsid w:val="00CD00E5"/>
    <w:rsid w:val="00D06B7C"/>
    <w:rsid w:val="00D468C1"/>
    <w:rsid w:val="00D60EF4"/>
    <w:rsid w:val="00D63E5B"/>
    <w:rsid w:val="00D67BB9"/>
    <w:rsid w:val="00D75443"/>
    <w:rsid w:val="00D876F8"/>
    <w:rsid w:val="00DA17C5"/>
    <w:rsid w:val="00DC7626"/>
    <w:rsid w:val="00EC6FA3"/>
    <w:rsid w:val="00F17310"/>
    <w:rsid w:val="00FA5C19"/>
    <w:rsid w:val="00FC0D68"/>
    <w:rsid w:val="00FC7BA1"/>
    <w:rsid w:val="00FD5A6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0A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6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2BBB"/>
    <w:pPr>
      <w:ind w:left="720"/>
      <w:contextualSpacing/>
    </w:pPr>
    <w:rPr>
      <w:lang w:val="en-US"/>
    </w:rPr>
  </w:style>
  <w:style w:type="paragraph" w:styleId="Textodeglobo">
    <w:name w:val="Balloon Text"/>
    <w:basedOn w:val="Normal"/>
    <w:link w:val="TextodegloboCar"/>
    <w:uiPriority w:val="99"/>
    <w:semiHidden/>
    <w:unhideWhenUsed/>
    <w:rsid w:val="000874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44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1040</Words>
  <Characters>5725</Characters>
  <Application>Microsoft Macintosh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304120666</dc:creator>
  <cp:lastModifiedBy>Christiane Lehnhoff</cp:lastModifiedBy>
  <cp:revision>67</cp:revision>
  <cp:lastPrinted>2014-11-19T15:19:00Z</cp:lastPrinted>
  <dcterms:created xsi:type="dcterms:W3CDTF">2014-11-19T21:11:00Z</dcterms:created>
  <dcterms:modified xsi:type="dcterms:W3CDTF">2014-11-20T23:00:00Z</dcterms:modified>
</cp:coreProperties>
</file>