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0C10" w14:textId="77777777" w:rsidR="00927DE0" w:rsidRDefault="00927DE0" w:rsidP="003E5AB6">
      <w:pPr>
        <w:ind w:left="720" w:hanging="720"/>
        <w:jc w:val="center"/>
        <w:rPr>
          <w:rFonts w:ascii="Arial" w:hAnsi="Arial" w:cs="Arial"/>
          <w:b/>
          <w:color w:val="1F497D" w:themeColor="text2"/>
          <w:sz w:val="56"/>
          <w:szCs w:val="56"/>
          <w:lang w:val="es-ES_tradnl"/>
        </w:rPr>
      </w:pPr>
    </w:p>
    <w:p w14:paraId="72ADA936" w14:textId="77777777" w:rsidR="00927DE0" w:rsidRDefault="00927DE0" w:rsidP="003E5AB6">
      <w:pPr>
        <w:ind w:left="720" w:hanging="720"/>
        <w:jc w:val="center"/>
        <w:rPr>
          <w:rFonts w:ascii="Arial" w:hAnsi="Arial" w:cs="Arial"/>
          <w:b/>
          <w:color w:val="1F497D" w:themeColor="text2"/>
          <w:sz w:val="56"/>
          <w:szCs w:val="56"/>
          <w:lang w:val="es-ES_tradnl"/>
        </w:rPr>
      </w:pPr>
    </w:p>
    <w:p w14:paraId="0B416FEF" w14:textId="77777777" w:rsidR="00E05547" w:rsidRPr="008D2A99" w:rsidRDefault="003448B5" w:rsidP="003E5AB6">
      <w:pPr>
        <w:ind w:left="720" w:hanging="720"/>
        <w:jc w:val="center"/>
        <w:rPr>
          <w:rFonts w:ascii="Arial" w:hAnsi="Arial" w:cs="Arial"/>
          <w:b/>
          <w:color w:val="1F497D" w:themeColor="text2"/>
          <w:sz w:val="56"/>
          <w:szCs w:val="56"/>
          <w:lang w:val="es-ES_tradnl"/>
        </w:rPr>
      </w:pPr>
      <w:r>
        <w:rPr>
          <w:rFonts w:ascii="Arial" w:hAnsi="Arial" w:cs="Arial"/>
          <w:b/>
          <w:color w:val="1F497D" w:themeColor="text2"/>
          <w:sz w:val="56"/>
          <w:szCs w:val="56"/>
          <w:lang w:val="es-ES_tradnl"/>
        </w:rPr>
        <w:t>Lineamientos</w:t>
      </w:r>
      <w:r w:rsidRPr="008D2A99">
        <w:rPr>
          <w:rFonts w:ascii="Arial" w:hAnsi="Arial" w:cs="Arial"/>
          <w:b/>
          <w:color w:val="1F497D" w:themeColor="text2"/>
          <w:sz w:val="56"/>
          <w:szCs w:val="56"/>
          <w:lang w:val="es-ES_tradnl"/>
        </w:rPr>
        <w:t xml:space="preserve"> </w:t>
      </w:r>
      <w:r w:rsidR="003829A5">
        <w:rPr>
          <w:rFonts w:ascii="Arial" w:hAnsi="Arial" w:cs="Arial"/>
          <w:b/>
          <w:color w:val="1F497D" w:themeColor="text2"/>
          <w:sz w:val="56"/>
          <w:szCs w:val="56"/>
          <w:lang w:val="es-ES_tradnl"/>
        </w:rPr>
        <w:t>Reg</w:t>
      </w:r>
      <w:r w:rsidR="00DE5538">
        <w:rPr>
          <w:rFonts w:ascii="Arial" w:hAnsi="Arial" w:cs="Arial"/>
          <w:b/>
          <w:color w:val="1F497D" w:themeColor="text2"/>
          <w:sz w:val="56"/>
          <w:szCs w:val="56"/>
          <w:lang w:val="es-ES_tradnl"/>
        </w:rPr>
        <w:t>ional</w:t>
      </w:r>
      <w:r>
        <w:rPr>
          <w:rFonts w:ascii="Arial" w:hAnsi="Arial" w:cs="Arial"/>
          <w:b/>
          <w:color w:val="1F497D" w:themeColor="text2"/>
          <w:sz w:val="56"/>
          <w:szCs w:val="56"/>
          <w:lang w:val="es-ES_tradnl"/>
        </w:rPr>
        <w:t>es</w:t>
      </w:r>
      <w:r w:rsidR="00DE5538">
        <w:rPr>
          <w:rFonts w:ascii="Arial" w:hAnsi="Arial" w:cs="Arial"/>
          <w:b/>
          <w:color w:val="1F497D" w:themeColor="text2"/>
          <w:sz w:val="56"/>
          <w:szCs w:val="56"/>
          <w:lang w:val="es-ES_tradnl"/>
        </w:rPr>
        <w:t xml:space="preserve"> </w:t>
      </w:r>
      <w:r w:rsidR="00E05547" w:rsidRPr="008D2A99">
        <w:rPr>
          <w:rFonts w:ascii="Arial" w:hAnsi="Arial" w:cs="Arial"/>
          <w:b/>
          <w:color w:val="1F497D" w:themeColor="text2"/>
          <w:sz w:val="56"/>
          <w:szCs w:val="56"/>
          <w:lang w:val="es-ES_tradnl"/>
        </w:rPr>
        <w:t xml:space="preserve">de Actuación para la Protección Integral de la Niñez y Adolescencia </w:t>
      </w:r>
      <w:r w:rsidR="0028755D">
        <w:rPr>
          <w:rFonts w:ascii="Arial" w:hAnsi="Arial" w:cs="Arial"/>
          <w:b/>
          <w:color w:val="1F497D" w:themeColor="text2"/>
          <w:sz w:val="56"/>
          <w:szCs w:val="56"/>
          <w:lang w:val="es-ES_tradnl"/>
        </w:rPr>
        <w:t xml:space="preserve">en el </w:t>
      </w:r>
      <w:r w:rsidR="00DE5538">
        <w:rPr>
          <w:rFonts w:ascii="Arial" w:hAnsi="Arial" w:cs="Arial"/>
          <w:b/>
          <w:color w:val="1F497D" w:themeColor="text2"/>
          <w:sz w:val="56"/>
          <w:szCs w:val="56"/>
          <w:lang w:val="es-ES_tradnl"/>
        </w:rPr>
        <w:t>C</w:t>
      </w:r>
      <w:r w:rsidR="0028755D">
        <w:rPr>
          <w:rFonts w:ascii="Arial" w:hAnsi="Arial" w:cs="Arial"/>
          <w:b/>
          <w:color w:val="1F497D" w:themeColor="text2"/>
          <w:sz w:val="56"/>
          <w:szCs w:val="56"/>
          <w:lang w:val="es-ES_tradnl"/>
        </w:rPr>
        <w:t>ontexto de</w:t>
      </w:r>
      <w:r w:rsidR="00CB0E5A">
        <w:rPr>
          <w:rFonts w:ascii="Arial" w:hAnsi="Arial" w:cs="Arial"/>
          <w:b/>
          <w:color w:val="1F497D" w:themeColor="text2"/>
          <w:sz w:val="56"/>
          <w:szCs w:val="56"/>
          <w:lang w:val="es-ES_tradnl"/>
        </w:rPr>
        <w:t xml:space="preserve"> </w:t>
      </w:r>
      <w:r w:rsidR="0028755D">
        <w:rPr>
          <w:rFonts w:ascii="Arial" w:hAnsi="Arial" w:cs="Arial"/>
          <w:b/>
          <w:color w:val="1F497D" w:themeColor="text2"/>
          <w:sz w:val="56"/>
          <w:szCs w:val="56"/>
          <w:lang w:val="es-ES_tradnl"/>
        </w:rPr>
        <w:t xml:space="preserve">la </w:t>
      </w:r>
      <w:r w:rsidR="00DE5538">
        <w:rPr>
          <w:rFonts w:ascii="Arial" w:hAnsi="Arial" w:cs="Arial"/>
          <w:b/>
          <w:color w:val="1F497D" w:themeColor="text2"/>
          <w:sz w:val="56"/>
          <w:szCs w:val="56"/>
          <w:lang w:val="es-ES_tradnl"/>
        </w:rPr>
        <w:t>M</w:t>
      </w:r>
      <w:r w:rsidR="0028755D">
        <w:rPr>
          <w:rFonts w:ascii="Arial" w:hAnsi="Arial" w:cs="Arial"/>
          <w:b/>
          <w:color w:val="1F497D" w:themeColor="text2"/>
          <w:sz w:val="56"/>
          <w:szCs w:val="56"/>
          <w:lang w:val="es-ES_tradnl"/>
        </w:rPr>
        <w:t xml:space="preserve">igración </w:t>
      </w:r>
    </w:p>
    <w:p w14:paraId="686FEC47" w14:textId="77777777" w:rsidR="007D31CA" w:rsidRDefault="007D31CA" w:rsidP="003E5AB6">
      <w:pPr>
        <w:rPr>
          <w:b/>
          <w:lang w:val="es-ES_tradnl"/>
        </w:rPr>
      </w:pPr>
    </w:p>
    <w:p w14:paraId="28C8526F" w14:textId="77777777" w:rsidR="003351F5" w:rsidRDefault="000129EE" w:rsidP="003E5AB6">
      <w:pPr>
        <w:spacing w:after="120"/>
        <w:ind w:left="720" w:hanging="720"/>
        <w:jc w:val="center"/>
        <w:rPr>
          <w:rFonts w:ascii="Arial" w:hAnsi="Arial" w:cs="Arial"/>
          <w:b/>
          <w:color w:val="1F497D" w:themeColor="text2"/>
          <w:sz w:val="44"/>
          <w:szCs w:val="44"/>
          <w:lang w:val="es-ES_tradnl"/>
        </w:rPr>
      </w:pPr>
      <w:r>
        <w:rPr>
          <w:rFonts w:ascii="Arial" w:hAnsi="Arial" w:cs="Arial"/>
          <w:b/>
          <w:color w:val="1F497D" w:themeColor="text2"/>
          <w:sz w:val="44"/>
          <w:szCs w:val="44"/>
          <w:lang w:val="es-ES_tradnl"/>
        </w:rPr>
        <w:t>Documento propuesta</w:t>
      </w:r>
      <w:r w:rsidR="00782A64" w:rsidRPr="00E6028F">
        <w:rPr>
          <w:rFonts w:ascii="Arial" w:hAnsi="Arial" w:cs="Arial"/>
          <w:b/>
          <w:color w:val="1F497D" w:themeColor="text2"/>
          <w:sz w:val="44"/>
          <w:szCs w:val="44"/>
          <w:lang w:val="es-ES_tradnl"/>
        </w:rPr>
        <w:t xml:space="preserve"> para </w:t>
      </w:r>
      <w:r w:rsidR="00DE5538">
        <w:rPr>
          <w:rFonts w:ascii="Arial" w:hAnsi="Arial" w:cs="Arial"/>
          <w:b/>
          <w:color w:val="1F497D" w:themeColor="text2"/>
          <w:sz w:val="44"/>
          <w:szCs w:val="44"/>
          <w:lang w:val="es-ES_tradnl"/>
        </w:rPr>
        <w:t xml:space="preserve">consideración de </w:t>
      </w:r>
      <w:r w:rsidR="00782A64" w:rsidRPr="00E6028F">
        <w:rPr>
          <w:rFonts w:ascii="Arial" w:hAnsi="Arial" w:cs="Arial"/>
          <w:b/>
          <w:color w:val="1F497D" w:themeColor="text2"/>
          <w:sz w:val="44"/>
          <w:szCs w:val="44"/>
          <w:lang w:val="es-ES_tradnl"/>
        </w:rPr>
        <w:t xml:space="preserve">los </w:t>
      </w:r>
      <w:r w:rsidR="00D848D3">
        <w:rPr>
          <w:rFonts w:ascii="Arial" w:hAnsi="Arial" w:cs="Arial"/>
          <w:b/>
          <w:color w:val="1F497D" w:themeColor="text2"/>
          <w:sz w:val="44"/>
          <w:szCs w:val="44"/>
          <w:lang w:val="es-ES_tradnl"/>
        </w:rPr>
        <w:t>Países</w:t>
      </w:r>
      <w:r w:rsidR="00D848D3" w:rsidRPr="00E6028F">
        <w:rPr>
          <w:rFonts w:ascii="Arial" w:hAnsi="Arial" w:cs="Arial"/>
          <w:b/>
          <w:color w:val="1F497D" w:themeColor="text2"/>
          <w:sz w:val="44"/>
          <w:szCs w:val="44"/>
          <w:lang w:val="es-ES_tradnl"/>
        </w:rPr>
        <w:t xml:space="preserve"> </w:t>
      </w:r>
      <w:r w:rsidR="00D848D3">
        <w:rPr>
          <w:rFonts w:ascii="Arial" w:hAnsi="Arial" w:cs="Arial"/>
          <w:b/>
          <w:color w:val="1F497D" w:themeColor="text2"/>
          <w:sz w:val="44"/>
          <w:szCs w:val="44"/>
          <w:lang w:val="es-ES_tradnl"/>
        </w:rPr>
        <w:t>M</w:t>
      </w:r>
      <w:r w:rsidR="007A5450">
        <w:rPr>
          <w:rFonts w:ascii="Arial" w:hAnsi="Arial" w:cs="Arial"/>
          <w:b/>
          <w:color w:val="1F497D" w:themeColor="text2"/>
          <w:sz w:val="44"/>
          <w:szCs w:val="44"/>
          <w:lang w:val="es-ES_tradnl"/>
        </w:rPr>
        <w:t>iembros</w:t>
      </w:r>
      <w:r w:rsidR="00782A64" w:rsidRPr="00E6028F">
        <w:rPr>
          <w:rFonts w:ascii="Arial" w:hAnsi="Arial" w:cs="Arial"/>
          <w:b/>
          <w:color w:val="1F497D" w:themeColor="text2"/>
          <w:sz w:val="44"/>
          <w:szCs w:val="44"/>
          <w:lang w:val="es-ES_tradnl"/>
        </w:rPr>
        <w:t xml:space="preserve"> de la CRM</w:t>
      </w:r>
      <w:r w:rsidR="00DB013A" w:rsidRPr="00E6028F">
        <w:rPr>
          <w:rFonts w:ascii="Arial" w:hAnsi="Arial" w:cs="Arial"/>
          <w:b/>
          <w:color w:val="1F497D" w:themeColor="text2"/>
          <w:sz w:val="44"/>
          <w:szCs w:val="44"/>
          <w:lang w:val="es-ES_tradnl"/>
        </w:rPr>
        <w:t xml:space="preserve"> elaborado por</w:t>
      </w:r>
    </w:p>
    <w:p w14:paraId="280F42B8" w14:textId="77777777" w:rsidR="00CB0E5A" w:rsidRPr="00E6028F" w:rsidRDefault="00DB013A" w:rsidP="003E5AB6">
      <w:pPr>
        <w:ind w:left="720" w:hanging="720"/>
        <w:jc w:val="center"/>
        <w:rPr>
          <w:rFonts w:ascii="Arial" w:hAnsi="Arial" w:cs="Arial"/>
          <w:b/>
          <w:color w:val="1F497D" w:themeColor="text2"/>
          <w:sz w:val="44"/>
          <w:szCs w:val="44"/>
          <w:lang w:val="es-ES_tradnl"/>
        </w:rPr>
      </w:pPr>
      <w:r w:rsidRPr="00E6028F">
        <w:rPr>
          <w:rFonts w:ascii="Arial" w:hAnsi="Arial" w:cs="Arial"/>
          <w:b/>
          <w:color w:val="1F497D" w:themeColor="text2"/>
          <w:sz w:val="44"/>
          <w:szCs w:val="44"/>
          <w:lang w:val="es-ES_tradnl"/>
        </w:rPr>
        <w:t xml:space="preserve"> </w:t>
      </w:r>
    </w:p>
    <w:p w14:paraId="6C7F50E0" w14:textId="77777777" w:rsidR="00DB013A" w:rsidRDefault="00DB013A" w:rsidP="003E5AB6">
      <w:pPr>
        <w:ind w:left="720" w:hanging="720"/>
        <w:jc w:val="center"/>
        <w:rPr>
          <w:rFonts w:ascii="Arial" w:hAnsi="Arial" w:cs="Arial"/>
          <w:b/>
          <w:color w:val="1F497D" w:themeColor="text2"/>
          <w:sz w:val="56"/>
          <w:szCs w:val="56"/>
          <w:lang w:val="es-ES_tradnl"/>
        </w:rPr>
      </w:pPr>
      <w:r w:rsidRPr="004E58E8">
        <w:rPr>
          <w:noProof/>
          <w:sz w:val="23"/>
          <w:szCs w:val="23"/>
          <w:lang w:val="es-CR" w:eastAsia="es-CR"/>
        </w:rPr>
        <w:drawing>
          <wp:inline distT="0" distB="0" distL="0" distR="0" wp14:anchorId="32C5A4AB" wp14:editId="634AF276">
            <wp:extent cx="1006247" cy="825822"/>
            <wp:effectExtent l="0" t="0" r="3810" b="0"/>
            <wp:docPr id="53" name="Picture 53" descr="https://encrypted-tbn0.gstatic.com/images?q=tbn:ANd9GcRDIfP6wnsmmMnGxeurFeDoo_SalthIH8UPnBjZItLnaOqpw9d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IfP6wnsmmMnGxeurFeDoo_SalthIH8UPnBjZItLnaOqpw9d_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855" cy="839452"/>
                    </a:xfrm>
                    <a:prstGeom prst="rect">
                      <a:avLst/>
                    </a:prstGeom>
                    <a:noFill/>
                    <a:ln>
                      <a:noFill/>
                    </a:ln>
                  </pic:spPr>
                </pic:pic>
              </a:graphicData>
            </a:graphic>
          </wp:inline>
        </w:drawing>
      </w:r>
    </w:p>
    <w:p w14:paraId="6B4E9EE1" w14:textId="77777777" w:rsidR="00A82D13" w:rsidRPr="00CA5E65" w:rsidRDefault="00A82D13" w:rsidP="003E5AB6">
      <w:pPr>
        <w:ind w:left="720" w:hanging="720"/>
        <w:jc w:val="center"/>
        <w:rPr>
          <w:rFonts w:ascii="Arial" w:hAnsi="Arial" w:cs="Arial"/>
          <w:b/>
          <w:color w:val="1F497D" w:themeColor="text2"/>
          <w:sz w:val="56"/>
          <w:szCs w:val="56"/>
          <w:lang w:val="es-ES_tradnl"/>
        </w:rPr>
      </w:pPr>
    </w:p>
    <w:p w14:paraId="4232012B" w14:textId="02478D53" w:rsidR="00503FB9" w:rsidRPr="00D02338" w:rsidRDefault="00503FB9" w:rsidP="003E5AB6">
      <w:pPr>
        <w:spacing w:after="0"/>
        <w:jc w:val="center"/>
        <w:rPr>
          <w:rFonts w:ascii="Arial" w:hAnsi="Arial" w:cs="Arial"/>
          <w:b/>
          <w:sz w:val="32"/>
          <w:szCs w:val="32"/>
          <w:lang w:val="es-ES_tradnl"/>
        </w:rPr>
      </w:pPr>
      <w:r w:rsidRPr="00D02338">
        <w:rPr>
          <w:rFonts w:ascii="Arial" w:hAnsi="Arial" w:cs="Arial"/>
          <w:b/>
          <w:sz w:val="32"/>
          <w:szCs w:val="32"/>
          <w:lang w:val="es-ES_tradnl"/>
        </w:rPr>
        <w:t>Discutido en  Taller de Validación</w:t>
      </w:r>
    </w:p>
    <w:p w14:paraId="1363A9F6" w14:textId="0E055F41" w:rsidR="008D2A99" w:rsidRPr="00E6028F" w:rsidRDefault="00477D63" w:rsidP="003E5AB6">
      <w:pPr>
        <w:spacing w:after="0"/>
        <w:jc w:val="center"/>
        <w:rPr>
          <w:rFonts w:ascii="Arial" w:hAnsi="Arial" w:cs="Arial"/>
          <w:b/>
          <w:color w:val="1F497D" w:themeColor="text2"/>
          <w:sz w:val="32"/>
          <w:szCs w:val="32"/>
          <w:lang w:val="es-ES_tradnl"/>
        </w:rPr>
      </w:pPr>
      <w:r>
        <w:rPr>
          <w:rFonts w:ascii="Arial" w:hAnsi="Arial" w:cs="Arial"/>
          <w:b/>
          <w:color w:val="1F497D" w:themeColor="text2"/>
          <w:sz w:val="32"/>
          <w:szCs w:val="32"/>
          <w:lang w:val="es-ES_tradnl"/>
        </w:rPr>
        <w:t xml:space="preserve">El Salvador, el 08 y 09 de </w:t>
      </w:r>
      <w:r w:rsidR="003448B5">
        <w:rPr>
          <w:rFonts w:ascii="Arial" w:hAnsi="Arial" w:cs="Arial"/>
          <w:b/>
          <w:color w:val="1F497D" w:themeColor="text2"/>
          <w:sz w:val="32"/>
          <w:szCs w:val="32"/>
          <w:lang w:val="es-ES_tradnl"/>
        </w:rPr>
        <w:t>Marzo</w:t>
      </w:r>
      <w:r w:rsidR="00F627A7" w:rsidRPr="00E6028F">
        <w:rPr>
          <w:rFonts w:ascii="Arial" w:hAnsi="Arial" w:cs="Arial"/>
          <w:b/>
          <w:color w:val="1F497D" w:themeColor="text2"/>
          <w:sz w:val="32"/>
          <w:szCs w:val="32"/>
          <w:lang w:val="es-ES_tradnl"/>
        </w:rPr>
        <w:t xml:space="preserve"> </w:t>
      </w:r>
      <w:r>
        <w:rPr>
          <w:rFonts w:ascii="Arial" w:hAnsi="Arial" w:cs="Arial"/>
          <w:b/>
          <w:color w:val="1F497D" w:themeColor="text2"/>
          <w:sz w:val="32"/>
          <w:szCs w:val="32"/>
          <w:lang w:val="es-ES_tradnl"/>
        </w:rPr>
        <w:t xml:space="preserve">de </w:t>
      </w:r>
      <w:r w:rsidR="00F627A7" w:rsidRPr="00E6028F">
        <w:rPr>
          <w:rFonts w:ascii="Arial" w:hAnsi="Arial" w:cs="Arial"/>
          <w:b/>
          <w:color w:val="1F497D" w:themeColor="text2"/>
          <w:sz w:val="32"/>
          <w:szCs w:val="32"/>
          <w:lang w:val="es-ES_tradnl"/>
        </w:rPr>
        <w:t>201</w:t>
      </w:r>
      <w:r w:rsidR="003448B5">
        <w:rPr>
          <w:rFonts w:ascii="Arial" w:hAnsi="Arial" w:cs="Arial"/>
          <w:b/>
          <w:color w:val="1F497D" w:themeColor="text2"/>
          <w:sz w:val="32"/>
          <w:szCs w:val="32"/>
          <w:lang w:val="es-ES_tradnl"/>
        </w:rPr>
        <w:t>6</w:t>
      </w:r>
    </w:p>
    <w:p w14:paraId="717C05F3" w14:textId="77777777" w:rsidR="00FA591E" w:rsidRDefault="00C515CF" w:rsidP="003E5AB6">
      <w:pPr>
        <w:rPr>
          <w:rFonts w:asciiTheme="majorHAnsi" w:eastAsiaTheme="majorEastAsia" w:hAnsiTheme="majorHAnsi" w:cstheme="majorBidi"/>
          <w:b/>
          <w:color w:val="365F91" w:themeColor="accent1" w:themeShade="BF"/>
          <w:sz w:val="32"/>
          <w:szCs w:val="32"/>
          <w:lang w:val="es-ES_tradnl"/>
        </w:rPr>
      </w:pPr>
      <w:r>
        <w:rPr>
          <w:b/>
          <w:lang w:val="es-ES_tradnl"/>
        </w:rPr>
        <w:br w:type="page"/>
      </w:r>
    </w:p>
    <w:sdt>
      <w:sdtPr>
        <w:rPr>
          <w:rFonts w:asciiTheme="minorHAnsi" w:eastAsiaTheme="minorHAnsi" w:hAnsiTheme="minorHAnsi" w:cstheme="minorBidi"/>
          <w:color w:val="auto"/>
          <w:sz w:val="22"/>
          <w:szCs w:val="22"/>
          <w:lang w:val="es-MX"/>
        </w:rPr>
        <w:id w:val="2081556467"/>
        <w:docPartObj>
          <w:docPartGallery w:val="Table of Contents"/>
          <w:docPartUnique/>
        </w:docPartObj>
      </w:sdtPr>
      <w:sdtEndPr>
        <w:rPr>
          <w:b/>
          <w:bCs/>
          <w:noProof/>
        </w:rPr>
      </w:sdtEndPr>
      <w:sdtContent>
        <w:p w14:paraId="3DFD3556" w14:textId="77777777" w:rsidR="00FA591E" w:rsidRDefault="00FA591E" w:rsidP="003E5AB6">
          <w:pPr>
            <w:pStyle w:val="TOCHeading"/>
            <w:jc w:val="center"/>
          </w:pPr>
          <w:proofErr w:type="spellStart"/>
          <w:r>
            <w:t>Indice</w:t>
          </w:r>
          <w:proofErr w:type="spellEnd"/>
        </w:p>
        <w:p w14:paraId="35F3FA09" w14:textId="77777777" w:rsidR="00FA591E" w:rsidRPr="002A04D0" w:rsidRDefault="00FA591E" w:rsidP="003E5AB6">
          <w:pPr>
            <w:rPr>
              <w:lang w:val="en-US"/>
            </w:rPr>
          </w:pPr>
        </w:p>
        <w:p w14:paraId="400FD1C6" w14:textId="77777777" w:rsidR="00B37A26" w:rsidRDefault="00B22F60">
          <w:pPr>
            <w:pStyle w:val="TOC1"/>
            <w:tabs>
              <w:tab w:val="right" w:leader="dot" w:pos="9350"/>
            </w:tabs>
            <w:rPr>
              <w:rFonts w:eastAsiaTheme="minorEastAsia"/>
              <w:noProof/>
              <w:lang w:val="es-CR" w:eastAsia="es-CR"/>
            </w:rPr>
          </w:pPr>
          <w:r>
            <w:fldChar w:fldCharType="begin"/>
          </w:r>
          <w:r w:rsidR="00FA591E">
            <w:instrText xml:space="preserve"> TOC \o "1-3" \h \z \u </w:instrText>
          </w:r>
          <w:r>
            <w:fldChar w:fldCharType="separate"/>
          </w:r>
          <w:hyperlink w:anchor="_Toc452362234" w:history="1">
            <w:r w:rsidR="00B37A26" w:rsidRPr="00B62454">
              <w:rPr>
                <w:rStyle w:val="Hyperlink"/>
                <w:noProof/>
                <w:lang w:val="es-ES_tradnl"/>
              </w:rPr>
              <w:t>GLOSARIO DE SIGLAS</w:t>
            </w:r>
            <w:r w:rsidR="00B37A26">
              <w:rPr>
                <w:noProof/>
                <w:webHidden/>
              </w:rPr>
              <w:tab/>
            </w:r>
            <w:r w:rsidR="00B37A26">
              <w:rPr>
                <w:noProof/>
                <w:webHidden/>
              </w:rPr>
              <w:fldChar w:fldCharType="begin"/>
            </w:r>
            <w:r w:rsidR="00B37A26">
              <w:rPr>
                <w:noProof/>
                <w:webHidden/>
              </w:rPr>
              <w:instrText xml:space="preserve"> PAGEREF _Toc452362234 \h </w:instrText>
            </w:r>
            <w:r w:rsidR="00B37A26">
              <w:rPr>
                <w:noProof/>
                <w:webHidden/>
              </w:rPr>
            </w:r>
            <w:r w:rsidR="00B37A26">
              <w:rPr>
                <w:noProof/>
                <w:webHidden/>
              </w:rPr>
              <w:fldChar w:fldCharType="separate"/>
            </w:r>
            <w:r w:rsidR="00B37A26">
              <w:rPr>
                <w:noProof/>
                <w:webHidden/>
              </w:rPr>
              <w:t>3</w:t>
            </w:r>
            <w:r w:rsidR="00B37A26">
              <w:rPr>
                <w:noProof/>
                <w:webHidden/>
              </w:rPr>
              <w:fldChar w:fldCharType="end"/>
            </w:r>
          </w:hyperlink>
        </w:p>
        <w:p w14:paraId="39EF69A1" w14:textId="77777777" w:rsidR="00B37A26" w:rsidRDefault="005D5D47">
          <w:pPr>
            <w:pStyle w:val="TOC1"/>
            <w:tabs>
              <w:tab w:val="right" w:leader="dot" w:pos="9350"/>
            </w:tabs>
            <w:rPr>
              <w:rFonts w:eastAsiaTheme="minorEastAsia"/>
              <w:noProof/>
              <w:lang w:val="es-CR" w:eastAsia="es-CR"/>
            </w:rPr>
          </w:pPr>
          <w:hyperlink w:anchor="_Toc452362235" w:history="1">
            <w:r w:rsidR="00B37A26" w:rsidRPr="00B62454">
              <w:rPr>
                <w:rStyle w:val="Hyperlink"/>
                <w:noProof/>
                <w:lang w:val="es-ES_tradnl"/>
              </w:rPr>
              <w:t>PRÓLOGO</w:t>
            </w:r>
            <w:r w:rsidR="00B37A26">
              <w:rPr>
                <w:noProof/>
                <w:webHidden/>
              </w:rPr>
              <w:tab/>
            </w:r>
            <w:r w:rsidR="00B37A26">
              <w:rPr>
                <w:noProof/>
                <w:webHidden/>
              </w:rPr>
              <w:fldChar w:fldCharType="begin"/>
            </w:r>
            <w:r w:rsidR="00B37A26">
              <w:rPr>
                <w:noProof/>
                <w:webHidden/>
              </w:rPr>
              <w:instrText xml:space="preserve"> PAGEREF _Toc452362235 \h </w:instrText>
            </w:r>
            <w:r w:rsidR="00B37A26">
              <w:rPr>
                <w:noProof/>
                <w:webHidden/>
              </w:rPr>
            </w:r>
            <w:r w:rsidR="00B37A26">
              <w:rPr>
                <w:noProof/>
                <w:webHidden/>
              </w:rPr>
              <w:fldChar w:fldCharType="separate"/>
            </w:r>
            <w:r w:rsidR="00B37A26">
              <w:rPr>
                <w:noProof/>
                <w:webHidden/>
              </w:rPr>
              <w:t>4</w:t>
            </w:r>
            <w:r w:rsidR="00B37A26">
              <w:rPr>
                <w:noProof/>
                <w:webHidden/>
              </w:rPr>
              <w:fldChar w:fldCharType="end"/>
            </w:r>
          </w:hyperlink>
        </w:p>
        <w:p w14:paraId="30B41104" w14:textId="77777777" w:rsidR="00B37A26" w:rsidRDefault="005D5D47">
          <w:pPr>
            <w:pStyle w:val="TOC1"/>
            <w:tabs>
              <w:tab w:val="right" w:leader="dot" w:pos="9350"/>
            </w:tabs>
            <w:rPr>
              <w:rFonts w:eastAsiaTheme="minorEastAsia"/>
              <w:noProof/>
              <w:lang w:val="es-CR" w:eastAsia="es-CR"/>
            </w:rPr>
          </w:pPr>
          <w:hyperlink w:anchor="_Toc452362236" w:history="1">
            <w:r w:rsidR="00B37A26" w:rsidRPr="00B62454">
              <w:rPr>
                <w:rStyle w:val="Hyperlink"/>
                <w:noProof/>
                <w:lang w:val="es-ES_tradnl"/>
              </w:rPr>
              <w:t>INTRODUCCIÓN</w:t>
            </w:r>
            <w:r w:rsidR="00B37A26">
              <w:rPr>
                <w:noProof/>
                <w:webHidden/>
              </w:rPr>
              <w:tab/>
            </w:r>
            <w:r w:rsidR="00B37A26">
              <w:rPr>
                <w:noProof/>
                <w:webHidden/>
              </w:rPr>
              <w:fldChar w:fldCharType="begin"/>
            </w:r>
            <w:r w:rsidR="00B37A26">
              <w:rPr>
                <w:noProof/>
                <w:webHidden/>
              </w:rPr>
              <w:instrText xml:space="preserve"> PAGEREF _Toc452362236 \h </w:instrText>
            </w:r>
            <w:r w:rsidR="00B37A26">
              <w:rPr>
                <w:noProof/>
                <w:webHidden/>
              </w:rPr>
            </w:r>
            <w:r w:rsidR="00B37A26">
              <w:rPr>
                <w:noProof/>
                <w:webHidden/>
              </w:rPr>
              <w:fldChar w:fldCharType="separate"/>
            </w:r>
            <w:r w:rsidR="00B37A26">
              <w:rPr>
                <w:noProof/>
                <w:webHidden/>
              </w:rPr>
              <w:t>6</w:t>
            </w:r>
            <w:r w:rsidR="00B37A26">
              <w:rPr>
                <w:noProof/>
                <w:webHidden/>
              </w:rPr>
              <w:fldChar w:fldCharType="end"/>
            </w:r>
          </w:hyperlink>
        </w:p>
        <w:p w14:paraId="06FDA3E4" w14:textId="77777777" w:rsidR="00B37A26" w:rsidRDefault="005D5D47">
          <w:pPr>
            <w:pStyle w:val="TOC1"/>
            <w:tabs>
              <w:tab w:val="right" w:leader="dot" w:pos="9350"/>
            </w:tabs>
            <w:rPr>
              <w:rFonts w:eastAsiaTheme="minorEastAsia"/>
              <w:noProof/>
              <w:lang w:val="es-CR" w:eastAsia="es-CR"/>
            </w:rPr>
          </w:pPr>
          <w:hyperlink w:anchor="_Toc452362237" w:history="1">
            <w:r w:rsidR="00B37A26" w:rsidRPr="00B62454">
              <w:rPr>
                <w:rStyle w:val="Hyperlink"/>
                <w:noProof/>
                <w:lang w:val="es-ES_tradnl"/>
              </w:rPr>
              <w:t>OBJETIVO GENERAL</w:t>
            </w:r>
            <w:r w:rsidR="00B37A26">
              <w:rPr>
                <w:noProof/>
                <w:webHidden/>
              </w:rPr>
              <w:tab/>
            </w:r>
            <w:r w:rsidR="00B37A26">
              <w:rPr>
                <w:noProof/>
                <w:webHidden/>
              </w:rPr>
              <w:fldChar w:fldCharType="begin"/>
            </w:r>
            <w:r w:rsidR="00B37A26">
              <w:rPr>
                <w:noProof/>
                <w:webHidden/>
              </w:rPr>
              <w:instrText xml:space="preserve"> PAGEREF _Toc452362237 \h </w:instrText>
            </w:r>
            <w:r w:rsidR="00B37A26">
              <w:rPr>
                <w:noProof/>
                <w:webHidden/>
              </w:rPr>
            </w:r>
            <w:r w:rsidR="00B37A26">
              <w:rPr>
                <w:noProof/>
                <w:webHidden/>
              </w:rPr>
              <w:fldChar w:fldCharType="separate"/>
            </w:r>
            <w:r w:rsidR="00B37A26">
              <w:rPr>
                <w:noProof/>
                <w:webHidden/>
              </w:rPr>
              <w:t>8</w:t>
            </w:r>
            <w:r w:rsidR="00B37A26">
              <w:rPr>
                <w:noProof/>
                <w:webHidden/>
              </w:rPr>
              <w:fldChar w:fldCharType="end"/>
            </w:r>
          </w:hyperlink>
        </w:p>
        <w:p w14:paraId="4B8528B6" w14:textId="77777777" w:rsidR="00B37A26" w:rsidRDefault="005D5D47">
          <w:pPr>
            <w:pStyle w:val="TOC1"/>
            <w:tabs>
              <w:tab w:val="right" w:leader="dot" w:pos="9350"/>
            </w:tabs>
            <w:rPr>
              <w:rFonts w:eastAsiaTheme="minorEastAsia"/>
              <w:noProof/>
              <w:lang w:val="es-CR" w:eastAsia="es-CR"/>
            </w:rPr>
          </w:pPr>
          <w:hyperlink w:anchor="_Toc452362238" w:history="1">
            <w:r w:rsidR="00B37A26" w:rsidRPr="00B62454">
              <w:rPr>
                <w:rStyle w:val="Hyperlink"/>
                <w:noProof/>
                <w:lang w:val="es-ES_tradnl"/>
              </w:rPr>
              <w:t>OBJETIVOS ESPECÍFICOS</w:t>
            </w:r>
            <w:r w:rsidR="00B37A26">
              <w:rPr>
                <w:noProof/>
                <w:webHidden/>
              </w:rPr>
              <w:tab/>
            </w:r>
            <w:r w:rsidR="00B37A26">
              <w:rPr>
                <w:noProof/>
                <w:webHidden/>
              </w:rPr>
              <w:fldChar w:fldCharType="begin"/>
            </w:r>
            <w:r w:rsidR="00B37A26">
              <w:rPr>
                <w:noProof/>
                <w:webHidden/>
              </w:rPr>
              <w:instrText xml:space="preserve"> PAGEREF _Toc452362238 \h </w:instrText>
            </w:r>
            <w:r w:rsidR="00B37A26">
              <w:rPr>
                <w:noProof/>
                <w:webHidden/>
              </w:rPr>
            </w:r>
            <w:r w:rsidR="00B37A26">
              <w:rPr>
                <w:noProof/>
                <w:webHidden/>
              </w:rPr>
              <w:fldChar w:fldCharType="separate"/>
            </w:r>
            <w:r w:rsidR="00B37A26">
              <w:rPr>
                <w:noProof/>
                <w:webHidden/>
              </w:rPr>
              <w:t>8</w:t>
            </w:r>
            <w:r w:rsidR="00B37A26">
              <w:rPr>
                <w:noProof/>
                <w:webHidden/>
              </w:rPr>
              <w:fldChar w:fldCharType="end"/>
            </w:r>
          </w:hyperlink>
        </w:p>
        <w:p w14:paraId="4E77A183" w14:textId="77777777" w:rsidR="00B37A26" w:rsidRDefault="005D5D47">
          <w:pPr>
            <w:pStyle w:val="TOC1"/>
            <w:tabs>
              <w:tab w:val="right" w:leader="dot" w:pos="9350"/>
            </w:tabs>
            <w:rPr>
              <w:rFonts w:eastAsiaTheme="minorEastAsia"/>
              <w:noProof/>
              <w:lang w:val="es-CR" w:eastAsia="es-CR"/>
            </w:rPr>
          </w:pPr>
          <w:hyperlink w:anchor="_Toc452362239" w:history="1">
            <w:r w:rsidR="00B37A26" w:rsidRPr="00B62454">
              <w:rPr>
                <w:rStyle w:val="Hyperlink"/>
                <w:noProof/>
                <w:lang w:val="es-ES_tradnl"/>
              </w:rPr>
              <w:t>GLOSARIO</w:t>
            </w:r>
            <w:r w:rsidR="00B37A26">
              <w:rPr>
                <w:noProof/>
                <w:webHidden/>
              </w:rPr>
              <w:tab/>
            </w:r>
            <w:r w:rsidR="00B37A26">
              <w:rPr>
                <w:noProof/>
                <w:webHidden/>
              </w:rPr>
              <w:fldChar w:fldCharType="begin"/>
            </w:r>
            <w:r w:rsidR="00B37A26">
              <w:rPr>
                <w:noProof/>
                <w:webHidden/>
              </w:rPr>
              <w:instrText xml:space="preserve"> PAGEREF _Toc452362239 \h </w:instrText>
            </w:r>
            <w:r w:rsidR="00B37A26">
              <w:rPr>
                <w:noProof/>
                <w:webHidden/>
              </w:rPr>
            </w:r>
            <w:r w:rsidR="00B37A26">
              <w:rPr>
                <w:noProof/>
                <w:webHidden/>
              </w:rPr>
              <w:fldChar w:fldCharType="separate"/>
            </w:r>
            <w:r w:rsidR="00B37A26">
              <w:rPr>
                <w:noProof/>
                <w:webHidden/>
              </w:rPr>
              <w:t>9</w:t>
            </w:r>
            <w:r w:rsidR="00B37A26">
              <w:rPr>
                <w:noProof/>
                <w:webHidden/>
              </w:rPr>
              <w:fldChar w:fldCharType="end"/>
            </w:r>
          </w:hyperlink>
        </w:p>
        <w:p w14:paraId="5E7BFECC" w14:textId="77777777" w:rsidR="00B37A26" w:rsidRDefault="005D5D47">
          <w:pPr>
            <w:pStyle w:val="TOC1"/>
            <w:tabs>
              <w:tab w:val="right" w:leader="dot" w:pos="9350"/>
            </w:tabs>
            <w:rPr>
              <w:rFonts w:eastAsiaTheme="minorEastAsia"/>
              <w:noProof/>
              <w:lang w:val="es-CR" w:eastAsia="es-CR"/>
            </w:rPr>
          </w:pPr>
          <w:hyperlink w:anchor="_Toc452362240" w:history="1">
            <w:r w:rsidR="00B37A26" w:rsidRPr="00B62454">
              <w:rPr>
                <w:rStyle w:val="Hyperlink"/>
                <w:noProof/>
                <w:lang w:val="es-ES_tradnl"/>
              </w:rPr>
              <w:t xml:space="preserve">INTRUMENTOS REGIONALES E </w:t>
            </w:r>
            <w:r w:rsidR="00B37A26" w:rsidRPr="00B62454">
              <w:rPr>
                <w:rStyle w:val="Hyperlink"/>
                <w:noProof/>
                <w:lang w:val="en-GB"/>
              </w:rPr>
              <w:t>INTERNACIONALES RELEVANTES</w:t>
            </w:r>
            <w:r w:rsidR="00B37A26">
              <w:rPr>
                <w:noProof/>
                <w:webHidden/>
              </w:rPr>
              <w:tab/>
            </w:r>
            <w:r w:rsidR="00B37A26">
              <w:rPr>
                <w:noProof/>
                <w:webHidden/>
              </w:rPr>
              <w:fldChar w:fldCharType="begin"/>
            </w:r>
            <w:r w:rsidR="00B37A26">
              <w:rPr>
                <w:noProof/>
                <w:webHidden/>
              </w:rPr>
              <w:instrText xml:space="preserve"> PAGEREF _Toc452362240 \h </w:instrText>
            </w:r>
            <w:r w:rsidR="00B37A26">
              <w:rPr>
                <w:noProof/>
                <w:webHidden/>
              </w:rPr>
            </w:r>
            <w:r w:rsidR="00B37A26">
              <w:rPr>
                <w:noProof/>
                <w:webHidden/>
              </w:rPr>
              <w:fldChar w:fldCharType="separate"/>
            </w:r>
            <w:r w:rsidR="00B37A26">
              <w:rPr>
                <w:noProof/>
                <w:webHidden/>
              </w:rPr>
              <w:t>14</w:t>
            </w:r>
            <w:r w:rsidR="00B37A26">
              <w:rPr>
                <w:noProof/>
                <w:webHidden/>
              </w:rPr>
              <w:fldChar w:fldCharType="end"/>
            </w:r>
          </w:hyperlink>
        </w:p>
        <w:p w14:paraId="55EABAA4" w14:textId="77777777" w:rsidR="00B37A26" w:rsidRDefault="005D5D47">
          <w:pPr>
            <w:pStyle w:val="TOC1"/>
            <w:tabs>
              <w:tab w:val="right" w:leader="dot" w:pos="9350"/>
            </w:tabs>
            <w:rPr>
              <w:rFonts w:eastAsiaTheme="minorEastAsia"/>
              <w:noProof/>
              <w:lang w:val="es-CR" w:eastAsia="es-CR"/>
            </w:rPr>
          </w:pPr>
          <w:hyperlink w:anchor="_Toc452362241" w:history="1">
            <w:r w:rsidR="00B37A26" w:rsidRPr="00B62454">
              <w:rPr>
                <w:rStyle w:val="Hyperlink"/>
                <w:noProof/>
                <w:lang w:val="es-ES_tradnl"/>
              </w:rPr>
              <w:t>ENFOQUES</w:t>
            </w:r>
            <w:r w:rsidR="00B37A26">
              <w:rPr>
                <w:noProof/>
                <w:webHidden/>
              </w:rPr>
              <w:tab/>
            </w:r>
            <w:r w:rsidR="00B37A26">
              <w:rPr>
                <w:noProof/>
                <w:webHidden/>
              </w:rPr>
              <w:fldChar w:fldCharType="begin"/>
            </w:r>
            <w:r w:rsidR="00B37A26">
              <w:rPr>
                <w:noProof/>
                <w:webHidden/>
              </w:rPr>
              <w:instrText xml:space="preserve"> PAGEREF _Toc452362241 \h </w:instrText>
            </w:r>
            <w:r w:rsidR="00B37A26">
              <w:rPr>
                <w:noProof/>
                <w:webHidden/>
              </w:rPr>
            </w:r>
            <w:r w:rsidR="00B37A26">
              <w:rPr>
                <w:noProof/>
                <w:webHidden/>
              </w:rPr>
              <w:fldChar w:fldCharType="separate"/>
            </w:r>
            <w:r w:rsidR="00B37A26">
              <w:rPr>
                <w:noProof/>
                <w:webHidden/>
              </w:rPr>
              <w:t>16</w:t>
            </w:r>
            <w:r w:rsidR="00B37A26">
              <w:rPr>
                <w:noProof/>
                <w:webHidden/>
              </w:rPr>
              <w:fldChar w:fldCharType="end"/>
            </w:r>
          </w:hyperlink>
        </w:p>
        <w:p w14:paraId="2906F9F3" w14:textId="77777777" w:rsidR="00B37A26" w:rsidRDefault="005D5D47">
          <w:pPr>
            <w:pStyle w:val="TOC1"/>
            <w:tabs>
              <w:tab w:val="right" w:leader="dot" w:pos="9350"/>
            </w:tabs>
            <w:rPr>
              <w:rFonts w:eastAsiaTheme="minorEastAsia"/>
              <w:noProof/>
              <w:lang w:val="es-CR" w:eastAsia="es-CR"/>
            </w:rPr>
          </w:pPr>
          <w:hyperlink w:anchor="_Toc452362242" w:history="1">
            <w:r w:rsidR="00B37A26" w:rsidRPr="00B62454">
              <w:rPr>
                <w:rStyle w:val="Hyperlink"/>
                <w:noProof/>
                <w:lang w:val="es-ES_tradnl"/>
              </w:rPr>
              <w:t>PRINCIPIOS ORIENTADORES</w:t>
            </w:r>
            <w:r w:rsidR="00B37A26">
              <w:rPr>
                <w:noProof/>
                <w:webHidden/>
              </w:rPr>
              <w:tab/>
            </w:r>
            <w:r w:rsidR="00B37A26">
              <w:rPr>
                <w:noProof/>
                <w:webHidden/>
              </w:rPr>
              <w:fldChar w:fldCharType="begin"/>
            </w:r>
            <w:r w:rsidR="00B37A26">
              <w:rPr>
                <w:noProof/>
                <w:webHidden/>
              </w:rPr>
              <w:instrText xml:space="preserve"> PAGEREF _Toc452362242 \h </w:instrText>
            </w:r>
            <w:r w:rsidR="00B37A26">
              <w:rPr>
                <w:noProof/>
                <w:webHidden/>
              </w:rPr>
            </w:r>
            <w:r w:rsidR="00B37A26">
              <w:rPr>
                <w:noProof/>
                <w:webHidden/>
              </w:rPr>
              <w:fldChar w:fldCharType="separate"/>
            </w:r>
            <w:r w:rsidR="00B37A26">
              <w:rPr>
                <w:noProof/>
                <w:webHidden/>
              </w:rPr>
              <w:t>19</w:t>
            </w:r>
            <w:r w:rsidR="00B37A26">
              <w:rPr>
                <w:noProof/>
                <w:webHidden/>
              </w:rPr>
              <w:fldChar w:fldCharType="end"/>
            </w:r>
          </w:hyperlink>
        </w:p>
        <w:p w14:paraId="0BAFA6FD" w14:textId="77777777" w:rsidR="00B37A26" w:rsidRDefault="005D5D47">
          <w:pPr>
            <w:pStyle w:val="TOC1"/>
            <w:tabs>
              <w:tab w:val="right" w:leader="dot" w:pos="9350"/>
            </w:tabs>
            <w:rPr>
              <w:rFonts w:eastAsiaTheme="minorEastAsia"/>
              <w:noProof/>
              <w:lang w:val="es-CR" w:eastAsia="es-CR"/>
            </w:rPr>
          </w:pPr>
          <w:hyperlink w:anchor="_Toc452362243" w:history="1">
            <w:r w:rsidR="00B37A26" w:rsidRPr="00B62454">
              <w:rPr>
                <w:rStyle w:val="Hyperlink"/>
                <w:noProof/>
                <w:lang w:val="es-ES_tradnl"/>
              </w:rPr>
              <w:t>ACCIONES DE PROTECCIÓN INTEGRAL DURANTE LAS DISTINTAS FASES DEL PROCESO MIGRATORIO</w:t>
            </w:r>
            <w:r w:rsidR="00B37A26">
              <w:rPr>
                <w:noProof/>
                <w:webHidden/>
              </w:rPr>
              <w:tab/>
            </w:r>
            <w:r w:rsidR="00B37A26">
              <w:rPr>
                <w:noProof/>
                <w:webHidden/>
              </w:rPr>
              <w:fldChar w:fldCharType="begin"/>
            </w:r>
            <w:r w:rsidR="00B37A26">
              <w:rPr>
                <w:noProof/>
                <w:webHidden/>
              </w:rPr>
              <w:instrText xml:space="preserve"> PAGEREF _Toc452362243 \h </w:instrText>
            </w:r>
            <w:r w:rsidR="00B37A26">
              <w:rPr>
                <w:noProof/>
                <w:webHidden/>
              </w:rPr>
            </w:r>
            <w:r w:rsidR="00B37A26">
              <w:rPr>
                <w:noProof/>
                <w:webHidden/>
              </w:rPr>
              <w:fldChar w:fldCharType="separate"/>
            </w:r>
            <w:r w:rsidR="00B37A26">
              <w:rPr>
                <w:noProof/>
                <w:webHidden/>
              </w:rPr>
              <w:t>27</w:t>
            </w:r>
            <w:r w:rsidR="00B37A26">
              <w:rPr>
                <w:noProof/>
                <w:webHidden/>
              </w:rPr>
              <w:fldChar w:fldCharType="end"/>
            </w:r>
          </w:hyperlink>
        </w:p>
        <w:p w14:paraId="6CA5E4DD" w14:textId="77777777" w:rsidR="00B37A26" w:rsidRDefault="005D5D47">
          <w:pPr>
            <w:pStyle w:val="TOC2"/>
            <w:tabs>
              <w:tab w:val="right" w:leader="dot" w:pos="9350"/>
            </w:tabs>
            <w:rPr>
              <w:rFonts w:eastAsiaTheme="minorEastAsia"/>
              <w:noProof/>
              <w:lang w:val="es-CR" w:eastAsia="es-CR"/>
            </w:rPr>
          </w:pPr>
          <w:hyperlink w:anchor="_Toc452362244" w:history="1">
            <w:r w:rsidR="00B37A26" w:rsidRPr="00B62454">
              <w:rPr>
                <w:rStyle w:val="Hyperlink"/>
                <w:noProof/>
                <w:lang w:val="es-ES_tradnl"/>
              </w:rPr>
              <w:t>Acciones de protección antes de partir (en el país de origen)</w:t>
            </w:r>
            <w:r w:rsidR="00B37A26">
              <w:rPr>
                <w:noProof/>
                <w:webHidden/>
              </w:rPr>
              <w:tab/>
            </w:r>
            <w:r w:rsidR="00B37A26">
              <w:rPr>
                <w:noProof/>
                <w:webHidden/>
              </w:rPr>
              <w:fldChar w:fldCharType="begin"/>
            </w:r>
            <w:r w:rsidR="00B37A26">
              <w:rPr>
                <w:noProof/>
                <w:webHidden/>
              </w:rPr>
              <w:instrText xml:space="preserve"> PAGEREF _Toc452362244 \h </w:instrText>
            </w:r>
            <w:r w:rsidR="00B37A26">
              <w:rPr>
                <w:noProof/>
                <w:webHidden/>
              </w:rPr>
            </w:r>
            <w:r w:rsidR="00B37A26">
              <w:rPr>
                <w:noProof/>
                <w:webHidden/>
              </w:rPr>
              <w:fldChar w:fldCharType="separate"/>
            </w:r>
            <w:r w:rsidR="00B37A26">
              <w:rPr>
                <w:noProof/>
                <w:webHidden/>
              </w:rPr>
              <w:t>29</w:t>
            </w:r>
            <w:r w:rsidR="00B37A26">
              <w:rPr>
                <w:noProof/>
                <w:webHidden/>
              </w:rPr>
              <w:fldChar w:fldCharType="end"/>
            </w:r>
          </w:hyperlink>
        </w:p>
        <w:p w14:paraId="3349F1E4" w14:textId="77777777" w:rsidR="00B37A26" w:rsidRDefault="005D5D47">
          <w:pPr>
            <w:pStyle w:val="TOC2"/>
            <w:tabs>
              <w:tab w:val="right" w:leader="dot" w:pos="9350"/>
            </w:tabs>
            <w:rPr>
              <w:rFonts w:eastAsiaTheme="minorEastAsia"/>
              <w:noProof/>
              <w:lang w:val="es-CR" w:eastAsia="es-CR"/>
            </w:rPr>
          </w:pPr>
          <w:hyperlink w:anchor="_Toc452362245" w:history="1">
            <w:r w:rsidR="00B37A26" w:rsidRPr="00B62454">
              <w:rPr>
                <w:rStyle w:val="Hyperlink"/>
                <w:noProof/>
                <w:lang w:val="es-ES_tradnl"/>
              </w:rPr>
              <w:t>Acciones de protección durante la detección y recepción en países de tránsito y destino</w:t>
            </w:r>
            <w:r w:rsidR="00B37A26">
              <w:rPr>
                <w:noProof/>
                <w:webHidden/>
              </w:rPr>
              <w:tab/>
            </w:r>
            <w:r w:rsidR="00B37A26">
              <w:rPr>
                <w:noProof/>
                <w:webHidden/>
              </w:rPr>
              <w:fldChar w:fldCharType="begin"/>
            </w:r>
            <w:r w:rsidR="00B37A26">
              <w:rPr>
                <w:noProof/>
                <w:webHidden/>
              </w:rPr>
              <w:instrText xml:space="preserve"> PAGEREF _Toc452362245 \h </w:instrText>
            </w:r>
            <w:r w:rsidR="00B37A26">
              <w:rPr>
                <w:noProof/>
                <w:webHidden/>
              </w:rPr>
            </w:r>
            <w:r w:rsidR="00B37A26">
              <w:rPr>
                <w:noProof/>
                <w:webHidden/>
              </w:rPr>
              <w:fldChar w:fldCharType="separate"/>
            </w:r>
            <w:r w:rsidR="00B37A26">
              <w:rPr>
                <w:noProof/>
                <w:webHidden/>
              </w:rPr>
              <w:t>33</w:t>
            </w:r>
            <w:r w:rsidR="00B37A26">
              <w:rPr>
                <w:noProof/>
                <w:webHidden/>
              </w:rPr>
              <w:fldChar w:fldCharType="end"/>
            </w:r>
          </w:hyperlink>
        </w:p>
        <w:p w14:paraId="36D17831" w14:textId="77777777" w:rsidR="00B37A26" w:rsidRDefault="005D5D47">
          <w:pPr>
            <w:pStyle w:val="TOC2"/>
            <w:tabs>
              <w:tab w:val="right" w:leader="dot" w:pos="9350"/>
            </w:tabs>
            <w:rPr>
              <w:rFonts w:eastAsiaTheme="minorEastAsia"/>
              <w:noProof/>
              <w:lang w:val="es-CR" w:eastAsia="es-CR"/>
            </w:rPr>
          </w:pPr>
          <w:hyperlink w:anchor="_Toc452362246" w:history="1">
            <w:r w:rsidR="00B37A26" w:rsidRPr="00B62454">
              <w:rPr>
                <w:rStyle w:val="Hyperlink"/>
                <w:noProof/>
                <w:lang w:val="es-ES_tradnl"/>
              </w:rPr>
              <w:t>Acciones de protección en procesos de integración</w:t>
            </w:r>
            <w:r w:rsidR="00B37A26">
              <w:rPr>
                <w:noProof/>
                <w:webHidden/>
              </w:rPr>
              <w:tab/>
            </w:r>
            <w:r w:rsidR="00B37A26">
              <w:rPr>
                <w:noProof/>
                <w:webHidden/>
              </w:rPr>
              <w:fldChar w:fldCharType="begin"/>
            </w:r>
            <w:r w:rsidR="00B37A26">
              <w:rPr>
                <w:noProof/>
                <w:webHidden/>
              </w:rPr>
              <w:instrText xml:space="preserve"> PAGEREF _Toc452362246 \h </w:instrText>
            </w:r>
            <w:r w:rsidR="00B37A26">
              <w:rPr>
                <w:noProof/>
                <w:webHidden/>
              </w:rPr>
            </w:r>
            <w:r w:rsidR="00B37A26">
              <w:rPr>
                <w:noProof/>
                <w:webHidden/>
              </w:rPr>
              <w:fldChar w:fldCharType="separate"/>
            </w:r>
            <w:r w:rsidR="00B37A26">
              <w:rPr>
                <w:noProof/>
                <w:webHidden/>
              </w:rPr>
              <w:t>39</w:t>
            </w:r>
            <w:r w:rsidR="00B37A26">
              <w:rPr>
                <w:noProof/>
                <w:webHidden/>
              </w:rPr>
              <w:fldChar w:fldCharType="end"/>
            </w:r>
          </w:hyperlink>
        </w:p>
        <w:p w14:paraId="1CFCCAC4" w14:textId="77777777" w:rsidR="00B37A26" w:rsidRDefault="005D5D47">
          <w:pPr>
            <w:pStyle w:val="TOC2"/>
            <w:tabs>
              <w:tab w:val="right" w:leader="dot" w:pos="9350"/>
            </w:tabs>
            <w:rPr>
              <w:rFonts w:eastAsiaTheme="minorEastAsia"/>
              <w:noProof/>
              <w:lang w:val="es-CR" w:eastAsia="es-CR"/>
            </w:rPr>
          </w:pPr>
          <w:hyperlink w:anchor="_Toc452362247" w:history="1">
            <w:r w:rsidR="00B37A26" w:rsidRPr="00B62454">
              <w:rPr>
                <w:rStyle w:val="Hyperlink"/>
                <w:noProof/>
                <w:lang w:val="es-ES_tradnl"/>
              </w:rPr>
              <w:t>Acciones de protección en procesos de retorno</w:t>
            </w:r>
            <w:r w:rsidR="00B37A26">
              <w:rPr>
                <w:noProof/>
                <w:webHidden/>
              </w:rPr>
              <w:tab/>
            </w:r>
            <w:r w:rsidR="00B37A26">
              <w:rPr>
                <w:noProof/>
                <w:webHidden/>
              </w:rPr>
              <w:fldChar w:fldCharType="begin"/>
            </w:r>
            <w:r w:rsidR="00B37A26">
              <w:rPr>
                <w:noProof/>
                <w:webHidden/>
              </w:rPr>
              <w:instrText xml:space="preserve"> PAGEREF _Toc452362247 \h </w:instrText>
            </w:r>
            <w:r w:rsidR="00B37A26">
              <w:rPr>
                <w:noProof/>
                <w:webHidden/>
              </w:rPr>
            </w:r>
            <w:r w:rsidR="00B37A26">
              <w:rPr>
                <w:noProof/>
                <w:webHidden/>
              </w:rPr>
              <w:fldChar w:fldCharType="separate"/>
            </w:r>
            <w:r w:rsidR="00B37A26">
              <w:rPr>
                <w:noProof/>
                <w:webHidden/>
              </w:rPr>
              <w:t>41</w:t>
            </w:r>
            <w:r w:rsidR="00B37A26">
              <w:rPr>
                <w:noProof/>
                <w:webHidden/>
              </w:rPr>
              <w:fldChar w:fldCharType="end"/>
            </w:r>
          </w:hyperlink>
        </w:p>
        <w:p w14:paraId="28FB8850" w14:textId="77777777" w:rsidR="00B37A26" w:rsidRDefault="005D5D47">
          <w:pPr>
            <w:pStyle w:val="TOC2"/>
            <w:tabs>
              <w:tab w:val="right" w:leader="dot" w:pos="9350"/>
            </w:tabs>
            <w:rPr>
              <w:rFonts w:eastAsiaTheme="minorEastAsia"/>
              <w:noProof/>
              <w:lang w:val="es-CR" w:eastAsia="es-CR"/>
            </w:rPr>
          </w:pPr>
          <w:hyperlink w:anchor="_Toc452362248" w:history="1">
            <w:r w:rsidR="00B37A26" w:rsidRPr="00B62454">
              <w:rPr>
                <w:rStyle w:val="Hyperlink"/>
                <w:noProof/>
                <w:lang w:val="es-ES_tradnl"/>
              </w:rPr>
              <w:t>Acciones de protección en procesos de recepción y reintegración (en el país de origen)</w:t>
            </w:r>
            <w:r w:rsidR="00B37A26">
              <w:rPr>
                <w:noProof/>
                <w:webHidden/>
              </w:rPr>
              <w:tab/>
            </w:r>
            <w:r w:rsidR="00B37A26">
              <w:rPr>
                <w:noProof/>
                <w:webHidden/>
              </w:rPr>
              <w:fldChar w:fldCharType="begin"/>
            </w:r>
            <w:r w:rsidR="00B37A26">
              <w:rPr>
                <w:noProof/>
                <w:webHidden/>
              </w:rPr>
              <w:instrText xml:space="preserve"> PAGEREF _Toc452362248 \h </w:instrText>
            </w:r>
            <w:r w:rsidR="00B37A26">
              <w:rPr>
                <w:noProof/>
                <w:webHidden/>
              </w:rPr>
            </w:r>
            <w:r w:rsidR="00B37A26">
              <w:rPr>
                <w:noProof/>
                <w:webHidden/>
              </w:rPr>
              <w:fldChar w:fldCharType="separate"/>
            </w:r>
            <w:r w:rsidR="00B37A26">
              <w:rPr>
                <w:noProof/>
                <w:webHidden/>
              </w:rPr>
              <w:t>43</w:t>
            </w:r>
            <w:r w:rsidR="00B37A26">
              <w:rPr>
                <w:noProof/>
                <w:webHidden/>
              </w:rPr>
              <w:fldChar w:fldCharType="end"/>
            </w:r>
          </w:hyperlink>
        </w:p>
        <w:p w14:paraId="54A92700" w14:textId="77777777" w:rsidR="00B37A26" w:rsidRDefault="005D5D47">
          <w:pPr>
            <w:pStyle w:val="TOC1"/>
            <w:tabs>
              <w:tab w:val="right" w:leader="dot" w:pos="9350"/>
            </w:tabs>
            <w:rPr>
              <w:rFonts w:eastAsiaTheme="minorEastAsia"/>
              <w:noProof/>
              <w:lang w:val="es-CR" w:eastAsia="es-CR"/>
            </w:rPr>
          </w:pPr>
          <w:hyperlink w:anchor="_Toc452362249" w:history="1">
            <w:r w:rsidR="00B37A26" w:rsidRPr="00B62454">
              <w:rPr>
                <w:rStyle w:val="Hyperlink"/>
                <w:noProof/>
                <w:lang w:val="es-ES_tradnl"/>
              </w:rPr>
              <w:t>CONCLUSIONES Y RECOMENDACIONES</w:t>
            </w:r>
            <w:r w:rsidR="00B37A26">
              <w:rPr>
                <w:noProof/>
                <w:webHidden/>
              </w:rPr>
              <w:tab/>
            </w:r>
            <w:r w:rsidR="00B37A26">
              <w:rPr>
                <w:noProof/>
                <w:webHidden/>
              </w:rPr>
              <w:fldChar w:fldCharType="begin"/>
            </w:r>
            <w:r w:rsidR="00B37A26">
              <w:rPr>
                <w:noProof/>
                <w:webHidden/>
              </w:rPr>
              <w:instrText xml:space="preserve"> PAGEREF _Toc452362249 \h </w:instrText>
            </w:r>
            <w:r w:rsidR="00B37A26">
              <w:rPr>
                <w:noProof/>
                <w:webHidden/>
              </w:rPr>
            </w:r>
            <w:r w:rsidR="00B37A26">
              <w:rPr>
                <w:noProof/>
                <w:webHidden/>
              </w:rPr>
              <w:fldChar w:fldCharType="separate"/>
            </w:r>
            <w:r w:rsidR="00B37A26">
              <w:rPr>
                <w:noProof/>
                <w:webHidden/>
              </w:rPr>
              <w:t>47</w:t>
            </w:r>
            <w:r w:rsidR="00B37A26">
              <w:rPr>
                <w:noProof/>
                <w:webHidden/>
              </w:rPr>
              <w:fldChar w:fldCharType="end"/>
            </w:r>
          </w:hyperlink>
        </w:p>
        <w:p w14:paraId="2F047DD8" w14:textId="77777777" w:rsidR="00FA591E" w:rsidRDefault="00B22F60" w:rsidP="003E5AB6">
          <w:r>
            <w:rPr>
              <w:b/>
              <w:bCs/>
              <w:noProof/>
            </w:rPr>
            <w:fldChar w:fldCharType="end"/>
          </w:r>
        </w:p>
      </w:sdtContent>
    </w:sdt>
    <w:p w14:paraId="5A5C9C5C" w14:textId="77777777" w:rsidR="00FA591E" w:rsidRDefault="00FA591E" w:rsidP="003E5AB6">
      <w:pPr>
        <w:rPr>
          <w:rFonts w:asciiTheme="majorHAnsi" w:eastAsiaTheme="majorEastAsia" w:hAnsiTheme="majorHAnsi" w:cstheme="majorBidi"/>
          <w:b/>
          <w:color w:val="365F91" w:themeColor="accent1" w:themeShade="BF"/>
          <w:sz w:val="32"/>
          <w:szCs w:val="32"/>
          <w:lang w:val="es-ES_tradnl"/>
        </w:rPr>
      </w:pPr>
      <w:r>
        <w:rPr>
          <w:b/>
          <w:lang w:val="es-ES_tradnl"/>
        </w:rPr>
        <w:br w:type="page"/>
      </w:r>
    </w:p>
    <w:p w14:paraId="2DE76DE8" w14:textId="77777777" w:rsidR="00C468D8" w:rsidRDefault="00C468D8" w:rsidP="003E5AB6">
      <w:pPr>
        <w:pStyle w:val="Heading1"/>
        <w:rPr>
          <w:lang w:val="es-ES_tradnl"/>
        </w:rPr>
      </w:pPr>
      <w:bookmarkStart w:id="0" w:name="_Toc452362234"/>
      <w:r w:rsidRPr="00222396">
        <w:rPr>
          <w:lang w:val="es-ES_tradnl"/>
        </w:rPr>
        <w:lastRenderedPageBreak/>
        <w:t>GLOSARIO</w:t>
      </w:r>
      <w:r>
        <w:rPr>
          <w:lang w:val="es-ES_tradnl"/>
        </w:rPr>
        <w:t xml:space="preserve"> DE SIGLAS</w:t>
      </w:r>
      <w:bookmarkEnd w:id="0"/>
      <w:r w:rsidRPr="00222396">
        <w:rPr>
          <w:lang w:val="es-ES_tradnl"/>
        </w:rPr>
        <w:t xml:space="preserve"> </w:t>
      </w:r>
    </w:p>
    <w:p w14:paraId="22703A1F" w14:textId="77777777" w:rsidR="00FA591E" w:rsidRPr="002A04D0" w:rsidRDefault="00FA591E" w:rsidP="003E5AB6">
      <w:pPr>
        <w:rPr>
          <w:lang w:val="es-ES_tradnl"/>
        </w:rPr>
      </w:pPr>
    </w:p>
    <w:tbl>
      <w:tblPr>
        <w:tblStyle w:val="TableGrid"/>
        <w:tblW w:w="0" w:type="auto"/>
        <w:tblLook w:val="04A0" w:firstRow="1" w:lastRow="0" w:firstColumn="1" w:lastColumn="0" w:noHBand="0" w:noVBand="1"/>
      </w:tblPr>
      <w:tblGrid>
        <w:gridCol w:w="2802"/>
        <w:gridCol w:w="5953"/>
      </w:tblGrid>
      <w:tr w:rsidR="00C468D8" w14:paraId="13E80F52" w14:textId="77777777" w:rsidTr="00DE5538">
        <w:tc>
          <w:tcPr>
            <w:tcW w:w="2802" w:type="dxa"/>
          </w:tcPr>
          <w:p w14:paraId="46726CC3" w14:textId="77777777" w:rsidR="00C468D8" w:rsidRDefault="00C468D8" w:rsidP="003E5AB6">
            <w:pPr>
              <w:spacing w:before="60" w:after="60"/>
              <w:jc w:val="both"/>
              <w:rPr>
                <w:lang w:val="es-ES_tradnl"/>
              </w:rPr>
            </w:pPr>
            <w:r>
              <w:rPr>
                <w:lang w:val="es-ES_tradnl"/>
              </w:rPr>
              <w:t>ACNUR</w:t>
            </w:r>
          </w:p>
        </w:tc>
        <w:tc>
          <w:tcPr>
            <w:tcW w:w="5953" w:type="dxa"/>
          </w:tcPr>
          <w:p w14:paraId="2EC342D7" w14:textId="77777777" w:rsidR="00C468D8" w:rsidRDefault="00C468D8" w:rsidP="003E5AB6">
            <w:pPr>
              <w:spacing w:before="60" w:after="60"/>
              <w:jc w:val="both"/>
              <w:rPr>
                <w:lang w:val="es-ES_tradnl"/>
              </w:rPr>
            </w:pPr>
            <w:r w:rsidRPr="00222396">
              <w:rPr>
                <w:lang w:val="es-ES_tradnl"/>
              </w:rPr>
              <w:t>Alto Comisionado de las Naciones Unidas para los Refugiados</w:t>
            </w:r>
          </w:p>
        </w:tc>
      </w:tr>
      <w:tr w:rsidR="00C468D8" w14:paraId="47EAA073" w14:textId="77777777" w:rsidTr="00DE5538">
        <w:tc>
          <w:tcPr>
            <w:tcW w:w="2802" w:type="dxa"/>
          </w:tcPr>
          <w:p w14:paraId="48A06EC4" w14:textId="77777777" w:rsidR="00C468D8" w:rsidRDefault="00C468D8" w:rsidP="003E5AB6">
            <w:pPr>
              <w:spacing w:before="60" w:after="60"/>
              <w:jc w:val="both"/>
              <w:rPr>
                <w:lang w:val="es-ES_tradnl"/>
              </w:rPr>
            </w:pPr>
            <w:r>
              <w:rPr>
                <w:lang w:val="es-ES_tradnl"/>
              </w:rPr>
              <w:t>CDN</w:t>
            </w:r>
          </w:p>
        </w:tc>
        <w:tc>
          <w:tcPr>
            <w:tcW w:w="5953" w:type="dxa"/>
          </w:tcPr>
          <w:p w14:paraId="4DC634F6" w14:textId="77777777" w:rsidR="00C468D8" w:rsidRDefault="00C468D8" w:rsidP="003E5AB6">
            <w:pPr>
              <w:spacing w:before="60" w:after="60"/>
              <w:jc w:val="both"/>
              <w:rPr>
                <w:lang w:val="es-ES_tradnl"/>
              </w:rPr>
            </w:pPr>
            <w:r w:rsidRPr="00222396">
              <w:rPr>
                <w:lang w:val="es-ES_tradnl"/>
              </w:rPr>
              <w:t>Convención sobre los Derechos del Niño</w:t>
            </w:r>
          </w:p>
        </w:tc>
      </w:tr>
      <w:tr w:rsidR="00C468D8" w14:paraId="569099D4" w14:textId="77777777" w:rsidTr="00DE5538">
        <w:tc>
          <w:tcPr>
            <w:tcW w:w="2802" w:type="dxa"/>
          </w:tcPr>
          <w:p w14:paraId="0F1A48E0" w14:textId="77777777" w:rsidR="00C468D8" w:rsidRDefault="00C468D8" w:rsidP="003E5AB6">
            <w:pPr>
              <w:spacing w:before="60" w:after="60"/>
              <w:jc w:val="both"/>
              <w:rPr>
                <w:lang w:val="es-ES_tradnl"/>
              </w:rPr>
            </w:pPr>
            <w:r>
              <w:rPr>
                <w:lang w:val="es-ES_tradnl"/>
              </w:rPr>
              <w:t>Corte IDH</w:t>
            </w:r>
          </w:p>
        </w:tc>
        <w:tc>
          <w:tcPr>
            <w:tcW w:w="5953" w:type="dxa"/>
          </w:tcPr>
          <w:p w14:paraId="7E6A7ED4" w14:textId="77777777" w:rsidR="00C468D8" w:rsidRPr="00222396" w:rsidRDefault="00C468D8" w:rsidP="003E5AB6">
            <w:pPr>
              <w:spacing w:before="60" w:after="60"/>
              <w:jc w:val="both"/>
              <w:rPr>
                <w:lang w:val="es-ES_tradnl"/>
              </w:rPr>
            </w:pPr>
            <w:r>
              <w:rPr>
                <w:lang w:val="es-ES_tradnl"/>
              </w:rPr>
              <w:t>Corte Interamericana de Derechos Humanos</w:t>
            </w:r>
          </w:p>
        </w:tc>
      </w:tr>
      <w:tr w:rsidR="00C468D8" w14:paraId="32999F04" w14:textId="77777777" w:rsidTr="00DE5538">
        <w:tc>
          <w:tcPr>
            <w:tcW w:w="2802" w:type="dxa"/>
          </w:tcPr>
          <w:p w14:paraId="046A3BF3" w14:textId="77777777" w:rsidR="00C468D8" w:rsidRDefault="00C468D8" w:rsidP="003E5AB6">
            <w:pPr>
              <w:spacing w:before="60" w:after="60"/>
              <w:jc w:val="both"/>
              <w:rPr>
                <w:lang w:val="es-ES_tradnl"/>
              </w:rPr>
            </w:pPr>
            <w:r>
              <w:rPr>
                <w:lang w:val="es-ES_tradnl"/>
              </w:rPr>
              <w:t>CRC</w:t>
            </w:r>
            <w:r w:rsidR="00F52948">
              <w:rPr>
                <w:lang w:val="es-ES_tradnl"/>
              </w:rPr>
              <w:t xml:space="preserve"> </w:t>
            </w:r>
            <w:r w:rsidR="00F52948" w:rsidRPr="00F52948">
              <w:rPr>
                <w:i/>
                <w:lang w:val="es-ES_tradnl"/>
              </w:rPr>
              <w:t>(</w:t>
            </w:r>
            <w:r w:rsidR="00DE5538" w:rsidRPr="00F52948">
              <w:rPr>
                <w:i/>
                <w:lang w:val="es-ES_tradnl"/>
              </w:rPr>
              <w:t>siglas en inglés</w:t>
            </w:r>
            <w:r w:rsidR="00F52948" w:rsidRPr="00F52948">
              <w:rPr>
                <w:i/>
                <w:lang w:val="es-ES_tradnl"/>
              </w:rPr>
              <w:t>)</w:t>
            </w:r>
          </w:p>
        </w:tc>
        <w:tc>
          <w:tcPr>
            <w:tcW w:w="5953" w:type="dxa"/>
          </w:tcPr>
          <w:p w14:paraId="7A8A9C43" w14:textId="77777777" w:rsidR="00C468D8" w:rsidRDefault="00C468D8" w:rsidP="003E5AB6">
            <w:pPr>
              <w:spacing w:before="60" w:after="60"/>
              <w:jc w:val="both"/>
              <w:rPr>
                <w:lang w:val="es-ES_tradnl"/>
              </w:rPr>
            </w:pPr>
            <w:r>
              <w:rPr>
                <w:lang w:val="es-ES_tradnl"/>
              </w:rPr>
              <w:t>Comité de los Derechos del Niño</w:t>
            </w:r>
            <w:r w:rsidR="00DE5538">
              <w:rPr>
                <w:lang w:val="es-ES_tradnl"/>
              </w:rPr>
              <w:t xml:space="preserve"> </w:t>
            </w:r>
          </w:p>
        </w:tc>
      </w:tr>
      <w:tr w:rsidR="00C468D8" w14:paraId="45076E89" w14:textId="77777777" w:rsidTr="00DE5538">
        <w:tc>
          <w:tcPr>
            <w:tcW w:w="2802" w:type="dxa"/>
          </w:tcPr>
          <w:p w14:paraId="4A762CDA" w14:textId="77777777" w:rsidR="00C468D8" w:rsidRDefault="00C468D8" w:rsidP="003E5AB6">
            <w:pPr>
              <w:spacing w:before="60" w:after="60"/>
              <w:jc w:val="both"/>
              <w:rPr>
                <w:lang w:val="es-ES_tradnl"/>
              </w:rPr>
            </w:pPr>
            <w:r>
              <w:rPr>
                <w:lang w:val="es-ES_tradnl"/>
              </w:rPr>
              <w:t>CRM</w:t>
            </w:r>
          </w:p>
        </w:tc>
        <w:tc>
          <w:tcPr>
            <w:tcW w:w="5953" w:type="dxa"/>
          </w:tcPr>
          <w:p w14:paraId="32A37D37" w14:textId="77777777" w:rsidR="00C468D8" w:rsidRDefault="00C468D8" w:rsidP="003E5AB6">
            <w:pPr>
              <w:spacing w:before="60" w:after="60"/>
              <w:jc w:val="both"/>
              <w:rPr>
                <w:lang w:val="es-ES_tradnl"/>
              </w:rPr>
            </w:pPr>
            <w:r w:rsidRPr="00222396">
              <w:rPr>
                <w:lang w:val="es-ES_tradnl"/>
              </w:rPr>
              <w:t>Conferencia Regional sobre Migración</w:t>
            </w:r>
          </w:p>
        </w:tc>
      </w:tr>
      <w:tr w:rsidR="00C468D8" w14:paraId="6C505E39" w14:textId="77777777" w:rsidTr="00DE5538">
        <w:tc>
          <w:tcPr>
            <w:tcW w:w="2802" w:type="dxa"/>
          </w:tcPr>
          <w:p w14:paraId="49286984" w14:textId="77777777" w:rsidR="00C468D8" w:rsidRDefault="00C468D8" w:rsidP="003E5AB6">
            <w:pPr>
              <w:spacing w:before="60" w:after="60"/>
              <w:jc w:val="both"/>
              <w:rPr>
                <w:lang w:val="es-ES_tradnl"/>
              </w:rPr>
            </w:pPr>
            <w:r>
              <w:rPr>
                <w:lang w:val="es-ES_tradnl"/>
              </w:rPr>
              <w:t>DIS</w:t>
            </w:r>
          </w:p>
        </w:tc>
        <w:tc>
          <w:tcPr>
            <w:tcW w:w="5953" w:type="dxa"/>
          </w:tcPr>
          <w:p w14:paraId="2E64CE70" w14:textId="77777777" w:rsidR="00C468D8" w:rsidRDefault="00C468D8" w:rsidP="003E5AB6">
            <w:pPr>
              <w:spacing w:before="60" w:after="60"/>
              <w:jc w:val="both"/>
              <w:rPr>
                <w:lang w:val="es-ES_tradnl"/>
              </w:rPr>
            </w:pPr>
            <w:r w:rsidRPr="00222396">
              <w:rPr>
                <w:lang w:val="es-ES_tradnl"/>
              </w:rPr>
              <w:t>Determinación del Interés Superior</w:t>
            </w:r>
          </w:p>
        </w:tc>
      </w:tr>
      <w:tr w:rsidR="00C468D8" w14:paraId="778EF6EF" w14:textId="77777777" w:rsidTr="00DE5538">
        <w:tc>
          <w:tcPr>
            <w:tcW w:w="2802" w:type="dxa"/>
            <w:shd w:val="clear" w:color="auto" w:fill="auto"/>
          </w:tcPr>
          <w:p w14:paraId="623BB21B" w14:textId="77777777" w:rsidR="00C468D8" w:rsidRDefault="00C468D8" w:rsidP="003E5AB6">
            <w:pPr>
              <w:spacing w:before="60" w:after="60"/>
              <w:jc w:val="both"/>
              <w:rPr>
                <w:lang w:val="es-ES_tradnl"/>
              </w:rPr>
            </w:pPr>
            <w:r>
              <w:rPr>
                <w:lang w:val="es-ES_tradnl"/>
              </w:rPr>
              <w:t>NNA</w:t>
            </w:r>
          </w:p>
        </w:tc>
        <w:tc>
          <w:tcPr>
            <w:tcW w:w="5953" w:type="dxa"/>
            <w:shd w:val="clear" w:color="auto" w:fill="auto"/>
          </w:tcPr>
          <w:p w14:paraId="272CAA53" w14:textId="77777777" w:rsidR="00C468D8" w:rsidRPr="00222396" w:rsidRDefault="00C468D8" w:rsidP="003E5AB6">
            <w:pPr>
              <w:spacing w:before="60" w:after="60"/>
              <w:jc w:val="both"/>
              <w:rPr>
                <w:lang w:val="es-ES_tradnl"/>
              </w:rPr>
            </w:pPr>
            <w:r w:rsidRPr="003310BB">
              <w:rPr>
                <w:lang w:val="es-ES_tradnl"/>
              </w:rPr>
              <w:t>Niña</w:t>
            </w:r>
            <w:r>
              <w:rPr>
                <w:lang w:val="es-ES_tradnl"/>
              </w:rPr>
              <w:t>(</w:t>
            </w:r>
            <w:r w:rsidRPr="003310BB">
              <w:rPr>
                <w:lang w:val="es-ES_tradnl"/>
              </w:rPr>
              <w:t>s</w:t>
            </w:r>
            <w:r>
              <w:rPr>
                <w:lang w:val="es-ES_tradnl"/>
              </w:rPr>
              <w:t>)</w:t>
            </w:r>
            <w:r w:rsidRPr="003310BB">
              <w:rPr>
                <w:lang w:val="es-ES_tradnl"/>
              </w:rPr>
              <w:t>, Niño</w:t>
            </w:r>
            <w:r>
              <w:rPr>
                <w:lang w:val="es-ES_tradnl"/>
              </w:rPr>
              <w:t>(</w:t>
            </w:r>
            <w:r w:rsidRPr="003310BB">
              <w:rPr>
                <w:lang w:val="es-ES_tradnl"/>
              </w:rPr>
              <w:t>s</w:t>
            </w:r>
            <w:r>
              <w:rPr>
                <w:lang w:val="es-ES_tradnl"/>
              </w:rPr>
              <w:t>)</w:t>
            </w:r>
            <w:r w:rsidRPr="003310BB">
              <w:rPr>
                <w:lang w:val="es-ES_tradnl"/>
              </w:rPr>
              <w:t xml:space="preserve"> y Adolescente</w:t>
            </w:r>
            <w:r>
              <w:rPr>
                <w:lang w:val="es-ES_tradnl"/>
              </w:rPr>
              <w:t>(</w:t>
            </w:r>
            <w:r w:rsidRPr="003310BB">
              <w:rPr>
                <w:lang w:val="es-ES_tradnl"/>
              </w:rPr>
              <w:t>s</w:t>
            </w:r>
            <w:r>
              <w:rPr>
                <w:lang w:val="es-ES_tradnl"/>
              </w:rPr>
              <w:t>)</w:t>
            </w:r>
          </w:p>
        </w:tc>
      </w:tr>
      <w:tr w:rsidR="00983AE4" w14:paraId="18EFBE75" w14:textId="77777777" w:rsidTr="00DE5538">
        <w:tc>
          <w:tcPr>
            <w:tcW w:w="2802" w:type="dxa"/>
            <w:shd w:val="clear" w:color="auto" w:fill="auto"/>
          </w:tcPr>
          <w:p w14:paraId="42A42549" w14:textId="77777777" w:rsidR="00983AE4" w:rsidRDefault="00983AE4" w:rsidP="003E5AB6">
            <w:pPr>
              <w:spacing w:before="60" w:after="60"/>
              <w:jc w:val="both"/>
              <w:rPr>
                <w:lang w:val="es-ES_tradnl"/>
              </w:rPr>
            </w:pPr>
            <w:r>
              <w:rPr>
                <w:lang w:val="es-ES_tradnl"/>
              </w:rPr>
              <w:t>OC</w:t>
            </w:r>
          </w:p>
        </w:tc>
        <w:tc>
          <w:tcPr>
            <w:tcW w:w="5953" w:type="dxa"/>
            <w:shd w:val="clear" w:color="auto" w:fill="auto"/>
          </w:tcPr>
          <w:p w14:paraId="2E37421A" w14:textId="77777777" w:rsidR="00983AE4" w:rsidRPr="003310BB" w:rsidRDefault="00983AE4" w:rsidP="003E5AB6">
            <w:pPr>
              <w:spacing w:before="60" w:after="60"/>
              <w:jc w:val="both"/>
              <w:rPr>
                <w:lang w:val="es-ES_tradnl"/>
              </w:rPr>
            </w:pPr>
            <w:r>
              <w:rPr>
                <w:lang w:val="es-ES_tradnl"/>
              </w:rPr>
              <w:t xml:space="preserve">Opinión Consultiva </w:t>
            </w:r>
          </w:p>
        </w:tc>
      </w:tr>
      <w:tr w:rsidR="003410BB" w14:paraId="22598005" w14:textId="77777777" w:rsidTr="00DE5538">
        <w:tc>
          <w:tcPr>
            <w:tcW w:w="2802" w:type="dxa"/>
            <w:shd w:val="clear" w:color="auto" w:fill="auto"/>
          </w:tcPr>
          <w:p w14:paraId="406A4E45" w14:textId="77777777" w:rsidR="003410BB" w:rsidRDefault="003410BB" w:rsidP="003E5AB6">
            <w:pPr>
              <w:spacing w:before="60" w:after="60"/>
              <w:jc w:val="both"/>
              <w:rPr>
                <w:lang w:val="es-ES_tradnl"/>
              </w:rPr>
            </w:pPr>
            <w:r>
              <w:rPr>
                <w:lang w:val="es-ES_tradnl"/>
              </w:rPr>
              <w:t>OEA</w:t>
            </w:r>
          </w:p>
        </w:tc>
        <w:tc>
          <w:tcPr>
            <w:tcW w:w="5953" w:type="dxa"/>
            <w:shd w:val="clear" w:color="auto" w:fill="auto"/>
          </w:tcPr>
          <w:p w14:paraId="494976A5" w14:textId="77777777" w:rsidR="003410BB" w:rsidRDefault="003410BB" w:rsidP="003E5AB6">
            <w:pPr>
              <w:spacing w:before="60" w:after="60"/>
              <w:jc w:val="both"/>
              <w:rPr>
                <w:lang w:val="es-ES_tradnl"/>
              </w:rPr>
            </w:pPr>
            <w:r>
              <w:rPr>
                <w:lang w:val="es-ES_tradnl"/>
              </w:rPr>
              <w:t>Organización de los Estados Americanos</w:t>
            </w:r>
          </w:p>
        </w:tc>
      </w:tr>
      <w:tr w:rsidR="00C468D8" w14:paraId="7D4C3B07" w14:textId="77777777" w:rsidTr="00DE5538">
        <w:tc>
          <w:tcPr>
            <w:tcW w:w="2802" w:type="dxa"/>
          </w:tcPr>
          <w:p w14:paraId="5E90FEC1" w14:textId="77777777" w:rsidR="00C468D8" w:rsidRDefault="00C468D8" w:rsidP="003E5AB6">
            <w:pPr>
              <w:spacing w:before="60" w:after="60"/>
              <w:jc w:val="both"/>
              <w:rPr>
                <w:lang w:val="es-ES_tradnl"/>
              </w:rPr>
            </w:pPr>
            <w:r>
              <w:rPr>
                <w:lang w:val="es-ES_tradnl"/>
              </w:rPr>
              <w:t>OIM</w:t>
            </w:r>
          </w:p>
        </w:tc>
        <w:tc>
          <w:tcPr>
            <w:tcW w:w="5953" w:type="dxa"/>
          </w:tcPr>
          <w:p w14:paraId="7B8A2221" w14:textId="77777777" w:rsidR="00C468D8" w:rsidRDefault="00C468D8" w:rsidP="003E5AB6">
            <w:pPr>
              <w:spacing w:before="60" w:after="60"/>
              <w:jc w:val="both"/>
              <w:rPr>
                <w:lang w:val="es-ES_tradnl"/>
              </w:rPr>
            </w:pPr>
            <w:r w:rsidRPr="00222396">
              <w:rPr>
                <w:lang w:val="es-ES_tradnl"/>
              </w:rPr>
              <w:t>Organización Internacional para las Migraciones</w:t>
            </w:r>
          </w:p>
        </w:tc>
      </w:tr>
      <w:tr w:rsidR="00C468D8" w14:paraId="65DFF5D9" w14:textId="77777777" w:rsidTr="00DE5538">
        <w:tc>
          <w:tcPr>
            <w:tcW w:w="2802" w:type="dxa"/>
          </w:tcPr>
          <w:p w14:paraId="7081833C" w14:textId="77777777" w:rsidR="00C468D8" w:rsidRDefault="00C468D8" w:rsidP="003E5AB6">
            <w:pPr>
              <w:spacing w:before="60" w:after="60"/>
              <w:jc w:val="both"/>
              <w:rPr>
                <w:lang w:val="es-ES_tradnl"/>
              </w:rPr>
            </w:pPr>
            <w:r>
              <w:rPr>
                <w:lang w:val="es-ES_tradnl"/>
              </w:rPr>
              <w:t>OIT</w:t>
            </w:r>
          </w:p>
        </w:tc>
        <w:tc>
          <w:tcPr>
            <w:tcW w:w="5953" w:type="dxa"/>
          </w:tcPr>
          <w:p w14:paraId="33949334" w14:textId="77777777" w:rsidR="00C468D8" w:rsidRDefault="00C468D8" w:rsidP="003E5AB6">
            <w:pPr>
              <w:spacing w:before="60" w:after="60"/>
              <w:jc w:val="both"/>
              <w:rPr>
                <w:lang w:val="es-ES_tradnl"/>
              </w:rPr>
            </w:pPr>
            <w:r w:rsidRPr="00222396">
              <w:rPr>
                <w:lang w:val="es-ES_tradnl"/>
              </w:rPr>
              <w:t>Organización Internacional del Trabajo</w:t>
            </w:r>
          </w:p>
        </w:tc>
      </w:tr>
      <w:tr w:rsidR="00C468D8" w14:paraId="08CD130C" w14:textId="77777777" w:rsidTr="00DE5538">
        <w:tc>
          <w:tcPr>
            <w:tcW w:w="2802" w:type="dxa"/>
          </w:tcPr>
          <w:p w14:paraId="5BE77C5E" w14:textId="77777777" w:rsidR="00C468D8" w:rsidRDefault="00C468D8" w:rsidP="003E5AB6">
            <w:pPr>
              <w:spacing w:before="60" w:after="60"/>
              <w:jc w:val="both"/>
              <w:rPr>
                <w:lang w:val="es-ES_tradnl"/>
              </w:rPr>
            </w:pPr>
            <w:r>
              <w:rPr>
                <w:lang w:val="es-ES_tradnl"/>
              </w:rPr>
              <w:t>OPI</w:t>
            </w:r>
          </w:p>
        </w:tc>
        <w:tc>
          <w:tcPr>
            <w:tcW w:w="5953" w:type="dxa"/>
          </w:tcPr>
          <w:p w14:paraId="5A9B09A0" w14:textId="77777777" w:rsidR="00C468D8" w:rsidRPr="00222396" w:rsidRDefault="00C468D8" w:rsidP="003E5AB6">
            <w:pPr>
              <w:spacing w:before="60" w:after="60"/>
              <w:jc w:val="both"/>
              <w:rPr>
                <w:lang w:val="es-ES_tradnl"/>
              </w:rPr>
            </w:pPr>
            <w:r>
              <w:rPr>
                <w:lang w:val="es-ES_tradnl"/>
              </w:rPr>
              <w:t>Oficial de Protección a la Infancia</w:t>
            </w:r>
          </w:p>
        </w:tc>
      </w:tr>
      <w:tr w:rsidR="00C468D8" w14:paraId="60B7F067" w14:textId="77777777" w:rsidTr="00DE5538">
        <w:tc>
          <w:tcPr>
            <w:tcW w:w="2802" w:type="dxa"/>
          </w:tcPr>
          <w:p w14:paraId="3E60779F" w14:textId="77777777" w:rsidR="00C468D8" w:rsidRDefault="00C468D8" w:rsidP="003E5AB6">
            <w:pPr>
              <w:spacing w:before="60" w:after="60"/>
              <w:jc w:val="both"/>
              <w:rPr>
                <w:lang w:val="es-ES_tradnl"/>
              </w:rPr>
            </w:pPr>
            <w:r>
              <w:rPr>
                <w:lang w:val="es-ES_tradnl"/>
              </w:rPr>
              <w:t>UNICEF</w:t>
            </w:r>
            <w:r w:rsidR="00F52948">
              <w:rPr>
                <w:lang w:val="es-ES_tradnl"/>
              </w:rPr>
              <w:t xml:space="preserve"> </w:t>
            </w:r>
            <w:r w:rsidR="00F52948" w:rsidRPr="00F52948">
              <w:rPr>
                <w:i/>
                <w:lang w:val="es-ES_tradnl"/>
              </w:rPr>
              <w:t>(</w:t>
            </w:r>
            <w:r w:rsidR="00DE5538" w:rsidRPr="00F52948">
              <w:rPr>
                <w:i/>
                <w:lang w:val="es-ES_tradnl"/>
              </w:rPr>
              <w:t>siglas en inglés</w:t>
            </w:r>
            <w:r w:rsidR="00F52948" w:rsidRPr="00F52948">
              <w:rPr>
                <w:i/>
                <w:lang w:val="es-ES_tradnl"/>
              </w:rPr>
              <w:t>)</w:t>
            </w:r>
          </w:p>
        </w:tc>
        <w:tc>
          <w:tcPr>
            <w:tcW w:w="5953" w:type="dxa"/>
          </w:tcPr>
          <w:p w14:paraId="15D9D473" w14:textId="77777777" w:rsidR="00C468D8" w:rsidRDefault="00C468D8" w:rsidP="003E5AB6">
            <w:pPr>
              <w:spacing w:before="60" w:after="60"/>
              <w:jc w:val="both"/>
              <w:rPr>
                <w:lang w:val="es-ES_tradnl"/>
              </w:rPr>
            </w:pPr>
            <w:r w:rsidRPr="00222396">
              <w:rPr>
                <w:lang w:val="es-ES_tradnl"/>
              </w:rPr>
              <w:t>Fondo de las Naciones Unidas para la Infancia</w:t>
            </w:r>
            <w:r w:rsidR="00DE5538">
              <w:rPr>
                <w:lang w:val="es-ES_tradnl"/>
              </w:rPr>
              <w:t xml:space="preserve">  </w:t>
            </w:r>
          </w:p>
        </w:tc>
      </w:tr>
    </w:tbl>
    <w:p w14:paraId="0B8E9B34" w14:textId="77777777" w:rsidR="00C468D8" w:rsidRPr="00222396" w:rsidRDefault="00C468D8" w:rsidP="003E5AB6">
      <w:pPr>
        <w:jc w:val="both"/>
        <w:rPr>
          <w:lang w:val="es-ES_tradnl"/>
        </w:rPr>
      </w:pPr>
    </w:p>
    <w:p w14:paraId="78E4D010" w14:textId="77777777" w:rsidR="00C468D8" w:rsidRDefault="00C468D8" w:rsidP="003E5AB6">
      <w:pPr>
        <w:spacing w:after="0" w:line="240" w:lineRule="auto"/>
        <w:rPr>
          <w:rFonts w:ascii="Arial" w:hAnsi="Arial" w:cs="Arial"/>
          <w:b/>
          <w:color w:val="1F497D" w:themeColor="text2"/>
          <w:sz w:val="24"/>
          <w:szCs w:val="24"/>
          <w:lang w:val="es-ES_tradnl"/>
        </w:rPr>
      </w:pPr>
    </w:p>
    <w:p w14:paraId="7D0EDC29" w14:textId="77777777" w:rsidR="00C468D8" w:rsidRDefault="00C468D8" w:rsidP="003E5AB6">
      <w:pPr>
        <w:spacing w:after="0" w:line="240" w:lineRule="auto"/>
        <w:rPr>
          <w:rFonts w:ascii="Arial" w:hAnsi="Arial" w:cs="Arial"/>
          <w:b/>
          <w:color w:val="1F497D" w:themeColor="text2"/>
          <w:sz w:val="24"/>
          <w:szCs w:val="24"/>
          <w:lang w:val="es-ES_tradnl"/>
        </w:rPr>
      </w:pPr>
    </w:p>
    <w:p w14:paraId="3E2115E5" w14:textId="77777777" w:rsidR="00C468D8" w:rsidRDefault="00C468D8" w:rsidP="003E5AB6">
      <w:pPr>
        <w:spacing w:after="0" w:line="240" w:lineRule="auto"/>
        <w:rPr>
          <w:rFonts w:ascii="Arial" w:hAnsi="Arial" w:cs="Arial"/>
          <w:b/>
          <w:color w:val="1F497D" w:themeColor="text2"/>
          <w:sz w:val="24"/>
          <w:szCs w:val="24"/>
          <w:lang w:val="es-ES_tradnl"/>
        </w:rPr>
      </w:pPr>
    </w:p>
    <w:p w14:paraId="1651B58E" w14:textId="77777777" w:rsidR="00C515CF" w:rsidRDefault="00C515CF" w:rsidP="003E5AB6">
      <w:pPr>
        <w:rPr>
          <w:rFonts w:ascii="Arial" w:hAnsi="Arial" w:cs="Arial"/>
          <w:b/>
          <w:color w:val="1F497D" w:themeColor="text2"/>
          <w:sz w:val="24"/>
          <w:szCs w:val="24"/>
          <w:lang w:val="es-ES_tradnl"/>
        </w:rPr>
      </w:pPr>
      <w:r>
        <w:rPr>
          <w:rFonts w:ascii="Arial" w:hAnsi="Arial" w:cs="Arial"/>
          <w:b/>
          <w:color w:val="1F497D" w:themeColor="text2"/>
          <w:sz w:val="24"/>
          <w:szCs w:val="24"/>
          <w:lang w:val="es-ES_tradnl"/>
        </w:rPr>
        <w:br w:type="page"/>
      </w:r>
    </w:p>
    <w:p w14:paraId="57AEC760" w14:textId="77777777" w:rsidR="00A6120B" w:rsidRPr="00E6028F" w:rsidRDefault="00A6120B" w:rsidP="003E5AB6">
      <w:pPr>
        <w:pStyle w:val="Heading1"/>
        <w:rPr>
          <w:rFonts w:ascii="Arial" w:hAnsi="Arial" w:cs="Arial"/>
          <w:color w:val="1F497D" w:themeColor="text2"/>
          <w:sz w:val="24"/>
          <w:szCs w:val="24"/>
          <w:lang w:val="es-ES_tradnl"/>
        </w:rPr>
      </w:pPr>
      <w:bookmarkStart w:id="1" w:name="_Toc452362235"/>
      <w:r w:rsidRPr="00E6028F">
        <w:rPr>
          <w:lang w:val="es-ES_tradnl"/>
        </w:rPr>
        <w:lastRenderedPageBreak/>
        <w:t>PRÓLOGO</w:t>
      </w:r>
      <w:bookmarkEnd w:id="1"/>
    </w:p>
    <w:p w14:paraId="67238FF4" w14:textId="77777777" w:rsidR="00211F43" w:rsidRDefault="00211F43" w:rsidP="003E5AB6">
      <w:pPr>
        <w:spacing w:after="0" w:line="240" w:lineRule="auto"/>
        <w:rPr>
          <w:b/>
          <w:lang w:val="es-ES_tradnl"/>
        </w:rPr>
      </w:pPr>
    </w:p>
    <w:p w14:paraId="5A567AED" w14:textId="77777777" w:rsidR="00CE6AFA" w:rsidRDefault="00211F43" w:rsidP="003E5AB6">
      <w:pPr>
        <w:spacing w:after="0" w:line="240" w:lineRule="auto"/>
        <w:jc w:val="both"/>
        <w:rPr>
          <w:lang w:val="es-ES_tradnl"/>
        </w:rPr>
      </w:pPr>
      <w:r w:rsidRPr="003B31A0">
        <w:rPr>
          <w:lang w:val="es-ES_tradnl"/>
        </w:rPr>
        <w:t xml:space="preserve">Con casi 20 años de existencia, la Conferencia Regional sobre Migración </w:t>
      </w:r>
      <w:r w:rsidR="00CE3F8F">
        <w:rPr>
          <w:lang w:val="es-ES_tradnl"/>
        </w:rPr>
        <w:t>(CRM)</w:t>
      </w:r>
      <w:r w:rsidR="00F80428">
        <w:rPr>
          <w:lang w:val="es-ES_tradnl"/>
        </w:rPr>
        <w:t xml:space="preserve"> ha proporcionado un proceso a través del cual los </w:t>
      </w:r>
      <w:r w:rsidR="00D848D3">
        <w:rPr>
          <w:lang w:val="es-ES_tradnl"/>
        </w:rPr>
        <w:t>Países</w:t>
      </w:r>
      <w:r w:rsidR="00F80428">
        <w:rPr>
          <w:lang w:val="es-ES_tradnl"/>
        </w:rPr>
        <w:t xml:space="preserve"> </w:t>
      </w:r>
      <w:r w:rsidR="00D848D3">
        <w:rPr>
          <w:lang w:val="es-ES_tradnl"/>
        </w:rPr>
        <w:t>M</w:t>
      </w:r>
      <w:r w:rsidR="00F80428">
        <w:rPr>
          <w:lang w:val="es-ES_tradnl"/>
        </w:rPr>
        <w:t>iembros han compartido estrategias</w:t>
      </w:r>
      <w:r w:rsidR="007A57FF" w:rsidRPr="003B31A0">
        <w:rPr>
          <w:lang w:val="es-ES_tradnl"/>
        </w:rPr>
        <w:t xml:space="preserve"> para evolucionar y adaptarse a las nuevas dinámicas y retos de la migración</w:t>
      </w:r>
      <w:r w:rsidR="008671CB">
        <w:rPr>
          <w:lang w:val="es-ES_tradnl"/>
        </w:rPr>
        <w:t xml:space="preserve"> dentro de la región</w:t>
      </w:r>
      <w:r w:rsidR="005961EA">
        <w:rPr>
          <w:lang w:val="es-ES_tradnl"/>
        </w:rPr>
        <w:t xml:space="preserve"> y</w:t>
      </w:r>
      <w:r w:rsidR="007A57FF" w:rsidRPr="003B31A0">
        <w:rPr>
          <w:lang w:val="es-ES_tradnl"/>
        </w:rPr>
        <w:t xml:space="preserve"> generar respuestas eficaces hacia éstos. </w:t>
      </w:r>
      <w:r w:rsidR="0099625B">
        <w:rPr>
          <w:lang w:val="es-ES_tradnl"/>
        </w:rPr>
        <w:t>U</w:t>
      </w:r>
      <w:r w:rsidR="00CE6AFA" w:rsidRPr="003B31A0">
        <w:rPr>
          <w:lang w:val="es-ES_tradnl"/>
        </w:rPr>
        <w:t xml:space="preserve">no de los mayores retos que ha enfrentado ha sido la protección de la </w:t>
      </w:r>
      <w:r w:rsidR="007040DA">
        <w:rPr>
          <w:lang w:val="es-ES_tradnl"/>
        </w:rPr>
        <w:t xml:space="preserve">niñez </w:t>
      </w:r>
      <w:r w:rsidR="00461A60">
        <w:rPr>
          <w:lang w:val="es-ES_tradnl"/>
        </w:rPr>
        <w:t xml:space="preserve">y </w:t>
      </w:r>
      <w:r w:rsidR="00E74425">
        <w:rPr>
          <w:lang w:val="es-ES_tradnl"/>
        </w:rPr>
        <w:t>adolescencia</w:t>
      </w:r>
      <w:r w:rsidR="00C7127D">
        <w:rPr>
          <w:lang w:val="es-ES_tradnl"/>
        </w:rPr>
        <w:t xml:space="preserve"> </w:t>
      </w:r>
      <w:r w:rsidR="00CE6AFA" w:rsidRPr="003B31A0">
        <w:rPr>
          <w:lang w:val="es-ES_tradnl"/>
        </w:rPr>
        <w:t>migrante</w:t>
      </w:r>
      <w:r w:rsidR="00A35C24">
        <w:rPr>
          <w:rStyle w:val="FootnoteReference"/>
          <w:lang w:val="es-ES_tradnl"/>
        </w:rPr>
        <w:footnoteReference w:id="1"/>
      </w:r>
      <w:r w:rsidR="009601B6">
        <w:rPr>
          <w:lang w:val="es-ES_tradnl"/>
        </w:rPr>
        <w:t>.</w:t>
      </w:r>
    </w:p>
    <w:p w14:paraId="42B6B688" w14:textId="77777777" w:rsidR="009601B6" w:rsidRDefault="009601B6" w:rsidP="003E5AB6">
      <w:pPr>
        <w:spacing w:after="0" w:line="240" w:lineRule="auto"/>
        <w:jc w:val="both"/>
        <w:rPr>
          <w:lang w:val="es-ES_tradnl"/>
        </w:rPr>
      </w:pPr>
    </w:p>
    <w:p w14:paraId="7685507A" w14:textId="77777777" w:rsidR="00CE6AFA" w:rsidRPr="003B31A0" w:rsidRDefault="009601B6" w:rsidP="003E5AB6">
      <w:pPr>
        <w:spacing w:after="0" w:line="240" w:lineRule="auto"/>
        <w:jc w:val="both"/>
        <w:rPr>
          <w:lang w:val="es-ES_tradnl"/>
        </w:rPr>
      </w:pPr>
      <w:r w:rsidRPr="009601B6">
        <w:rPr>
          <w:lang w:val="es-ES_tradnl"/>
        </w:rPr>
        <w:t>Como resultado, l</w:t>
      </w:r>
      <w:r w:rsidRPr="009601B6">
        <w:t xml:space="preserve">a situación de niñas, niños y adolescentes en el contexto de los flujos migratorios en la región ha sido </w:t>
      </w:r>
      <w:r w:rsidR="005961EA">
        <w:rPr>
          <w:lang w:val="es-ES_tradnl"/>
        </w:rPr>
        <w:t xml:space="preserve">incluida por los </w:t>
      </w:r>
      <w:r w:rsidR="00D848D3">
        <w:rPr>
          <w:lang w:val="es-ES_tradnl"/>
        </w:rPr>
        <w:t>Países</w:t>
      </w:r>
      <w:r w:rsidR="005961EA">
        <w:rPr>
          <w:lang w:val="es-ES_tradnl"/>
        </w:rPr>
        <w:t xml:space="preserve"> </w:t>
      </w:r>
      <w:r w:rsidR="00D848D3">
        <w:rPr>
          <w:lang w:val="es-ES_tradnl"/>
        </w:rPr>
        <w:t>M</w:t>
      </w:r>
      <w:r w:rsidR="005961EA">
        <w:rPr>
          <w:lang w:val="es-ES_tradnl"/>
        </w:rPr>
        <w:t xml:space="preserve">iembros </w:t>
      </w:r>
      <w:r w:rsidR="00CE6AFA" w:rsidRPr="003B31A0">
        <w:rPr>
          <w:lang w:val="es-ES_tradnl"/>
        </w:rPr>
        <w:t xml:space="preserve">en las agendas de la CRM desde sus inicios. </w:t>
      </w:r>
      <w:r w:rsidR="004540A2" w:rsidRPr="003B31A0">
        <w:rPr>
          <w:lang w:val="es-ES_tradnl"/>
        </w:rPr>
        <w:t xml:space="preserve">Como parte de su Plan de Acción, durante la VIII Reunión de la Conferencia, el tema fue consolidado y </w:t>
      </w:r>
      <w:r w:rsidR="00D848D3">
        <w:rPr>
          <w:lang w:val="es-ES_tradnl"/>
        </w:rPr>
        <w:t>los Países M</w:t>
      </w:r>
      <w:r w:rsidR="005961EA">
        <w:rPr>
          <w:lang w:val="es-ES_tradnl"/>
        </w:rPr>
        <w:t>iembros comenzaron</w:t>
      </w:r>
      <w:r w:rsidR="005961EA" w:rsidRPr="003B31A0">
        <w:rPr>
          <w:lang w:val="es-ES_tradnl"/>
        </w:rPr>
        <w:t xml:space="preserve"> </w:t>
      </w:r>
      <w:r w:rsidR="004540A2" w:rsidRPr="003B31A0">
        <w:rPr>
          <w:lang w:val="es-ES_tradnl"/>
        </w:rPr>
        <w:t xml:space="preserve"> a trabajar de manera más profunda a través de diversas reuniones, talleres, seminarios y, sobre todo, de la elaboración de los primeros mecanismos de respuesta de carácter regional, como lo son:</w:t>
      </w:r>
    </w:p>
    <w:p w14:paraId="736D46B0" w14:textId="77777777" w:rsidR="004540A2" w:rsidRPr="003B31A0" w:rsidRDefault="004540A2" w:rsidP="003E5AB6">
      <w:pPr>
        <w:spacing w:after="0" w:line="240" w:lineRule="auto"/>
        <w:jc w:val="both"/>
        <w:rPr>
          <w:lang w:val="es-ES_tradnl"/>
        </w:rPr>
      </w:pPr>
    </w:p>
    <w:p w14:paraId="423DBD35" w14:textId="77777777" w:rsidR="004540A2" w:rsidRPr="003B31A0" w:rsidRDefault="002704F1" w:rsidP="003E5AB6">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Lineamientos Regionales para la Protección Especial en Casos de Repatriación de Niños, Niñas y Adolescentes Víctimas de Trata de Personas, aprobados durante la XII CRM, celebrada en 2007 en los Estados Unidos.</w:t>
      </w:r>
    </w:p>
    <w:p w14:paraId="55906A0D" w14:textId="77777777" w:rsidR="003B31A0" w:rsidRPr="003B31A0" w:rsidRDefault="003B31A0" w:rsidP="003E5AB6">
      <w:pPr>
        <w:spacing w:after="0" w:line="240" w:lineRule="auto"/>
        <w:jc w:val="both"/>
        <w:rPr>
          <w:lang w:val="es-ES_tradnl"/>
        </w:rPr>
      </w:pPr>
    </w:p>
    <w:p w14:paraId="20415FB9" w14:textId="77777777" w:rsidR="003B31A0" w:rsidRPr="003B31A0" w:rsidRDefault="002704F1" w:rsidP="003E5AB6">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Lineamientos Regionales para la Atención de Niños, Niñas y Adolescentes No Acompañados en Casos de Repatriación, aprobados durante la XIV CRM, celebrada en 2009 en Guatemala.</w:t>
      </w:r>
    </w:p>
    <w:p w14:paraId="0701FE5F" w14:textId="77777777" w:rsidR="003B31A0" w:rsidRPr="003B31A0" w:rsidRDefault="003B31A0" w:rsidP="003E5AB6">
      <w:pPr>
        <w:spacing w:after="0" w:line="240" w:lineRule="auto"/>
        <w:jc w:val="both"/>
        <w:rPr>
          <w:lang w:val="es-ES_tradnl"/>
        </w:rPr>
      </w:pPr>
    </w:p>
    <w:p w14:paraId="728844E5" w14:textId="77777777" w:rsidR="003B31A0" w:rsidRPr="003B31A0" w:rsidRDefault="002704F1" w:rsidP="003E5AB6">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 xml:space="preserve">Lineamientos Regionales para la </w:t>
      </w:r>
      <w:r w:rsidR="00D346FE">
        <w:rPr>
          <w:lang w:val="es-ES_tradnl"/>
        </w:rPr>
        <w:t>Identificación</w:t>
      </w:r>
      <w:r w:rsidR="00D346FE" w:rsidRPr="003B31A0">
        <w:rPr>
          <w:lang w:val="es-ES_tradnl"/>
        </w:rPr>
        <w:t xml:space="preserve"> </w:t>
      </w:r>
      <w:r w:rsidR="003B31A0" w:rsidRPr="003B31A0">
        <w:rPr>
          <w:lang w:val="es-ES_tradnl"/>
        </w:rPr>
        <w:t>Preliminar de Perfiles y Mecanismos de Referencia de Poblaciones Migrantes en Condiciones de Vulnerabilidad, aprobados durante la XVIII CRM, celebrada en 2013 en Costa Rica.</w:t>
      </w:r>
    </w:p>
    <w:p w14:paraId="70C802D8" w14:textId="77777777" w:rsidR="00211F43" w:rsidRDefault="00211F43" w:rsidP="003E5AB6">
      <w:pPr>
        <w:spacing w:after="0" w:line="240" w:lineRule="auto"/>
        <w:jc w:val="both"/>
        <w:rPr>
          <w:b/>
          <w:lang w:val="es-ES_tradnl"/>
        </w:rPr>
      </w:pPr>
    </w:p>
    <w:p w14:paraId="442209D6" w14:textId="77777777" w:rsidR="003B31A0" w:rsidRDefault="00C746FF" w:rsidP="003E5AB6">
      <w:pPr>
        <w:spacing w:after="0" w:line="240" w:lineRule="auto"/>
        <w:jc w:val="both"/>
        <w:rPr>
          <w:lang w:val="es-ES_tradnl"/>
        </w:rPr>
      </w:pPr>
      <w:r w:rsidRPr="00C746FF">
        <w:rPr>
          <w:lang w:val="es-ES_tradnl"/>
        </w:rPr>
        <w:t>A la par de estos instrumentos regionales,</w:t>
      </w:r>
      <w:r w:rsidR="005961EA">
        <w:rPr>
          <w:lang w:val="es-ES_tradnl"/>
        </w:rPr>
        <w:t xml:space="preserve"> los </w:t>
      </w:r>
      <w:r w:rsidR="00D848D3">
        <w:rPr>
          <w:lang w:val="es-ES_tradnl"/>
        </w:rPr>
        <w:t>Países</w:t>
      </w:r>
      <w:r w:rsidR="005961EA">
        <w:rPr>
          <w:lang w:val="es-ES_tradnl"/>
        </w:rPr>
        <w:t xml:space="preserve"> </w:t>
      </w:r>
      <w:r w:rsidR="00D848D3">
        <w:rPr>
          <w:lang w:val="es-ES_tradnl"/>
        </w:rPr>
        <w:t>M</w:t>
      </w:r>
      <w:r w:rsidR="005961EA">
        <w:rPr>
          <w:lang w:val="es-ES_tradnl"/>
        </w:rPr>
        <w:t xml:space="preserve">iembros buscaron abordar el tema </w:t>
      </w:r>
      <w:r w:rsidRPr="00C746FF">
        <w:rPr>
          <w:lang w:val="es-ES_tradnl"/>
        </w:rPr>
        <w:t xml:space="preserve"> de la protección a la</w:t>
      </w:r>
      <w:r w:rsidR="00A35C24">
        <w:rPr>
          <w:lang w:val="es-ES_tradnl"/>
        </w:rPr>
        <w:t xml:space="preserve"> niñez</w:t>
      </w:r>
      <w:r w:rsidRPr="00C746FF">
        <w:rPr>
          <w:lang w:val="es-ES_tradnl"/>
        </w:rPr>
        <w:t xml:space="preserve"> </w:t>
      </w:r>
      <w:r w:rsidR="00E74425">
        <w:rPr>
          <w:lang w:val="es-ES_tradnl"/>
        </w:rPr>
        <w:t xml:space="preserve">y adolescencia </w:t>
      </w:r>
      <w:r w:rsidRPr="00C746FF">
        <w:rPr>
          <w:lang w:val="es-ES_tradnl"/>
        </w:rPr>
        <w:t xml:space="preserve">migrante </w:t>
      </w:r>
      <w:r w:rsidR="005961EA">
        <w:rPr>
          <w:lang w:val="es-ES_tradnl"/>
        </w:rPr>
        <w:t xml:space="preserve">con mayor profundidad </w:t>
      </w:r>
      <w:r w:rsidRPr="00C746FF">
        <w:rPr>
          <w:lang w:val="es-ES_tradnl"/>
        </w:rPr>
        <w:t xml:space="preserve"> por medio de dos seminarios-talleres </w:t>
      </w:r>
      <w:r>
        <w:rPr>
          <w:lang w:val="es-ES_tradnl"/>
        </w:rPr>
        <w:t>celebrados en San José, Costa Rica</w:t>
      </w:r>
      <w:r w:rsidR="00E74425">
        <w:rPr>
          <w:lang w:val="es-ES_tradnl"/>
        </w:rPr>
        <w:t>,</w:t>
      </w:r>
      <w:r>
        <w:rPr>
          <w:lang w:val="es-ES_tradnl"/>
        </w:rPr>
        <w:t xml:space="preserve"> en marzo del 2012 y en Antigua, Guatemala, en agosto del 2013. </w:t>
      </w:r>
      <w:r w:rsidR="0052741A">
        <w:rPr>
          <w:lang w:val="es-ES_tradnl"/>
        </w:rPr>
        <w:t>Estas dos actividades tienen la particularidad de haber incluido por primera vez a los Institutos de Protección a la Infancia d</w:t>
      </w:r>
      <w:r w:rsidR="003C2571">
        <w:rPr>
          <w:lang w:val="es-ES_tradnl"/>
        </w:rPr>
        <w:t xml:space="preserve">entro de los trabajos de la CRM, </w:t>
      </w:r>
      <w:r w:rsidR="005961EA">
        <w:rPr>
          <w:lang w:val="es-ES_tradnl"/>
        </w:rPr>
        <w:t xml:space="preserve">con el </w:t>
      </w:r>
      <w:r w:rsidR="003C2571">
        <w:rPr>
          <w:lang w:val="es-ES_tradnl"/>
        </w:rPr>
        <w:t xml:space="preserve"> apoyo y cooperación técnica de la </w:t>
      </w:r>
      <w:r w:rsidR="00CE3F8F">
        <w:rPr>
          <w:lang w:val="es-ES_tradnl"/>
        </w:rPr>
        <w:t>Organización Internacional para las Migraciones (</w:t>
      </w:r>
      <w:r w:rsidR="003C2571">
        <w:rPr>
          <w:lang w:val="es-ES_tradnl"/>
        </w:rPr>
        <w:t>OIM</w:t>
      </w:r>
      <w:r w:rsidR="00CE3F8F">
        <w:rPr>
          <w:lang w:val="es-ES_tradnl"/>
        </w:rPr>
        <w:t>)</w:t>
      </w:r>
      <w:r w:rsidR="003C2571">
        <w:rPr>
          <w:lang w:val="es-ES_tradnl"/>
        </w:rPr>
        <w:t xml:space="preserve">, el </w:t>
      </w:r>
      <w:r w:rsidR="00CE3F8F">
        <w:rPr>
          <w:lang w:val="es-ES_tradnl"/>
        </w:rPr>
        <w:t>Alto Comisionado de las Naciones Unidas para los Refugiados (</w:t>
      </w:r>
      <w:r w:rsidR="003C2571">
        <w:rPr>
          <w:lang w:val="es-ES_tradnl"/>
        </w:rPr>
        <w:t>ACNUR</w:t>
      </w:r>
      <w:r w:rsidR="00CE3F8F">
        <w:rPr>
          <w:lang w:val="es-ES_tradnl"/>
        </w:rPr>
        <w:t>)</w:t>
      </w:r>
      <w:r w:rsidR="003C2571">
        <w:rPr>
          <w:lang w:val="es-ES_tradnl"/>
        </w:rPr>
        <w:t xml:space="preserve">, la </w:t>
      </w:r>
      <w:r w:rsidR="00CE3F8F">
        <w:rPr>
          <w:lang w:val="es-ES_tradnl"/>
        </w:rPr>
        <w:t>Organización Internacional para el Trabajo (</w:t>
      </w:r>
      <w:r w:rsidR="003C2571">
        <w:rPr>
          <w:lang w:val="es-ES_tradnl"/>
        </w:rPr>
        <w:t>OIT</w:t>
      </w:r>
      <w:r w:rsidR="00CE3F8F">
        <w:rPr>
          <w:lang w:val="es-ES_tradnl"/>
        </w:rPr>
        <w:t>)</w:t>
      </w:r>
      <w:r w:rsidR="003C2571">
        <w:rPr>
          <w:lang w:val="es-ES_tradnl"/>
        </w:rPr>
        <w:t xml:space="preserve"> y el </w:t>
      </w:r>
      <w:r w:rsidR="008671CB">
        <w:rPr>
          <w:lang w:val="es-ES_tradnl"/>
        </w:rPr>
        <w:t>Fondo de las Naciones Unidas para la Infancia (</w:t>
      </w:r>
      <w:r w:rsidR="003C2571">
        <w:rPr>
          <w:lang w:val="es-ES_tradnl"/>
        </w:rPr>
        <w:t>UNICEF</w:t>
      </w:r>
      <w:r w:rsidR="008671CB">
        <w:rPr>
          <w:lang w:val="es-ES_tradnl"/>
        </w:rPr>
        <w:t>)</w:t>
      </w:r>
      <w:r w:rsidR="003C2571">
        <w:rPr>
          <w:lang w:val="es-ES_tradnl"/>
        </w:rPr>
        <w:t>.</w:t>
      </w:r>
    </w:p>
    <w:p w14:paraId="68E029D6" w14:textId="77777777" w:rsidR="0052741A" w:rsidRDefault="0052741A" w:rsidP="003E5AB6">
      <w:pPr>
        <w:spacing w:after="0" w:line="240" w:lineRule="auto"/>
        <w:jc w:val="both"/>
        <w:rPr>
          <w:lang w:val="es-ES_tradnl"/>
        </w:rPr>
      </w:pPr>
    </w:p>
    <w:p w14:paraId="7AB1E170" w14:textId="77777777" w:rsidR="0052741A" w:rsidRDefault="0052741A" w:rsidP="003E5AB6">
      <w:pPr>
        <w:spacing w:after="0" w:line="240" w:lineRule="auto"/>
        <w:jc w:val="both"/>
        <w:rPr>
          <w:lang w:val="es-ES_tradnl"/>
        </w:rPr>
      </w:pPr>
      <w:r>
        <w:rPr>
          <w:lang w:val="es-ES_tradnl"/>
        </w:rPr>
        <w:t>El resultado de los trabajos de estos seminarios-talleres se vio reflejado en la redacción del documento titulado “Hacia Un Mecanismo Regional de Protección Integral de la Niñez y Adolescencia Migrante y Refugiada”, cuyo principal objetivo fue</w:t>
      </w:r>
      <w:r w:rsidR="00BE6AA9">
        <w:rPr>
          <w:lang w:val="es-ES_tradnl"/>
        </w:rPr>
        <w:t xml:space="preserve"> orientar a</w:t>
      </w:r>
      <w:r>
        <w:rPr>
          <w:lang w:val="es-ES_tradnl"/>
        </w:rPr>
        <w:t xml:space="preserve"> lo</w:t>
      </w:r>
      <w:r w:rsidR="00BE6AA9">
        <w:rPr>
          <w:lang w:val="es-ES_tradnl"/>
        </w:rPr>
        <w:t xml:space="preserve">s Países Miembros de la CRM en sus esfuerzos por proteger los derechos </w:t>
      </w:r>
      <w:r w:rsidR="000B2D65">
        <w:rPr>
          <w:lang w:val="es-ES_tradnl"/>
        </w:rPr>
        <w:t xml:space="preserve">humanos </w:t>
      </w:r>
      <w:r w:rsidR="00BE6AA9">
        <w:rPr>
          <w:lang w:val="es-ES_tradnl"/>
        </w:rPr>
        <w:t>de la</w:t>
      </w:r>
      <w:r w:rsidR="00A35C24">
        <w:rPr>
          <w:lang w:val="es-ES_tradnl"/>
        </w:rPr>
        <w:t>s</w:t>
      </w:r>
      <w:r w:rsidR="00BE6AA9">
        <w:rPr>
          <w:lang w:val="es-ES_tradnl"/>
        </w:rPr>
        <w:t xml:space="preserve"> </w:t>
      </w:r>
      <w:r w:rsidR="00A35C24">
        <w:rPr>
          <w:lang w:val="es-ES_tradnl"/>
        </w:rPr>
        <w:t>niñas</w:t>
      </w:r>
      <w:r w:rsidR="00691570">
        <w:rPr>
          <w:lang w:val="es-ES_tradnl"/>
        </w:rPr>
        <w:t>,</w:t>
      </w:r>
      <w:r w:rsidR="00A35C24">
        <w:rPr>
          <w:lang w:val="es-ES_tradnl"/>
        </w:rPr>
        <w:t xml:space="preserve"> niños y adolescentes </w:t>
      </w:r>
      <w:r w:rsidR="00BE6AA9">
        <w:rPr>
          <w:lang w:val="es-ES_tradnl"/>
        </w:rPr>
        <w:t>migrante</w:t>
      </w:r>
      <w:r w:rsidR="00A35C24">
        <w:rPr>
          <w:lang w:val="es-ES_tradnl"/>
        </w:rPr>
        <w:t>s</w:t>
      </w:r>
      <w:r w:rsidR="00E74425">
        <w:rPr>
          <w:lang w:val="es-ES_tradnl"/>
        </w:rPr>
        <w:t>,</w:t>
      </w:r>
      <w:r w:rsidR="00BE6AA9">
        <w:rPr>
          <w:lang w:val="es-ES_tradnl"/>
        </w:rPr>
        <w:t xml:space="preserve"> y</w:t>
      </w:r>
      <w:r>
        <w:rPr>
          <w:lang w:val="es-ES_tradnl"/>
        </w:rPr>
        <w:t xml:space="preserve"> lograr </w:t>
      </w:r>
      <w:r w:rsidR="00BE6AA9">
        <w:rPr>
          <w:lang w:val="es-ES_tradnl"/>
        </w:rPr>
        <w:t xml:space="preserve">así </w:t>
      </w:r>
      <w:r>
        <w:rPr>
          <w:lang w:val="es-ES_tradnl"/>
        </w:rPr>
        <w:t xml:space="preserve">medidas efectivas </w:t>
      </w:r>
      <w:r w:rsidR="00A35C24">
        <w:rPr>
          <w:lang w:val="es-ES_tradnl"/>
        </w:rPr>
        <w:t xml:space="preserve">para su </w:t>
      </w:r>
      <w:r>
        <w:rPr>
          <w:lang w:val="es-ES_tradnl"/>
        </w:rPr>
        <w:t>protección integral dentro de todas las fas</w:t>
      </w:r>
      <w:r w:rsidR="00BE6AA9">
        <w:rPr>
          <w:lang w:val="es-ES_tradnl"/>
        </w:rPr>
        <w:t>es de sus procesos migratorios, tanto a nivel nacional como a nivel regional</w:t>
      </w:r>
      <w:r w:rsidR="009B3E47">
        <w:rPr>
          <w:lang w:val="es-ES_tradnl"/>
        </w:rPr>
        <w:t xml:space="preserve"> y que constituye la base para la construcción de estos Lineamientos</w:t>
      </w:r>
      <w:r w:rsidR="00BE6AA9">
        <w:rPr>
          <w:lang w:val="es-ES_tradnl"/>
        </w:rPr>
        <w:t>.</w:t>
      </w:r>
    </w:p>
    <w:p w14:paraId="152278B5" w14:textId="77777777" w:rsidR="00BE6AA9" w:rsidRDefault="00BE6AA9" w:rsidP="003E5AB6">
      <w:pPr>
        <w:spacing w:after="0" w:line="240" w:lineRule="auto"/>
        <w:jc w:val="both"/>
        <w:rPr>
          <w:lang w:val="es-ES_tradnl"/>
        </w:rPr>
      </w:pPr>
    </w:p>
    <w:p w14:paraId="667D6456" w14:textId="77777777" w:rsidR="00A35C24" w:rsidRPr="001B1633" w:rsidRDefault="009112FC" w:rsidP="003E5AB6">
      <w:pPr>
        <w:widowControl w:val="0"/>
        <w:jc w:val="both"/>
        <w:rPr>
          <w:lang w:val="es-ES_tradnl"/>
        </w:rPr>
      </w:pPr>
      <w:r>
        <w:rPr>
          <w:lang w:val="es-ES_tradnl"/>
        </w:rPr>
        <w:t xml:space="preserve">Este documento fue aprobado durante la XIX CRM, celebrada en junio del 2014 en Managua, Nicaragua, bajo un año fundamentalmente coyuntural en el tema de la migración </w:t>
      </w:r>
      <w:r w:rsidR="00F52A49">
        <w:rPr>
          <w:lang w:val="es-ES_tradnl"/>
        </w:rPr>
        <w:t>de niñ</w:t>
      </w:r>
      <w:r w:rsidR="00A35C24">
        <w:rPr>
          <w:lang w:val="es-ES_tradnl"/>
        </w:rPr>
        <w:t>a</w:t>
      </w:r>
      <w:r w:rsidR="00F52A49">
        <w:rPr>
          <w:lang w:val="es-ES_tradnl"/>
        </w:rPr>
        <w:t>s, niñ</w:t>
      </w:r>
      <w:r w:rsidR="00A35C24">
        <w:rPr>
          <w:lang w:val="es-ES_tradnl"/>
        </w:rPr>
        <w:t>o</w:t>
      </w:r>
      <w:r w:rsidR="00F52A49">
        <w:rPr>
          <w:lang w:val="es-ES_tradnl"/>
        </w:rPr>
        <w:t>s y adolescentes,</w:t>
      </w:r>
      <w:r w:rsidR="00A35C24">
        <w:rPr>
          <w:lang w:val="es-ES_tradnl"/>
        </w:rPr>
        <w:t xml:space="preserve"> </w:t>
      </w:r>
      <w:r w:rsidR="00A35C24" w:rsidRPr="001B1633">
        <w:rPr>
          <w:rFonts w:eastAsia="Calibri" w:cs="Calibri"/>
          <w:lang w:val="es-ES_tradnl"/>
        </w:rPr>
        <w:lastRenderedPageBreak/>
        <w:t xml:space="preserve">especialmente </w:t>
      </w:r>
      <w:r w:rsidR="000B2D65">
        <w:rPr>
          <w:rFonts w:eastAsia="Calibri" w:cs="Calibri"/>
          <w:lang w:val="es-ES_tradnl"/>
        </w:rPr>
        <w:t>los que no estaban</w:t>
      </w:r>
      <w:r w:rsidR="000B2D65" w:rsidRPr="001B1633">
        <w:rPr>
          <w:rFonts w:eastAsia="Calibri" w:cs="Calibri"/>
          <w:lang w:val="es-ES_tradnl"/>
        </w:rPr>
        <w:t xml:space="preserve"> </w:t>
      </w:r>
      <w:r w:rsidR="00A35C24" w:rsidRPr="001B1633">
        <w:rPr>
          <w:rFonts w:eastAsia="Calibri" w:cs="Calibri"/>
          <w:lang w:val="es-ES_tradnl"/>
        </w:rPr>
        <w:t>acompañados</w:t>
      </w:r>
      <w:r w:rsidR="00E91CEB">
        <w:rPr>
          <w:lang w:val="es-ES_tradnl"/>
        </w:rPr>
        <w:t xml:space="preserve"> </w:t>
      </w:r>
      <w:r w:rsidR="00A35C24" w:rsidRPr="001B1633">
        <w:rPr>
          <w:rFonts w:eastAsia="Calibri" w:cs="Calibri"/>
          <w:lang w:val="es-ES_tradnl"/>
        </w:rPr>
        <w:t xml:space="preserve">o </w:t>
      </w:r>
      <w:r w:rsidR="000B2D65">
        <w:rPr>
          <w:rFonts w:eastAsia="Calibri" w:cs="Calibri"/>
          <w:lang w:val="es-ES_tradnl"/>
        </w:rPr>
        <w:t xml:space="preserve">que </w:t>
      </w:r>
      <w:r w:rsidR="00A35C24" w:rsidRPr="001B1633">
        <w:rPr>
          <w:rFonts w:eastAsia="Calibri" w:cs="Calibri"/>
          <w:lang w:val="es-ES_tradnl"/>
        </w:rPr>
        <w:t>ha</w:t>
      </w:r>
      <w:r w:rsidR="000B2D65">
        <w:rPr>
          <w:rFonts w:eastAsia="Calibri" w:cs="Calibri"/>
          <w:lang w:val="es-ES_tradnl"/>
        </w:rPr>
        <w:t>bía</w:t>
      </w:r>
      <w:r w:rsidR="00A35C24" w:rsidRPr="001B1633">
        <w:rPr>
          <w:rFonts w:eastAsia="Calibri" w:cs="Calibri"/>
          <w:lang w:val="es-ES_tradnl"/>
        </w:rPr>
        <w:t>n sido separados</w:t>
      </w:r>
      <w:r w:rsidR="00E91CEB" w:rsidRPr="00492336">
        <w:rPr>
          <w:lang w:val="es-ES_tradnl"/>
        </w:rPr>
        <w:t xml:space="preserve"> de ambos padres o de sus tutores legales o habituales</w:t>
      </w:r>
      <w:r w:rsidR="00E91CEB">
        <w:rPr>
          <w:rStyle w:val="FootnoteReference"/>
          <w:lang w:val="es-ES_tradnl"/>
        </w:rPr>
        <w:footnoteReference w:id="2"/>
      </w:r>
      <w:r w:rsidR="00AC03B7">
        <w:rPr>
          <w:lang w:val="es-ES_tradnl"/>
        </w:rPr>
        <w:t>.</w:t>
      </w:r>
    </w:p>
    <w:p w14:paraId="737F1400" w14:textId="77777777" w:rsidR="00BE6AA9" w:rsidRDefault="009112FC" w:rsidP="003E5AB6">
      <w:pPr>
        <w:spacing w:after="0" w:line="240" w:lineRule="auto"/>
        <w:jc w:val="both"/>
        <w:rPr>
          <w:lang w:val="es-ES_tradnl"/>
        </w:rPr>
      </w:pPr>
      <w:r>
        <w:rPr>
          <w:lang w:val="es-ES_tradnl"/>
        </w:rPr>
        <w:t xml:space="preserve">Durante los meses de mayo y junio de ese año, </w:t>
      </w:r>
      <w:r w:rsidR="00F52A49">
        <w:rPr>
          <w:lang w:val="es-ES_tradnl"/>
        </w:rPr>
        <w:t xml:space="preserve">estos flujos, </w:t>
      </w:r>
      <w:r w:rsidR="00A35C24">
        <w:rPr>
          <w:lang w:val="es-ES_tradnl"/>
        </w:rPr>
        <w:t xml:space="preserve">principalmente </w:t>
      </w:r>
      <w:r>
        <w:rPr>
          <w:lang w:val="es-ES_tradnl"/>
        </w:rPr>
        <w:t xml:space="preserve">procedentes de los países del Triángulo Norte de Centroamérica (El Salvador, Guatemala y Honduras) hacia los Estados Unidos, alcanzaron tal magnitud que </w:t>
      </w:r>
      <w:r w:rsidR="000B2D65">
        <w:rPr>
          <w:lang w:val="es-ES_tradnl"/>
        </w:rPr>
        <w:t xml:space="preserve">los Estados afectados por estos flujos, incluidos los países de envío, tránsito y destino, declararon </w:t>
      </w:r>
      <w:r>
        <w:rPr>
          <w:lang w:val="es-ES_tradnl"/>
        </w:rPr>
        <w:t xml:space="preserve">una </w:t>
      </w:r>
      <w:r w:rsidR="00A35C24" w:rsidRPr="00DE5538">
        <w:rPr>
          <w:i/>
          <w:lang w:val="es-ES_tradnl"/>
        </w:rPr>
        <w:t xml:space="preserve">situación </w:t>
      </w:r>
      <w:r w:rsidRPr="00DE5538">
        <w:rPr>
          <w:i/>
          <w:lang w:val="es-ES_tradnl"/>
        </w:rPr>
        <w:t>humanitaria</w:t>
      </w:r>
      <w:r w:rsidR="00A35C24" w:rsidRPr="00DE5538">
        <w:rPr>
          <w:i/>
          <w:lang w:val="es-ES_tradnl"/>
        </w:rPr>
        <w:t xml:space="preserve"> de carácter urgente</w:t>
      </w:r>
      <w:r w:rsidR="00FF0D2D">
        <w:rPr>
          <w:rStyle w:val="FootnoteReference"/>
          <w:lang w:val="es-ES_tradnl"/>
        </w:rPr>
        <w:footnoteReference w:id="3"/>
      </w:r>
      <w:r>
        <w:rPr>
          <w:lang w:val="es-ES_tradnl"/>
        </w:rPr>
        <w:t xml:space="preserve">. </w:t>
      </w:r>
      <w:r w:rsidR="00C5292C">
        <w:rPr>
          <w:lang w:val="es-ES_tradnl"/>
        </w:rPr>
        <w:t xml:space="preserve">Además, durante la XIX RCM los </w:t>
      </w:r>
      <w:r w:rsidR="00D848D3">
        <w:rPr>
          <w:lang w:val="es-ES_tradnl"/>
        </w:rPr>
        <w:t>Países</w:t>
      </w:r>
      <w:r w:rsidR="00C5292C">
        <w:rPr>
          <w:lang w:val="es-ES_tradnl"/>
        </w:rPr>
        <w:t xml:space="preserve"> </w:t>
      </w:r>
      <w:r w:rsidR="00D848D3">
        <w:rPr>
          <w:lang w:val="es-ES_tradnl"/>
        </w:rPr>
        <w:t>M</w:t>
      </w:r>
      <w:r w:rsidR="00C5292C">
        <w:rPr>
          <w:lang w:val="es-ES_tradnl"/>
        </w:rPr>
        <w:t xml:space="preserve">iembros aprobaron una “Declaración Extraordinaria”, la primera declaración de este tipo, en la que los </w:t>
      </w:r>
      <w:r w:rsidR="00D848D3">
        <w:rPr>
          <w:lang w:val="es-ES_tradnl"/>
        </w:rPr>
        <w:t>Países</w:t>
      </w:r>
      <w:r w:rsidR="00C5292C">
        <w:rPr>
          <w:lang w:val="es-ES_tradnl"/>
        </w:rPr>
        <w:t xml:space="preserve"> </w:t>
      </w:r>
      <w:r w:rsidR="00D848D3">
        <w:rPr>
          <w:lang w:val="es-ES_tradnl"/>
        </w:rPr>
        <w:t>M</w:t>
      </w:r>
      <w:r w:rsidR="00C5292C">
        <w:rPr>
          <w:lang w:val="es-ES_tradnl"/>
        </w:rPr>
        <w:t xml:space="preserve">iembros reconocieron la situación urgente y peligrosa de los niños, niñas y adolescentes no acompañados y se comprometieron a tomar diversas medidas para abordar este reto a nivel regional y al interior de cada uno de los </w:t>
      </w:r>
      <w:r w:rsidR="00D848D3">
        <w:rPr>
          <w:lang w:val="es-ES_tradnl"/>
        </w:rPr>
        <w:t>Países</w:t>
      </w:r>
      <w:r w:rsidR="00C5292C">
        <w:rPr>
          <w:lang w:val="es-ES_tradnl"/>
        </w:rPr>
        <w:t xml:space="preserve"> </w:t>
      </w:r>
      <w:r w:rsidR="00D848D3">
        <w:rPr>
          <w:lang w:val="es-ES_tradnl"/>
        </w:rPr>
        <w:t>M</w:t>
      </w:r>
      <w:r w:rsidR="00C5292C">
        <w:rPr>
          <w:lang w:val="es-ES_tradnl"/>
        </w:rPr>
        <w:t>iembros.</w:t>
      </w:r>
    </w:p>
    <w:p w14:paraId="6D2F3F41" w14:textId="77777777" w:rsidR="009112FC" w:rsidRDefault="009112FC" w:rsidP="003E5AB6">
      <w:pPr>
        <w:spacing w:after="0" w:line="240" w:lineRule="auto"/>
        <w:jc w:val="both"/>
        <w:rPr>
          <w:lang w:val="es-ES_tradnl"/>
        </w:rPr>
      </w:pPr>
    </w:p>
    <w:p w14:paraId="489A992C" w14:textId="77777777" w:rsidR="009112FC" w:rsidRDefault="00C5292C" w:rsidP="003E5AB6">
      <w:pPr>
        <w:spacing w:after="0" w:line="240" w:lineRule="auto"/>
        <w:jc w:val="both"/>
        <w:rPr>
          <w:lang w:val="es-ES_tradnl"/>
        </w:rPr>
      </w:pPr>
      <w:r>
        <w:rPr>
          <w:lang w:val="es-ES_tradnl"/>
        </w:rPr>
        <w:t xml:space="preserve">Uno de los temas estipulados en la “Declaración Extraordinaria” de </w:t>
      </w:r>
      <w:r w:rsidR="009112FC">
        <w:rPr>
          <w:lang w:val="es-ES_tradnl"/>
        </w:rPr>
        <w:t xml:space="preserve">la XIX CRM, </w:t>
      </w:r>
      <w:r>
        <w:rPr>
          <w:lang w:val="es-ES_tradnl"/>
        </w:rPr>
        <w:t>fue</w:t>
      </w:r>
      <w:r w:rsidR="009112FC">
        <w:rPr>
          <w:lang w:val="es-ES_tradnl"/>
        </w:rPr>
        <w:t xml:space="preserve"> la creación de un Grupo Ad-hoc sobre Niñez y Adolescencia Migrante, el cual tuvo como principal encomienda buscar y generar respuestas </w:t>
      </w:r>
      <w:r>
        <w:rPr>
          <w:lang w:val="es-ES_tradnl"/>
        </w:rPr>
        <w:t xml:space="preserve">y </w:t>
      </w:r>
      <w:r w:rsidR="00266C51">
        <w:rPr>
          <w:lang w:val="es-ES_tradnl"/>
        </w:rPr>
        <w:t>estrategias</w:t>
      </w:r>
      <w:r>
        <w:rPr>
          <w:lang w:val="es-ES_tradnl"/>
        </w:rPr>
        <w:t xml:space="preserve"> compartidas </w:t>
      </w:r>
      <w:r w:rsidR="009112FC">
        <w:rPr>
          <w:lang w:val="es-ES_tradnl"/>
        </w:rPr>
        <w:t>para proteger a l</w:t>
      </w:r>
      <w:r w:rsidR="00FA3EBD">
        <w:rPr>
          <w:lang w:val="es-ES_tradnl"/>
        </w:rPr>
        <w:t xml:space="preserve">a niñez </w:t>
      </w:r>
      <w:r w:rsidR="00E91CEB">
        <w:rPr>
          <w:lang w:val="es-ES_tradnl"/>
        </w:rPr>
        <w:t xml:space="preserve">y adolescencia </w:t>
      </w:r>
      <w:r w:rsidR="00FA3EBD">
        <w:rPr>
          <w:lang w:val="es-ES_tradnl"/>
        </w:rPr>
        <w:t>migrante</w:t>
      </w:r>
      <w:r w:rsidR="00E91CEB">
        <w:rPr>
          <w:lang w:val="es-ES_tradnl"/>
        </w:rPr>
        <w:t>.</w:t>
      </w:r>
      <w:r w:rsidR="00F52A49">
        <w:rPr>
          <w:lang w:val="es-ES_tradnl"/>
        </w:rPr>
        <w:t xml:space="preserve"> </w:t>
      </w:r>
    </w:p>
    <w:p w14:paraId="6DF310DC" w14:textId="77777777" w:rsidR="009112FC" w:rsidRDefault="009112FC" w:rsidP="003E5AB6">
      <w:pPr>
        <w:spacing w:after="0" w:line="240" w:lineRule="auto"/>
        <w:jc w:val="both"/>
        <w:rPr>
          <w:lang w:val="es-ES_tradnl"/>
        </w:rPr>
      </w:pPr>
    </w:p>
    <w:p w14:paraId="20DACCFF" w14:textId="77777777" w:rsidR="009112FC" w:rsidRDefault="009112FC" w:rsidP="003E5AB6">
      <w:pPr>
        <w:spacing w:after="0" w:line="240" w:lineRule="auto"/>
        <w:jc w:val="both"/>
        <w:rPr>
          <w:lang w:val="es-ES_tradnl"/>
        </w:rPr>
      </w:pPr>
      <w:r>
        <w:rPr>
          <w:lang w:val="es-ES_tradnl"/>
        </w:rPr>
        <w:t xml:space="preserve">El mencionado Grupo Ad-hoc, conformado por funcionarios y funcionarias de las Direcciones de Migración, los Ministerios de Relaciones Exteriores y los Institutos de Protección a la Infancia de los </w:t>
      </w:r>
      <w:r w:rsidR="00D848D3">
        <w:rPr>
          <w:lang w:val="es-ES_tradnl"/>
        </w:rPr>
        <w:t>Países</w:t>
      </w:r>
      <w:r w:rsidR="00266C51">
        <w:rPr>
          <w:lang w:val="es-ES_tradnl"/>
        </w:rPr>
        <w:t xml:space="preserve"> </w:t>
      </w:r>
      <w:r>
        <w:rPr>
          <w:lang w:val="es-ES_tradnl"/>
        </w:rPr>
        <w:t xml:space="preserve">Miembros de la CRM, se ha reunido ya en tres ocasiones: Cd. de Guatemala, Guatemala (agosto del 2014), Ciudad de México, México (abril del 2015) y San Salvador, El Salvador (agosto del 2015). </w:t>
      </w:r>
    </w:p>
    <w:p w14:paraId="04F71CE5" w14:textId="77777777" w:rsidR="0079573F" w:rsidRDefault="0079573F" w:rsidP="003E5AB6">
      <w:pPr>
        <w:spacing w:after="0" w:line="240" w:lineRule="auto"/>
        <w:jc w:val="both"/>
        <w:rPr>
          <w:lang w:val="es-ES_tradnl"/>
        </w:rPr>
      </w:pPr>
    </w:p>
    <w:p w14:paraId="171C30E5" w14:textId="36EB84FD" w:rsidR="0079573F" w:rsidRDefault="0079573F" w:rsidP="003E5AB6">
      <w:pPr>
        <w:spacing w:after="0" w:line="240" w:lineRule="auto"/>
        <w:jc w:val="both"/>
        <w:rPr>
          <w:lang w:val="es-ES_tradnl"/>
        </w:rPr>
      </w:pPr>
      <w:r>
        <w:rPr>
          <w:lang w:val="es-ES_tradnl"/>
        </w:rPr>
        <w:t>Dentro de las principales conclusiones y acuerdos de estas reuniones, se encuentra la elabora</w:t>
      </w:r>
      <w:r w:rsidR="00E91CEB">
        <w:rPr>
          <w:lang w:val="es-ES_tradnl"/>
        </w:rPr>
        <w:t>ción de</w:t>
      </w:r>
      <w:r>
        <w:rPr>
          <w:lang w:val="es-ES_tradnl"/>
        </w:rPr>
        <w:t xml:space="preserve"> un Manual Regional de Protección Integral a la Niñez y Adolescencia Migrante</w:t>
      </w:r>
      <w:r w:rsidR="00DE5538">
        <w:rPr>
          <w:lang w:val="es-ES_tradnl"/>
        </w:rPr>
        <w:t>. E</w:t>
      </w:r>
      <w:r>
        <w:rPr>
          <w:lang w:val="es-ES_tradnl"/>
        </w:rPr>
        <w:t xml:space="preserve">s por ello que, </w:t>
      </w:r>
      <w:r w:rsidR="00D145F6">
        <w:rPr>
          <w:lang w:val="es-ES_tradnl"/>
        </w:rPr>
        <w:t xml:space="preserve">en respuesta a la solicitud de los Países Miembros de la CRM y </w:t>
      </w:r>
      <w:r>
        <w:rPr>
          <w:lang w:val="es-ES_tradnl"/>
        </w:rPr>
        <w:t>tomando todas las consideraciones del documento “Hacia un Mecanismo Regional…”</w:t>
      </w:r>
      <w:r w:rsidR="00DE5538">
        <w:rPr>
          <w:lang w:val="es-ES_tradnl"/>
        </w:rPr>
        <w:t xml:space="preserve"> </w:t>
      </w:r>
      <w:r>
        <w:rPr>
          <w:lang w:val="es-ES_tradnl"/>
        </w:rPr>
        <w:t xml:space="preserve">y los insumos y recomendaciones que los Países Miembros desarrollaron durante las reuniones del Grupo Ad-hoc, </w:t>
      </w:r>
      <w:r w:rsidR="00DE5538">
        <w:rPr>
          <w:lang w:val="es-ES_tradnl"/>
        </w:rPr>
        <w:t>incluidos</w:t>
      </w:r>
      <w:r w:rsidR="00E93A03">
        <w:rPr>
          <w:lang w:val="es-ES_tradnl"/>
        </w:rPr>
        <w:t xml:space="preserve"> </w:t>
      </w:r>
      <w:r w:rsidR="00377B18">
        <w:rPr>
          <w:lang w:val="es-ES_tradnl"/>
        </w:rPr>
        <w:t xml:space="preserve">diversos esfuerzos nacionales en materia de protección </w:t>
      </w:r>
      <w:r w:rsidR="00F52A49">
        <w:rPr>
          <w:lang w:val="es-ES_tradnl"/>
        </w:rPr>
        <w:t xml:space="preserve">de </w:t>
      </w:r>
      <w:r w:rsidR="00FA3EBD">
        <w:rPr>
          <w:lang w:val="es-ES_tradnl"/>
        </w:rPr>
        <w:t>la niñez</w:t>
      </w:r>
      <w:r w:rsidR="00E91CEB">
        <w:rPr>
          <w:lang w:val="es-ES_tradnl"/>
        </w:rPr>
        <w:t xml:space="preserve"> y adolescencia</w:t>
      </w:r>
      <w:r w:rsidR="00FA3EBD">
        <w:rPr>
          <w:lang w:val="es-ES_tradnl"/>
        </w:rPr>
        <w:t xml:space="preserve"> migrante</w:t>
      </w:r>
      <w:r w:rsidR="00377B18">
        <w:rPr>
          <w:lang w:val="es-ES_tradnl"/>
        </w:rPr>
        <w:t xml:space="preserve">, </w:t>
      </w:r>
      <w:r w:rsidR="00DE5538">
        <w:rPr>
          <w:lang w:val="es-ES_tradnl"/>
        </w:rPr>
        <w:t>la OIM</w:t>
      </w:r>
      <w:r w:rsidR="00FA3EBD">
        <w:rPr>
          <w:lang w:val="es-ES_tradnl"/>
        </w:rPr>
        <w:t xml:space="preserve"> </w:t>
      </w:r>
      <w:r>
        <w:rPr>
          <w:lang w:val="es-ES_tradnl"/>
        </w:rPr>
        <w:t>elabor</w:t>
      </w:r>
      <w:r w:rsidR="00D145F6">
        <w:rPr>
          <w:lang w:val="es-ES_tradnl"/>
        </w:rPr>
        <w:t>ó</w:t>
      </w:r>
      <w:r>
        <w:rPr>
          <w:lang w:val="es-ES_tradnl"/>
        </w:rPr>
        <w:t xml:space="preserve"> </w:t>
      </w:r>
      <w:r w:rsidR="00DC454E">
        <w:rPr>
          <w:lang w:val="es-ES_tradnl"/>
        </w:rPr>
        <w:t xml:space="preserve">la presente </w:t>
      </w:r>
      <w:r>
        <w:rPr>
          <w:lang w:val="es-ES_tradnl"/>
        </w:rPr>
        <w:t xml:space="preserve">propuesta de </w:t>
      </w:r>
      <w:r w:rsidR="00D145F6">
        <w:rPr>
          <w:lang w:val="es-ES_tradnl"/>
        </w:rPr>
        <w:t>“</w:t>
      </w:r>
      <w:r w:rsidR="0080372F">
        <w:rPr>
          <w:lang w:val="es-ES_tradnl"/>
        </w:rPr>
        <w:t xml:space="preserve">Lineamientos </w:t>
      </w:r>
      <w:r w:rsidR="00DE5538">
        <w:rPr>
          <w:lang w:val="es-ES_tradnl"/>
        </w:rPr>
        <w:t>Regional</w:t>
      </w:r>
      <w:r w:rsidR="0080372F">
        <w:rPr>
          <w:lang w:val="es-ES_tradnl"/>
        </w:rPr>
        <w:t>es</w:t>
      </w:r>
      <w:r w:rsidR="00DE5538">
        <w:rPr>
          <w:lang w:val="es-ES_tradnl"/>
        </w:rPr>
        <w:t xml:space="preserve"> </w:t>
      </w:r>
      <w:r w:rsidR="002F7BC4">
        <w:rPr>
          <w:lang w:val="es-ES_tradnl"/>
        </w:rPr>
        <w:t xml:space="preserve">de </w:t>
      </w:r>
      <w:r w:rsidR="00181622">
        <w:rPr>
          <w:lang w:val="es-ES_tradnl"/>
        </w:rPr>
        <w:t>A</w:t>
      </w:r>
      <w:r w:rsidR="002F7BC4">
        <w:rPr>
          <w:lang w:val="es-ES_tradnl"/>
        </w:rPr>
        <w:t>ctuación</w:t>
      </w:r>
      <w:r w:rsidR="00FA3EBD">
        <w:rPr>
          <w:lang w:val="es-ES_tradnl"/>
        </w:rPr>
        <w:t xml:space="preserve"> para la Protección Integral de la Niñez </w:t>
      </w:r>
      <w:r w:rsidR="00401C81">
        <w:rPr>
          <w:lang w:val="es-ES_tradnl"/>
        </w:rPr>
        <w:t xml:space="preserve">y Adolescencia </w:t>
      </w:r>
      <w:r w:rsidR="00F45DF7">
        <w:rPr>
          <w:lang w:val="es-ES_tradnl"/>
        </w:rPr>
        <w:t xml:space="preserve">en el </w:t>
      </w:r>
      <w:r w:rsidR="00DE5538">
        <w:rPr>
          <w:lang w:val="es-ES_tradnl"/>
        </w:rPr>
        <w:t>C</w:t>
      </w:r>
      <w:r w:rsidR="00F45DF7">
        <w:rPr>
          <w:lang w:val="es-ES_tradnl"/>
        </w:rPr>
        <w:t xml:space="preserve">ontexto de la </w:t>
      </w:r>
      <w:r w:rsidR="00DE5538">
        <w:rPr>
          <w:lang w:val="es-ES_tradnl"/>
        </w:rPr>
        <w:t>M</w:t>
      </w:r>
      <w:r w:rsidR="00F45DF7">
        <w:rPr>
          <w:lang w:val="es-ES_tradnl"/>
        </w:rPr>
        <w:t>igración</w:t>
      </w:r>
      <w:r w:rsidR="00D145F6">
        <w:rPr>
          <w:lang w:val="es-ES_tradnl"/>
        </w:rPr>
        <w:t>”</w:t>
      </w:r>
      <w:r>
        <w:rPr>
          <w:lang w:val="es-ES_tradnl"/>
        </w:rPr>
        <w:t xml:space="preserve">, </w:t>
      </w:r>
      <w:r w:rsidR="00FA3EBD">
        <w:rPr>
          <w:lang w:val="es-ES_tradnl"/>
        </w:rPr>
        <w:t xml:space="preserve">con el objetivo </w:t>
      </w:r>
      <w:r w:rsidR="00D145F6">
        <w:rPr>
          <w:lang w:val="es-ES_tradnl"/>
        </w:rPr>
        <w:t>de e</w:t>
      </w:r>
      <w:r w:rsidR="00D145F6" w:rsidRPr="00017266">
        <w:rPr>
          <w:lang w:val="es-ES_tradnl"/>
        </w:rPr>
        <w:t xml:space="preserve">stablecer pautas regionales de actuación para la protección integral de la niñez y adolescencia migrante </w:t>
      </w:r>
      <w:r w:rsidR="00D145F6">
        <w:rPr>
          <w:lang w:val="es-ES_tradnl"/>
        </w:rPr>
        <w:t xml:space="preserve">y </w:t>
      </w:r>
      <w:r w:rsidR="00FF0D2D">
        <w:rPr>
          <w:lang w:val="es-ES_tradnl"/>
        </w:rPr>
        <w:t xml:space="preserve">que </w:t>
      </w:r>
      <w:r w:rsidR="00FA3EBD">
        <w:rPr>
          <w:lang w:val="es-ES_tradnl"/>
        </w:rPr>
        <w:t xml:space="preserve">sirva de </w:t>
      </w:r>
      <w:r>
        <w:rPr>
          <w:lang w:val="es-ES_tradnl"/>
        </w:rPr>
        <w:t>guía principal de trabajo de la CRM en el tema</w:t>
      </w:r>
      <w:r w:rsidR="00DE5538">
        <w:rPr>
          <w:lang w:val="es-ES_tradnl"/>
        </w:rPr>
        <w:t>.</w:t>
      </w:r>
      <w:r w:rsidR="00DE5538" w:rsidRPr="00CA4A3A">
        <w:rPr>
          <w:lang w:val="es-ES_tradnl"/>
        </w:rPr>
        <w:t xml:space="preserve"> </w:t>
      </w:r>
      <w:r w:rsidR="009D7F18" w:rsidRPr="00CA4A3A">
        <w:rPr>
          <w:lang w:val="es-CR"/>
        </w:rPr>
        <w:t xml:space="preserve">La OIM </w:t>
      </w:r>
      <w:r w:rsidR="00B12484" w:rsidRPr="00CA4A3A">
        <w:rPr>
          <w:lang w:val="es-CR"/>
        </w:rPr>
        <w:t>ofrece</w:t>
      </w:r>
      <w:r w:rsidR="009D7F18" w:rsidRPr="00CA4A3A">
        <w:rPr>
          <w:lang w:val="es-CR"/>
        </w:rPr>
        <w:t xml:space="preserve"> este documento como una compilación de buenas prácticas y recomendaciones afines y no necesariamente como una expresión de los criterios de los Estados Miembros de la CRM.  </w:t>
      </w:r>
      <w:r w:rsidR="00DE5538">
        <w:rPr>
          <w:lang w:val="es-ES_tradnl"/>
        </w:rPr>
        <w:t xml:space="preserve">Este </w:t>
      </w:r>
      <w:r w:rsidR="00E93A03">
        <w:rPr>
          <w:lang w:val="es-ES_tradnl"/>
        </w:rPr>
        <w:t>documento</w:t>
      </w:r>
      <w:r w:rsidR="00D145F6">
        <w:rPr>
          <w:lang w:val="es-ES_tradnl"/>
        </w:rPr>
        <w:t xml:space="preserve">, </w:t>
      </w:r>
      <w:r w:rsidR="00411F41" w:rsidRPr="00CA4A3A">
        <w:rPr>
          <w:lang w:val="es-ES_tradnl"/>
        </w:rPr>
        <w:t>discutido</w:t>
      </w:r>
      <w:r w:rsidR="00D145F6" w:rsidRPr="00CA4A3A">
        <w:rPr>
          <w:lang w:val="es-ES_tradnl"/>
        </w:rPr>
        <w:t xml:space="preserve"> </w:t>
      </w:r>
      <w:r w:rsidR="00D145F6">
        <w:rPr>
          <w:lang w:val="es-ES_tradnl"/>
        </w:rPr>
        <w:t>por los Paí</w:t>
      </w:r>
      <w:r w:rsidR="00CB1018">
        <w:rPr>
          <w:lang w:val="es-ES_tradnl"/>
        </w:rPr>
        <w:t>ses Miembros en El Salvador en m</w:t>
      </w:r>
      <w:r w:rsidR="00D145F6">
        <w:rPr>
          <w:lang w:val="es-ES_tradnl"/>
        </w:rPr>
        <w:t>arzo de 2016</w:t>
      </w:r>
      <w:r w:rsidR="00FF0D2D">
        <w:rPr>
          <w:rStyle w:val="FootnoteReference"/>
          <w:lang w:val="es-ES_tradnl"/>
        </w:rPr>
        <w:footnoteReference w:id="4"/>
      </w:r>
      <w:r w:rsidR="00D145F6">
        <w:rPr>
          <w:lang w:val="es-ES_tradnl"/>
        </w:rPr>
        <w:t>,</w:t>
      </w:r>
      <w:r w:rsidR="0080372F">
        <w:rPr>
          <w:lang w:val="es-ES_tradnl"/>
        </w:rPr>
        <w:t xml:space="preserve"> </w:t>
      </w:r>
      <w:r w:rsidR="00DE5538">
        <w:rPr>
          <w:lang w:val="es-ES_tradnl"/>
        </w:rPr>
        <w:t xml:space="preserve">se convierte, </w:t>
      </w:r>
      <w:r w:rsidR="008E0709">
        <w:rPr>
          <w:lang w:val="es-ES_tradnl"/>
        </w:rPr>
        <w:t>además</w:t>
      </w:r>
      <w:r w:rsidR="00DE5538">
        <w:rPr>
          <w:lang w:val="es-ES_tradnl"/>
        </w:rPr>
        <w:t>,</w:t>
      </w:r>
      <w:r w:rsidR="008E0709">
        <w:rPr>
          <w:lang w:val="es-ES_tradnl"/>
        </w:rPr>
        <w:t xml:space="preserve"> </w:t>
      </w:r>
      <w:r>
        <w:rPr>
          <w:lang w:val="es-ES_tradnl"/>
        </w:rPr>
        <w:t xml:space="preserve">en </w:t>
      </w:r>
      <w:r w:rsidR="008E0709">
        <w:rPr>
          <w:lang w:val="es-ES_tradnl"/>
        </w:rPr>
        <w:t xml:space="preserve">un </w:t>
      </w:r>
      <w:r>
        <w:rPr>
          <w:lang w:val="es-ES_tradnl"/>
        </w:rPr>
        <w:t xml:space="preserve">esfuerzo palpable de la Conferencia por garantizar una verdadera protección integral a la niñez </w:t>
      </w:r>
      <w:r w:rsidR="00600F33">
        <w:rPr>
          <w:lang w:val="es-ES_tradnl"/>
        </w:rPr>
        <w:t xml:space="preserve">y adolescencia </w:t>
      </w:r>
      <w:r>
        <w:rPr>
          <w:lang w:val="es-ES_tradnl"/>
        </w:rPr>
        <w:t xml:space="preserve">migrante en </w:t>
      </w:r>
      <w:r w:rsidR="00DE5538">
        <w:rPr>
          <w:lang w:val="es-ES_tradnl"/>
        </w:rPr>
        <w:t xml:space="preserve">la </w:t>
      </w:r>
      <w:r>
        <w:rPr>
          <w:lang w:val="es-ES_tradnl"/>
        </w:rPr>
        <w:t xml:space="preserve">región, mostrando una vez más que la Conferencia es un proceso </w:t>
      </w:r>
      <w:r w:rsidR="00D145F6">
        <w:rPr>
          <w:lang w:val="es-ES_tradnl"/>
        </w:rPr>
        <w:t xml:space="preserve">a través del cual los </w:t>
      </w:r>
      <w:r w:rsidR="00D848D3">
        <w:rPr>
          <w:lang w:val="es-ES_tradnl"/>
        </w:rPr>
        <w:t>Países</w:t>
      </w:r>
      <w:r w:rsidR="00D145F6">
        <w:rPr>
          <w:lang w:val="es-ES_tradnl"/>
        </w:rPr>
        <w:t xml:space="preserve"> </w:t>
      </w:r>
      <w:r w:rsidR="00D848D3">
        <w:rPr>
          <w:lang w:val="es-ES_tradnl"/>
        </w:rPr>
        <w:t>M</w:t>
      </w:r>
      <w:r w:rsidR="00D145F6">
        <w:rPr>
          <w:lang w:val="es-ES_tradnl"/>
        </w:rPr>
        <w:t xml:space="preserve">iembros pueden </w:t>
      </w:r>
      <w:r>
        <w:rPr>
          <w:lang w:val="es-ES_tradnl"/>
        </w:rPr>
        <w:t>responde</w:t>
      </w:r>
      <w:r w:rsidR="00D145F6">
        <w:rPr>
          <w:lang w:val="es-ES_tradnl"/>
        </w:rPr>
        <w:t>r</w:t>
      </w:r>
      <w:r>
        <w:rPr>
          <w:lang w:val="es-ES_tradnl"/>
        </w:rPr>
        <w:t xml:space="preserve"> </w:t>
      </w:r>
      <w:r w:rsidR="003B30DB">
        <w:rPr>
          <w:lang w:val="es-ES_tradnl"/>
        </w:rPr>
        <w:t xml:space="preserve">efectiva y colectivamente </w:t>
      </w:r>
      <w:r>
        <w:rPr>
          <w:lang w:val="es-ES_tradnl"/>
        </w:rPr>
        <w:t>ante los retos y nuevas dinámicas de la migración de una forma articulada y eficaz pero</w:t>
      </w:r>
      <w:r w:rsidR="008E0709">
        <w:rPr>
          <w:lang w:val="es-ES_tradnl"/>
        </w:rPr>
        <w:t>,</w:t>
      </w:r>
      <w:r>
        <w:rPr>
          <w:lang w:val="es-ES_tradnl"/>
        </w:rPr>
        <w:t xml:space="preserve"> sobre todo</w:t>
      </w:r>
      <w:r w:rsidR="008E0709">
        <w:rPr>
          <w:lang w:val="es-ES_tradnl"/>
        </w:rPr>
        <w:t>,</w:t>
      </w:r>
      <w:r>
        <w:rPr>
          <w:lang w:val="es-ES_tradnl"/>
        </w:rPr>
        <w:t xml:space="preserve"> bajo una sola visión regional.</w:t>
      </w:r>
    </w:p>
    <w:p w14:paraId="2F8C8168" w14:textId="77777777" w:rsidR="0079573F" w:rsidRDefault="0079573F" w:rsidP="003E5AB6">
      <w:pPr>
        <w:spacing w:after="0" w:line="240" w:lineRule="auto"/>
        <w:rPr>
          <w:lang w:val="es-ES_tradnl"/>
        </w:rPr>
      </w:pPr>
    </w:p>
    <w:p w14:paraId="3C4D3FCF" w14:textId="77777777" w:rsidR="004C05DC" w:rsidRDefault="004C05DC" w:rsidP="003E5AB6">
      <w:pPr>
        <w:spacing w:after="0" w:line="240" w:lineRule="auto"/>
        <w:rPr>
          <w:b/>
          <w:lang w:val="es-ES_tradnl"/>
        </w:rPr>
      </w:pPr>
    </w:p>
    <w:p w14:paraId="7A95B78C" w14:textId="77777777" w:rsidR="004C05DC" w:rsidRDefault="004C05DC" w:rsidP="003E5AB6">
      <w:pPr>
        <w:spacing w:after="0" w:line="240" w:lineRule="auto"/>
        <w:rPr>
          <w:b/>
          <w:lang w:val="es-ES_tradnl"/>
        </w:rPr>
      </w:pPr>
    </w:p>
    <w:p w14:paraId="5CAF5D69" w14:textId="77777777" w:rsidR="004C05DC" w:rsidRDefault="004C05DC" w:rsidP="003E5AB6">
      <w:pPr>
        <w:spacing w:after="0" w:line="240" w:lineRule="auto"/>
        <w:rPr>
          <w:b/>
          <w:lang w:val="es-ES_tradnl"/>
        </w:rPr>
      </w:pPr>
    </w:p>
    <w:p w14:paraId="4E9F602F" w14:textId="77777777" w:rsidR="008D2A99" w:rsidRDefault="008D2A99" w:rsidP="003E5AB6">
      <w:pPr>
        <w:spacing w:after="0" w:line="240" w:lineRule="auto"/>
        <w:rPr>
          <w:b/>
          <w:lang w:val="es-ES_tradnl"/>
        </w:rPr>
      </w:pPr>
    </w:p>
    <w:p w14:paraId="5339B926" w14:textId="77777777" w:rsidR="008D2A99" w:rsidRDefault="008D2A99" w:rsidP="003E5AB6">
      <w:pPr>
        <w:spacing w:after="0" w:line="240" w:lineRule="auto"/>
        <w:rPr>
          <w:b/>
          <w:lang w:val="es-ES_tradnl"/>
        </w:rPr>
      </w:pPr>
    </w:p>
    <w:p w14:paraId="6880CAFB" w14:textId="77777777" w:rsidR="0079573F" w:rsidRPr="000E4DF8" w:rsidRDefault="000E4DF8" w:rsidP="003E5AB6">
      <w:pPr>
        <w:pStyle w:val="Heading1"/>
        <w:rPr>
          <w:lang w:val="es-ES_tradnl"/>
        </w:rPr>
      </w:pPr>
      <w:bookmarkStart w:id="2" w:name="_Toc452362236"/>
      <w:r w:rsidRPr="000E4DF8">
        <w:rPr>
          <w:lang w:val="es-ES_tradnl"/>
        </w:rPr>
        <w:lastRenderedPageBreak/>
        <w:t>INTRODUCCIÓN</w:t>
      </w:r>
      <w:bookmarkEnd w:id="2"/>
    </w:p>
    <w:p w14:paraId="2FF7F9C5" w14:textId="77777777" w:rsidR="0079573F" w:rsidRDefault="0079573F" w:rsidP="003E5AB6">
      <w:pPr>
        <w:spacing w:after="0" w:line="240" w:lineRule="auto"/>
        <w:jc w:val="both"/>
        <w:rPr>
          <w:lang w:val="es-ES_tradnl"/>
        </w:rPr>
      </w:pPr>
    </w:p>
    <w:p w14:paraId="5735B456" w14:textId="77777777" w:rsidR="004C05DC" w:rsidRDefault="004C05DC" w:rsidP="003E5AB6">
      <w:pPr>
        <w:spacing w:after="0" w:line="240" w:lineRule="auto"/>
        <w:jc w:val="both"/>
        <w:rPr>
          <w:lang w:val="es-ES_tradnl"/>
        </w:rPr>
      </w:pPr>
      <w:r w:rsidRPr="004C05DC">
        <w:rPr>
          <w:lang w:val="es-ES_tradnl"/>
        </w:rPr>
        <w:t>La migración de</w:t>
      </w:r>
      <w:r w:rsidR="00316987">
        <w:rPr>
          <w:lang w:val="es-ES_tradnl"/>
        </w:rPr>
        <w:t xml:space="preserve"> </w:t>
      </w:r>
      <w:r w:rsidRPr="004C05DC">
        <w:rPr>
          <w:lang w:val="es-ES_tradnl"/>
        </w:rPr>
        <w:t>niñ</w:t>
      </w:r>
      <w:r w:rsidR="004803C6">
        <w:rPr>
          <w:lang w:val="es-ES_tradnl"/>
        </w:rPr>
        <w:t>a</w:t>
      </w:r>
      <w:r w:rsidRPr="004C05DC">
        <w:rPr>
          <w:lang w:val="es-ES_tradnl"/>
        </w:rPr>
        <w:t>s, niñ</w:t>
      </w:r>
      <w:r w:rsidR="004803C6">
        <w:rPr>
          <w:lang w:val="es-ES_tradnl"/>
        </w:rPr>
        <w:t>o</w:t>
      </w:r>
      <w:r w:rsidRPr="004C05DC">
        <w:rPr>
          <w:lang w:val="es-ES_tradnl"/>
        </w:rPr>
        <w:t xml:space="preserve">s y adolescentes es un tema prioritario en el debate migratorio mundial por la relevancia del fenómeno, la complejidad de sus causas y consecuencias, </w:t>
      </w:r>
      <w:r w:rsidR="00174990">
        <w:rPr>
          <w:lang w:val="es-ES_tradnl"/>
        </w:rPr>
        <w:t xml:space="preserve">las necesidades diferenciadas de </w:t>
      </w:r>
      <w:r w:rsidR="004803C6">
        <w:rPr>
          <w:lang w:val="es-ES_tradnl"/>
        </w:rPr>
        <w:t xml:space="preserve">asistencia y </w:t>
      </w:r>
      <w:r w:rsidR="00174990">
        <w:rPr>
          <w:lang w:val="es-ES_tradnl"/>
        </w:rPr>
        <w:t xml:space="preserve">protección </w:t>
      </w:r>
      <w:r w:rsidRPr="004C05DC">
        <w:rPr>
          <w:lang w:val="es-ES_tradnl"/>
        </w:rPr>
        <w:t>y la necesidad de</w:t>
      </w:r>
      <w:r w:rsidR="00316987">
        <w:rPr>
          <w:lang w:val="es-ES_tradnl"/>
        </w:rPr>
        <w:t xml:space="preserve"> </w:t>
      </w:r>
      <w:r w:rsidRPr="004C05DC">
        <w:rPr>
          <w:lang w:val="es-ES_tradnl"/>
        </w:rPr>
        <w:t xml:space="preserve">un abordaje integral para la protección efectiva de los derechos </w:t>
      </w:r>
      <w:r w:rsidR="00CF0745">
        <w:rPr>
          <w:lang w:val="es-ES_tradnl"/>
        </w:rPr>
        <w:t xml:space="preserve">humanos </w:t>
      </w:r>
      <w:r w:rsidRPr="004C05DC">
        <w:rPr>
          <w:lang w:val="es-ES_tradnl"/>
        </w:rPr>
        <w:t xml:space="preserve">de </w:t>
      </w:r>
      <w:r w:rsidR="00CF0745">
        <w:rPr>
          <w:lang w:val="es-ES_tradnl"/>
        </w:rPr>
        <w:t xml:space="preserve">las personas que integran </w:t>
      </w:r>
      <w:r w:rsidRPr="004C05DC">
        <w:rPr>
          <w:lang w:val="es-ES_tradnl"/>
        </w:rPr>
        <w:t>est</w:t>
      </w:r>
      <w:r w:rsidR="00CF0745">
        <w:rPr>
          <w:lang w:val="es-ES_tradnl"/>
        </w:rPr>
        <w:t>e grupo de</w:t>
      </w:r>
      <w:r w:rsidRPr="004C05DC">
        <w:rPr>
          <w:lang w:val="es-ES_tradnl"/>
        </w:rPr>
        <w:t xml:space="preserve"> población.</w:t>
      </w:r>
      <w:r w:rsidR="00316987">
        <w:rPr>
          <w:lang w:val="es-ES_tradnl"/>
        </w:rPr>
        <w:t xml:space="preserve"> </w:t>
      </w:r>
      <w:r w:rsidR="00C454B1">
        <w:rPr>
          <w:lang w:val="es-ES_tradnl"/>
        </w:rPr>
        <w:t xml:space="preserve">Más aún, dentro de </w:t>
      </w:r>
      <w:r w:rsidR="008F5FD5">
        <w:rPr>
          <w:lang w:val="es-ES_tradnl"/>
        </w:rPr>
        <w:t xml:space="preserve">este </w:t>
      </w:r>
      <w:r w:rsidR="00C454B1">
        <w:rPr>
          <w:lang w:val="es-ES_tradnl"/>
        </w:rPr>
        <w:t>flujo encontramos</w:t>
      </w:r>
      <w:r w:rsidR="00CF0745">
        <w:rPr>
          <w:lang w:val="es-ES_tradnl"/>
        </w:rPr>
        <w:t xml:space="preserve"> a un </w:t>
      </w:r>
      <w:r w:rsidR="008F5FD5">
        <w:rPr>
          <w:lang w:val="es-ES_tradnl"/>
        </w:rPr>
        <w:t>gran</w:t>
      </w:r>
      <w:r w:rsidR="00CF0745">
        <w:rPr>
          <w:lang w:val="es-ES_tradnl"/>
        </w:rPr>
        <w:t xml:space="preserve"> número de</w:t>
      </w:r>
      <w:r w:rsidR="004803C6">
        <w:rPr>
          <w:lang w:val="es-ES_tradnl"/>
        </w:rPr>
        <w:t xml:space="preserve"> </w:t>
      </w:r>
      <w:r w:rsidR="00C454B1">
        <w:rPr>
          <w:lang w:val="es-ES_tradnl"/>
        </w:rPr>
        <w:t>niñ</w:t>
      </w:r>
      <w:r w:rsidR="004803C6">
        <w:rPr>
          <w:lang w:val="es-ES_tradnl"/>
        </w:rPr>
        <w:t>a</w:t>
      </w:r>
      <w:r w:rsidR="00C454B1">
        <w:rPr>
          <w:lang w:val="es-ES_tradnl"/>
        </w:rPr>
        <w:t>s, niñ</w:t>
      </w:r>
      <w:r w:rsidR="004803C6">
        <w:rPr>
          <w:lang w:val="es-ES_tradnl"/>
        </w:rPr>
        <w:t>o</w:t>
      </w:r>
      <w:r w:rsidR="00C454B1">
        <w:rPr>
          <w:lang w:val="es-ES_tradnl"/>
        </w:rPr>
        <w:t>s y adolescentes no acompañados</w:t>
      </w:r>
      <w:r w:rsidR="004803C6">
        <w:rPr>
          <w:lang w:val="es-ES_tradnl"/>
        </w:rPr>
        <w:t xml:space="preserve"> o separados</w:t>
      </w:r>
      <w:r w:rsidR="00C454B1">
        <w:rPr>
          <w:lang w:val="es-ES_tradnl"/>
        </w:rPr>
        <w:t xml:space="preserve">, quienes a su vez requieren de un abordaje </w:t>
      </w:r>
      <w:r w:rsidR="004803C6">
        <w:rPr>
          <w:lang w:val="es-ES_tradnl"/>
        </w:rPr>
        <w:t xml:space="preserve">específico </w:t>
      </w:r>
      <w:r w:rsidR="00C454B1">
        <w:rPr>
          <w:lang w:val="es-ES_tradnl"/>
        </w:rPr>
        <w:t xml:space="preserve">que permita brindarles una </w:t>
      </w:r>
      <w:r w:rsidR="00B40EAE">
        <w:rPr>
          <w:lang w:val="es-ES_tradnl"/>
        </w:rPr>
        <w:t>protección especial.</w:t>
      </w:r>
    </w:p>
    <w:p w14:paraId="425422CE" w14:textId="77777777" w:rsidR="00D242DF" w:rsidRPr="004C05DC" w:rsidRDefault="00D242DF" w:rsidP="003E5AB6">
      <w:pPr>
        <w:spacing w:after="0" w:line="240" w:lineRule="auto"/>
        <w:jc w:val="both"/>
        <w:rPr>
          <w:lang w:val="es-ES_tradnl"/>
        </w:rPr>
      </w:pPr>
    </w:p>
    <w:p w14:paraId="30C81154" w14:textId="77777777" w:rsidR="004C05DC" w:rsidRDefault="00CF0745" w:rsidP="003E5AB6">
      <w:pPr>
        <w:spacing w:after="0" w:line="240" w:lineRule="auto"/>
        <w:jc w:val="both"/>
        <w:rPr>
          <w:lang w:val="es-ES_tradnl"/>
        </w:rPr>
      </w:pPr>
      <w:r>
        <w:rPr>
          <w:lang w:val="es-ES_tradnl"/>
        </w:rPr>
        <w:t>E</w:t>
      </w:r>
      <w:r w:rsidR="00005B64">
        <w:rPr>
          <w:lang w:val="es-ES_tradnl"/>
        </w:rPr>
        <w:t xml:space="preserve">sta migración no es </w:t>
      </w:r>
      <w:r w:rsidR="004C05DC" w:rsidRPr="004C05DC">
        <w:rPr>
          <w:lang w:val="es-ES_tradnl"/>
        </w:rPr>
        <w:t>un fenómeno nuevo en la región</w:t>
      </w:r>
      <w:r w:rsidR="00005B64">
        <w:rPr>
          <w:lang w:val="es-ES_tradnl"/>
        </w:rPr>
        <w:t xml:space="preserve"> y mucho menos un tema nuevo dentro de la CRM. </w:t>
      </w:r>
      <w:r>
        <w:rPr>
          <w:lang w:val="es-ES_tradnl"/>
        </w:rPr>
        <w:t xml:space="preserve">Sin embargo, </w:t>
      </w:r>
      <w:r w:rsidR="00005B64">
        <w:rPr>
          <w:lang w:val="es-ES_tradnl"/>
        </w:rPr>
        <w:t xml:space="preserve">en recientes años </w:t>
      </w:r>
      <w:r w:rsidR="004C05DC" w:rsidRPr="004C05DC">
        <w:rPr>
          <w:lang w:val="es-ES_tradnl"/>
        </w:rPr>
        <w:t>ha cobrado progresivamente mayor visibilidad y atención por parte de instituciones gubernamentales, organismos internacionales y organizaciones de la sociedad civil por</w:t>
      </w:r>
      <w:r w:rsidR="003B30DB">
        <w:rPr>
          <w:lang w:val="es-ES_tradnl"/>
        </w:rPr>
        <w:t xml:space="preserve"> los</w:t>
      </w:r>
      <w:r w:rsidR="004C05DC" w:rsidRPr="004C05DC">
        <w:rPr>
          <w:lang w:val="es-ES_tradnl"/>
        </w:rPr>
        <w:t xml:space="preserve"> </w:t>
      </w:r>
      <w:r w:rsidR="003B30DB">
        <w:rPr>
          <w:lang w:val="es-ES_tradnl"/>
        </w:rPr>
        <w:t>riesgos que enfrentan</w:t>
      </w:r>
      <w:r w:rsidR="003B30DB" w:rsidRPr="004C05DC">
        <w:rPr>
          <w:lang w:val="es-ES_tradnl"/>
        </w:rPr>
        <w:t xml:space="preserve"> estas personas</w:t>
      </w:r>
      <w:r w:rsidR="003B30DB">
        <w:rPr>
          <w:lang w:val="es-ES_tradnl"/>
        </w:rPr>
        <w:t xml:space="preserve"> durante la migración  así como el incremento reciente en el número de estos migrantes</w:t>
      </w:r>
      <w:r w:rsidR="004C05DC" w:rsidRPr="004C05DC">
        <w:rPr>
          <w:lang w:val="es-ES_tradnl"/>
        </w:rPr>
        <w:t>.</w:t>
      </w:r>
    </w:p>
    <w:p w14:paraId="064D8ADA" w14:textId="77777777" w:rsidR="00D242DF" w:rsidRPr="004C05DC" w:rsidRDefault="00D242DF" w:rsidP="003E5AB6">
      <w:pPr>
        <w:spacing w:after="0" w:line="240" w:lineRule="auto"/>
        <w:jc w:val="both"/>
        <w:rPr>
          <w:lang w:val="es-ES_tradnl"/>
        </w:rPr>
      </w:pPr>
    </w:p>
    <w:p w14:paraId="67D47DAC" w14:textId="77777777" w:rsidR="00005B64" w:rsidRDefault="00E93A03" w:rsidP="003E5AB6">
      <w:pPr>
        <w:spacing w:after="0" w:line="240" w:lineRule="auto"/>
        <w:jc w:val="both"/>
        <w:rPr>
          <w:lang w:val="es-ES_tradnl"/>
        </w:rPr>
      </w:pPr>
      <w:r>
        <w:rPr>
          <w:lang w:val="es-ES_tradnl"/>
        </w:rPr>
        <w:t>Los Lineamientos Regionales</w:t>
      </w:r>
      <w:r w:rsidR="004C05DC" w:rsidRPr="004C05DC">
        <w:rPr>
          <w:lang w:val="es-ES_tradnl"/>
        </w:rPr>
        <w:t xml:space="preserve"> de Actuación</w:t>
      </w:r>
      <w:r w:rsidR="00316987">
        <w:rPr>
          <w:lang w:val="es-ES_tradnl"/>
        </w:rPr>
        <w:t xml:space="preserve"> </w:t>
      </w:r>
      <w:r w:rsidR="004C05DC" w:rsidRPr="004C05DC">
        <w:rPr>
          <w:lang w:val="es-ES_tradnl"/>
        </w:rPr>
        <w:t>busca</w:t>
      </w:r>
      <w:r>
        <w:rPr>
          <w:lang w:val="es-ES_tradnl"/>
        </w:rPr>
        <w:t>n</w:t>
      </w:r>
      <w:r w:rsidR="004C05DC" w:rsidRPr="004C05DC">
        <w:rPr>
          <w:lang w:val="es-ES_tradnl"/>
        </w:rPr>
        <w:t xml:space="preserve"> </w:t>
      </w:r>
      <w:r w:rsidR="00005B64">
        <w:rPr>
          <w:lang w:val="es-ES_tradnl"/>
        </w:rPr>
        <w:t xml:space="preserve">servir como guía </w:t>
      </w:r>
      <w:r w:rsidR="00CF0745">
        <w:rPr>
          <w:lang w:val="es-ES_tradnl"/>
        </w:rPr>
        <w:t>a ser considerada por los Países Miembros de la CRM</w:t>
      </w:r>
      <w:r w:rsidR="00A330C8">
        <w:rPr>
          <w:lang w:val="es-ES_tradnl"/>
        </w:rPr>
        <w:t>,</w:t>
      </w:r>
      <w:r w:rsidR="00CF0745">
        <w:rPr>
          <w:lang w:val="es-ES_tradnl"/>
        </w:rPr>
        <w:t xml:space="preserve"> conforme cada uno de ellos adopta medidas </w:t>
      </w:r>
      <w:r w:rsidR="00005B64">
        <w:rPr>
          <w:lang w:val="es-ES_tradnl"/>
        </w:rPr>
        <w:t xml:space="preserve">para fortalecer </w:t>
      </w:r>
      <w:r w:rsidR="00CF0745">
        <w:rPr>
          <w:lang w:val="es-ES_tradnl"/>
        </w:rPr>
        <w:t xml:space="preserve">sus </w:t>
      </w:r>
      <w:r w:rsidR="00005B64">
        <w:rPr>
          <w:lang w:val="es-ES_tradnl"/>
        </w:rPr>
        <w:t xml:space="preserve">acciones y esfuerzos en materia de protección a </w:t>
      </w:r>
      <w:r w:rsidR="004803C6">
        <w:rPr>
          <w:lang w:val="es-ES_tradnl"/>
        </w:rPr>
        <w:t xml:space="preserve">la niñez </w:t>
      </w:r>
      <w:r w:rsidR="0051001F">
        <w:rPr>
          <w:lang w:val="es-ES_tradnl"/>
        </w:rPr>
        <w:t xml:space="preserve">y adolescencia </w:t>
      </w:r>
      <w:r w:rsidR="00DF64FC">
        <w:rPr>
          <w:lang w:val="es-ES_tradnl"/>
        </w:rPr>
        <w:t xml:space="preserve">en el contexto de la migración </w:t>
      </w:r>
      <w:r w:rsidR="00005B64">
        <w:rPr>
          <w:lang w:val="es-ES_tradnl"/>
        </w:rPr>
        <w:t xml:space="preserve">pero, sobre todo, </w:t>
      </w:r>
      <w:r w:rsidR="004803C6">
        <w:rPr>
          <w:lang w:val="es-ES_tradnl"/>
        </w:rPr>
        <w:t xml:space="preserve">su objetivo es constituirse en </w:t>
      </w:r>
      <w:r w:rsidR="00CF0745">
        <w:rPr>
          <w:lang w:val="es-ES_tradnl"/>
        </w:rPr>
        <w:t>una</w:t>
      </w:r>
      <w:r w:rsidR="00005B64">
        <w:rPr>
          <w:lang w:val="es-ES_tradnl"/>
        </w:rPr>
        <w:t xml:space="preserve"> herramienta </w:t>
      </w:r>
      <w:r w:rsidR="00CF0745">
        <w:rPr>
          <w:lang w:val="es-ES_tradnl"/>
        </w:rPr>
        <w:t xml:space="preserve">útil y práctica que puede ayudar a facilitar </w:t>
      </w:r>
      <w:r w:rsidR="004803C6">
        <w:rPr>
          <w:lang w:val="es-ES_tradnl"/>
        </w:rPr>
        <w:t xml:space="preserve"> </w:t>
      </w:r>
      <w:r w:rsidR="00005B64">
        <w:rPr>
          <w:lang w:val="es-ES_tradnl"/>
        </w:rPr>
        <w:t xml:space="preserve">una respuesta regional articulada, integral y basada en un enfoque de derechos. </w:t>
      </w:r>
    </w:p>
    <w:p w14:paraId="5DE61D54" w14:textId="77777777" w:rsidR="00005B64" w:rsidRDefault="00005B64" w:rsidP="003E5AB6">
      <w:pPr>
        <w:spacing w:after="0" w:line="240" w:lineRule="auto"/>
        <w:jc w:val="both"/>
        <w:rPr>
          <w:lang w:val="es-ES_tradnl"/>
        </w:rPr>
      </w:pPr>
    </w:p>
    <w:p w14:paraId="6000044B" w14:textId="77777777" w:rsidR="004C05DC" w:rsidRDefault="00005B64" w:rsidP="003E5AB6">
      <w:pPr>
        <w:spacing w:after="0" w:line="240" w:lineRule="auto"/>
        <w:jc w:val="both"/>
        <w:rPr>
          <w:lang w:val="es-ES_tradnl"/>
        </w:rPr>
      </w:pPr>
      <w:r>
        <w:rPr>
          <w:lang w:val="es-ES_tradnl"/>
        </w:rPr>
        <w:t xml:space="preserve">El </w:t>
      </w:r>
      <w:r w:rsidR="0080372F">
        <w:rPr>
          <w:lang w:val="es-ES_tradnl"/>
        </w:rPr>
        <w:t xml:space="preserve">documento </w:t>
      </w:r>
      <w:r>
        <w:rPr>
          <w:lang w:val="es-ES_tradnl"/>
        </w:rPr>
        <w:t xml:space="preserve">está sustentado, en su mayoría, en el </w:t>
      </w:r>
      <w:r w:rsidR="004C05DC" w:rsidRPr="004C05DC">
        <w:rPr>
          <w:lang w:val="es-ES_tradnl"/>
        </w:rPr>
        <w:t xml:space="preserve">documento “Hacia un Mecanismo Regional de Protección Integral de la Niñez y Adolescencia Migrante y Refugiada”, desarrollado con la colaboración de diversas agencias </w:t>
      </w:r>
      <w:r w:rsidR="008A5EE2">
        <w:rPr>
          <w:lang w:val="es-ES_tradnl"/>
        </w:rPr>
        <w:t>(</w:t>
      </w:r>
      <w:r w:rsidR="004C05DC" w:rsidRPr="004C05DC">
        <w:rPr>
          <w:lang w:val="es-ES_tradnl"/>
        </w:rPr>
        <w:t>OIM, ACNUR, UNICEF, OIT</w:t>
      </w:r>
      <w:r w:rsidR="008A5EE2">
        <w:rPr>
          <w:lang w:val="es-ES_tradnl"/>
        </w:rPr>
        <w:t>)</w:t>
      </w:r>
      <w:r w:rsidR="004C05DC" w:rsidRPr="004C05DC">
        <w:rPr>
          <w:lang w:val="es-ES_tradnl"/>
        </w:rPr>
        <w:t xml:space="preserve"> y a</w:t>
      </w:r>
      <w:r>
        <w:rPr>
          <w:lang w:val="es-ES_tradnl"/>
        </w:rPr>
        <w:t>probado por la CRM en el 2014, pero también en</w:t>
      </w:r>
      <w:r w:rsidR="004C05DC" w:rsidRPr="004C05DC">
        <w:rPr>
          <w:lang w:val="es-ES_tradnl"/>
        </w:rPr>
        <w:t xml:space="preserve"> otros instrumentos</w:t>
      </w:r>
      <w:r w:rsidR="006A704F">
        <w:rPr>
          <w:rStyle w:val="FootnoteReference"/>
          <w:lang w:val="es-ES_tradnl"/>
        </w:rPr>
        <w:footnoteReference w:id="5"/>
      </w:r>
      <w:r w:rsidR="004C05DC" w:rsidRPr="004C05DC">
        <w:rPr>
          <w:lang w:val="es-ES_tradnl"/>
        </w:rPr>
        <w:t xml:space="preserve"> y estudios</w:t>
      </w:r>
      <w:r w:rsidR="00AE38F0">
        <w:rPr>
          <w:rStyle w:val="FootnoteReference"/>
          <w:lang w:val="es-ES_tradnl"/>
        </w:rPr>
        <w:footnoteReference w:id="6"/>
      </w:r>
      <w:r w:rsidR="004C05DC" w:rsidRPr="004C05DC">
        <w:rPr>
          <w:lang w:val="es-ES_tradnl"/>
        </w:rPr>
        <w:t xml:space="preserve"> en la </w:t>
      </w:r>
      <w:r w:rsidRPr="004C05DC">
        <w:rPr>
          <w:lang w:val="es-ES_tradnl"/>
        </w:rPr>
        <w:t>materia</w:t>
      </w:r>
      <w:r w:rsidR="0072705A">
        <w:rPr>
          <w:lang w:val="es-ES_tradnl"/>
        </w:rPr>
        <w:t xml:space="preserve">, </w:t>
      </w:r>
      <w:r w:rsidR="004803C6">
        <w:rPr>
          <w:lang w:val="es-ES_tradnl"/>
        </w:rPr>
        <w:t xml:space="preserve">así como </w:t>
      </w:r>
      <w:r w:rsidR="0072705A">
        <w:rPr>
          <w:lang w:val="es-ES_tradnl"/>
        </w:rPr>
        <w:t xml:space="preserve"> en diversos esfuerzos y protocolos nacionales establecidos por los países de la región. </w:t>
      </w:r>
    </w:p>
    <w:p w14:paraId="7BB196D8" w14:textId="77777777" w:rsidR="00D242DF" w:rsidRPr="004C05DC" w:rsidRDefault="00D242DF" w:rsidP="003E5AB6">
      <w:pPr>
        <w:spacing w:after="0" w:line="240" w:lineRule="auto"/>
        <w:jc w:val="both"/>
        <w:rPr>
          <w:lang w:val="es-ES_tradnl"/>
        </w:rPr>
      </w:pPr>
    </w:p>
    <w:p w14:paraId="66F4E85C" w14:textId="77777777" w:rsidR="007A5450" w:rsidRDefault="000C2C0D" w:rsidP="003E5AB6">
      <w:pPr>
        <w:spacing w:after="0" w:line="240" w:lineRule="auto"/>
        <w:jc w:val="both"/>
        <w:rPr>
          <w:lang w:val="es-ES_tradnl"/>
        </w:rPr>
      </w:pPr>
      <w:r>
        <w:rPr>
          <w:lang w:val="es-ES_tradnl"/>
        </w:rPr>
        <w:t>Siendo así, l</w:t>
      </w:r>
      <w:r w:rsidR="00E93A03">
        <w:rPr>
          <w:lang w:val="es-ES_tradnl"/>
        </w:rPr>
        <w:t>os</w:t>
      </w:r>
      <w:r>
        <w:rPr>
          <w:lang w:val="es-ES_tradnl"/>
        </w:rPr>
        <w:t xml:space="preserve"> presente</w:t>
      </w:r>
      <w:r w:rsidR="00E93A03">
        <w:rPr>
          <w:lang w:val="es-ES_tradnl"/>
        </w:rPr>
        <w:t>s</w:t>
      </w:r>
      <w:r>
        <w:rPr>
          <w:lang w:val="es-ES_tradnl"/>
        </w:rPr>
        <w:t xml:space="preserve"> </w:t>
      </w:r>
      <w:r w:rsidR="00E93A03">
        <w:rPr>
          <w:lang w:val="es-ES_tradnl"/>
        </w:rPr>
        <w:t xml:space="preserve">Lineamientos </w:t>
      </w:r>
      <w:r>
        <w:rPr>
          <w:lang w:val="es-ES_tradnl"/>
        </w:rPr>
        <w:t>s</w:t>
      </w:r>
      <w:r w:rsidR="004C05DC" w:rsidRPr="004C05DC">
        <w:rPr>
          <w:lang w:val="es-ES_tradnl"/>
        </w:rPr>
        <w:t>eñala</w:t>
      </w:r>
      <w:r w:rsidR="00E93A03">
        <w:rPr>
          <w:lang w:val="es-ES_tradnl"/>
        </w:rPr>
        <w:t>n</w:t>
      </w:r>
      <w:r w:rsidR="004C05DC" w:rsidRPr="004C05DC">
        <w:rPr>
          <w:lang w:val="es-ES_tradnl"/>
        </w:rPr>
        <w:t xml:space="preserve"> los </w:t>
      </w:r>
      <w:r w:rsidR="004C05DC" w:rsidRPr="00E6028F">
        <w:rPr>
          <w:b/>
          <w:lang w:val="es-ES_tradnl"/>
        </w:rPr>
        <w:t>principios básicos</w:t>
      </w:r>
      <w:r w:rsidR="004C05DC" w:rsidRPr="004C05DC">
        <w:rPr>
          <w:lang w:val="es-ES_tradnl"/>
        </w:rPr>
        <w:t xml:space="preserve"> que se deben considerar para garantizar la protección de los derechos</w:t>
      </w:r>
      <w:r w:rsidR="00CF0745">
        <w:rPr>
          <w:lang w:val="es-ES_tradnl"/>
        </w:rPr>
        <w:t xml:space="preserve"> humanos</w:t>
      </w:r>
      <w:r w:rsidR="004C05DC" w:rsidRPr="004C05DC">
        <w:rPr>
          <w:lang w:val="es-ES_tradnl"/>
        </w:rPr>
        <w:t xml:space="preserve"> de la niñez </w:t>
      </w:r>
      <w:r w:rsidR="00600F33">
        <w:rPr>
          <w:lang w:val="es-ES_tradnl"/>
        </w:rPr>
        <w:t xml:space="preserve">y adolescencia </w:t>
      </w:r>
      <w:r w:rsidR="004C05DC" w:rsidRPr="004C05DC">
        <w:rPr>
          <w:lang w:val="es-ES_tradnl"/>
        </w:rPr>
        <w:t>migrante</w:t>
      </w:r>
      <w:r>
        <w:rPr>
          <w:lang w:val="es-ES_tradnl"/>
        </w:rPr>
        <w:t>, y s</w:t>
      </w:r>
      <w:r w:rsidR="004C05DC" w:rsidRPr="004C05DC">
        <w:rPr>
          <w:lang w:val="es-ES_tradnl"/>
        </w:rPr>
        <w:t>ugiere</w:t>
      </w:r>
      <w:r w:rsidR="00474B2B">
        <w:rPr>
          <w:lang w:val="es-ES_tradnl"/>
        </w:rPr>
        <w:t>n</w:t>
      </w:r>
      <w:r w:rsidR="004C05DC" w:rsidRPr="004C05DC">
        <w:rPr>
          <w:lang w:val="es-ES_tradnl"/>
        </w:rPr>
        <w:t xml:space="preserve"> acciones para la protección efectiva y atención integral de </w:t>
      </w:r>
      <w:r w:rsidR="004803C6">
        <w:rPr>
          <w:lang w:val="es-ES_tradnl"/>
        </w:rPr>
        <w:t xml:space="preserve">aquellos que se encuentran en </w:t>
      </w:r>
      <w:r w:rsidR="004C05DC" w:rsidRPr="004C05DC">
        <w:rPr>
          <w:lang w:val="es-ES_tradnl"/>
        </w:rPr>
        <w:t>condiciones de vulnerabilidad</w:t>
      </w:r>
      <w:r w:rsidR="00DF64FC">
        <w:rPr>
          <w:lang w:val="es-ES_tradnl"/>
        </w:rPr>
        <w:t xml:space="preserve"> y en necesidad de protección internacional</w:t>
      </w:r>
      <w:r w:rsidR="004C05DC" w:rsidRPr="004C05DC">
        <w:rPr>
          <w:lang w:val="es-ES_tradnl"/>
        </w:rPr>
        <w:t xml:space="preserve">, </w:t>
      </w:r>
      <w:r w:rsidR="004803C6">
        <w:rPr>
          <w:lang w:val="es-ES_tradnl"/>
        </w:rPr>
        <w:t xml:space="preserve"> siempre </w:t>
      </w:r>
      <w:r w:rsidR="00CF0745">
        <w:rPr>
          <w:lang w:val="es-ES_tradnl"/>
        </w:rPr>
        <w:t xml:space="preserve">tomando en consideración </w:t>
      </w:r>
      <w:r w:rsidR="00B40EAE">
        <w:rPr>
          <w:lang w:val="es-ES_tradnl"/>
        </w:rPr>
        <w:t>su interés superior</w:t>
      </w:r>
      <w:r w:rsidR="004803C6">
        <w:rPr>
          <w:lang w:val="es-ES_tradnl"/>
        </w:rPr>
        <w:t>.</w:t>
      </w:r>
    </w:p>
    <w:p w14:paraId="5C82F00E" w14:textId="77777777" w:rsidR="007A5450" w:rsidRDefault="007A5450" w:rsidP="003E5AB6">
      <w:pPr>
        <w:spacing w:after="0" w:line="240" w:lineRule="auto"/>
        <w:jc w:val="both"/>
        <w:rPr>
          <w:lang w:val="es-ES_tradnl"/>
        </w:rPr>
      </w:pPr>
    </w:p>
    <w:p w14:paraId="264032BD" w14:textId="77777777" w:rsidR="009C642B" w:rsidRDefault="004803C6" w:rsidP="003E5AB6">
      <w:pPr>
        <w:spacing w:after="0" w:line="240" w:lineRule="auto"/>
        <w:jc w:val="both"/>
        <w:rPr>
          <w:lang w:val="es-ES_tradnl"/>
        </w:rPr>
      </w:pPr>
      <w:r>
        <w:rPr>
          <w:lang w:val="es-ES_tradnl"/>
        </w:rPr>
        <w:t xml:space="preserve">Las </w:t>
      </w:r>
      <w:r w:rsidRPr="00E6028F">
        <w:rPr>
          <w:b/>
          <w:lang w:val="es-ES_tradnl"/>
        </w:rPr>
        <w:t>acciones de protección</w:t>
      </w:r>
      <w:r>
        <w:rPr>
          <w:lang w:val="es-ES_tradnl"/>
        </w:rPr>
        <w:t xml:space="preserve"> sugeridas se </w:t>
      </w:r>
      <w:r w:rsidR="001F6885">
        <w:rPr>
          <w:lang w:val="es-ES_tradnl"/>
        </w:rPr>
        <w:t xml:space="preserve">detallan de acuerdo a </w:t>
      </w:r>
      <w:r w:rsidR="000C2C0D">
        <w:rPr>
          <w:lang w:val="es-ES_tradnl"/>
        </w:rPr>
        <w:t>las diversas fases de</w:t>
      </w:r>
      <w:r w:rsidR="001F6885">
        <w:rPr>
          <w:lang w:val="es-ES_tradnl"/>
        </w:rPr>
        <w:t xml:space="preserve">l </w:t>
      </w:r>
      <w:r w:rsidR="000C2C0D">
        <w:rPr>
          <w:lang w:val="es-ES_tradnl"/>
        </w:rPr>
        <w:t xml:space="preserve">proceso </w:t>
      </w:r>
      <w:r w:rsidR="004C05DC" w:rsidRPr="004C05DC">
        <w:rPr>
          <w:lang w:val="es-ES_tradnl"/>
        </w:rPr>
        <w:t xml:space="preserve">migratorio: desde antes de partir, durante su detección y recepción en los países de </w:t>
      </w:r>
      <w:r w:rsidR="00600F33">
        <w:rPr>
          <w:lang w:val="es-ES_tradnl"/>
        </w:rPr>
        <w:t xml:space="preserve">tránsito y </w:t>
      </w:r>
      <w:r w:rsidR="004C05DC" w:rsidRPr="004C05DC">
        <w:rPr>
          <w:lang w:val="es-ES_tradnl"/>
        </w:rPr>
        <w:t>destino, hasta la integración</w:t>
      </w:r>
      <w:r w:rsidR="002F1C17">
        <w:rPr>
          <w:lang w:val="es-ES_tradnl"/>
        </w:rPr>
        <w:t xml:space="preserve"> </w:t>
      </w:r>
      <w:r w:rsidR="000B54D6">
        <w:rPr>
          <w:lang w:val="es-ES_tradnl"/>
        </w:rPr>
        <w:t>o</w:t>
      </w:r>
      <w:r w:rsidR="004C05DC" w:rsidRPr="004C05DC">
        <w:rPr>
          <w:lang w:val="es-ES_tradnl"/>
        </w:rPr>
        <w:t xml:space="preserve"> retorno y reintegració</w:t>
      </w:r>
      <w:r w:rsidR="000C2C0D">
        <w:rPr>
          <w:lang w:val="es-ES_tradnl"/>
        </w:rPr>
        <w:t xml:space="preserve">n </w:t>
      </w:r>
      <w:r w:rsidR="00DE5538">
        <w:rPr>
          <w:lang w:val="es-ES_tradnl"/>
        </w:rPr>
        <w:t xml:space="preserve">en </w:t>
      </w:r>
      <w:r w:rsidR="000C2C0D">
        <w:rPr>
          <w:lang w:val="es-ES_tradnl"/>
        </w:rPr>
        <w:t xml:space="preserve">sus países de origen. </w:t>
      </w:r>
      <w:r w:rsidR="00267D90">
        <w:rPr>
          <w:lang w:val="es-ES_tradnl"/>
        </w:rPr>
        <w:t xml:space="preserve">Y contempla, además, una serie de indicadores de identificación de vulnerabilidades que permitirán a las personas que utilicen </w:t>
      </w:r>
      <w:r w:rsidR="00D24079">
        <w:rPr>
          <w:lang w:val="es-ES_tradnl"/>
        </w:rPr>
        <w:t>este documento</w:t>
      </w:r>
      <w:r w:rsidR="00267D90">
        <w:rPr>
          <w:lang w:val="es-ES_tradnl"/>
        </w:rPr>
        <w:t xml:space="preserve"> discernir sobre las acciones de protección más adecuadas </w:t>
      </w:r>
      <w:r w:rsidR="001F6885">
        <w:rPr>
          <w:lang w:val="es-ES_tradnl"/>
        </w:rPr>
        <w:t xml:space="preserve">según las </w:t>
      </w:r>
      <w:r w:rsidR="00267D90">
        <w:rPr>
          <w:lang w:val="es-ES_tradnl"/>
        </w:rPr>
        <w:t>distintas vulnerabilidades de los niños, niñas y adolescentes.</w:t>
      </w:r>
    </w:p>
    <w:p w14:paraId="07E7347C" w14:textId="77777777" w:rsidR="009C642B" w:rsidRDefault="009C642B" w:rsidP="003E5AB6">
      <w:pPr>
        <w:spacing w:after="0" w:line="240" w:lineRule="auto"/>
        <w:jc w:val="both"/>
        <w:rPr>
          <w:lang w:val="es-ES_tradnl"/>
        </w:rPr>
      </w:pPr>
    </w:p>
    <w:p w14:paraId="4BD538E3" w14:textId="77777777" w:rsidR="004C05DC" w:rsidRDefault="000C2C0D" w:rsidP="003E5AB6">
      <w:pPr>
        <w:spacing w:after="0" w:line="240" w:lineRule="auto"/>
        <w:jc w:val="both"/>
        <w:rPr>
          <w:lang w:val="es-ES_tradnl"/>
        </w:rPr>
      </w:pPr>
      <w:r>
        <w:rPr>
          <w:lang w:val="es-ES_tradnl"/>
        </w:rPr>
        <w:lastRenderedPageBreak/>
        <w:t xml:space="preserve">Estas acciones sugeridas son abordadas desde diversos </w:t>
      </w:r>
      <w:r w:rsidRPr="00E6028F">
        <w:rPr>
          <w:b/>
          <w:lang w:val="es-ES_tradnl"/>
        </w:rPr>
        <w:t>enfoques</w:t>
      </w:r>
      <w:r>
        <w:rPr>
          <w:lang w:val="es-ES_tradnl"/>
        </w:rPr>
        <w:t xml:space="preserve">: </w:t>
      </w:r>
      <w:r w:rsidR="0009482D">
        <w:rPr>
          <w:lang w:val="es-ES_tradnl"/>
        </w:rPr>
        <w:t xml:space="preserve">de </w:t>
      </w:r>
      <w:r>
        <w:rPr>
          <w:lang w:val="es-ES_tradnl"/>
        </w:rPr>
        <w:t xml:space="preserve">derechos humanos, </w:t>
      </w:r>
      <w:r w:rsidR="0009482D">
        <w:rPr>
          <w:lang w:val="es-ES_tradnl"/>
        </w:rPr>
        <w:t xml:space="preserve">de </w:t>
      </w:r>
      <w:r>
        <w:rPr>
          <w:lang w:val="es-ES_tradnl"/>
        </w:rPr>
        <w:t xml:space="preserve">género, </w:t>
      </w:r>
      <w:r w:rsidR="0009482D">
        <w:rPr>
          <w:lang w:val="es-ES_tradnl"/>
        </w:rPr>
        <w:t xml:space="preserve">de </w:t>
      </w:r>
      <w:r>
        <w:rPr>
          <w:lang w:val="es-ES_tradnl"/>
        </w:rPr>
        <w:t xml:space="preserve">diversidad, </w:t>
      </w:r>
      <w:r w:rsidRPr="002F1C17">
        <w:rPr>
          <w:lang w:val="es-ES_tradnl"/>
        </w:rPr>
        <w:t>generaci</w:t>
      </w:r>
      <w:r w:rsidR="0009482D">
        <w:rPr>
          <w:lang w:val="es-ES_tradnl"/>
        </w:rPr>
        <w:t>onal</w:t>
      </w:r>
      <w:r w:rsidR="000B54D6" w:rsidRPr="002F1C17">
        <w:rPr>
          <w:lang w:val="es-ES_tradnl"/>
        </w:rPr>
        <w:t>,</w:t>
      </w:r>
      <w:r w:rsidRPr="002F1C17">
        <w:rPr>
          <w:lang w:val="es-ES_tradnl"/>
        </w:rPr>
        <w:t xml:space="preserve"> context</w:t>
      </w:r>
      <w:r w:rsidR="0009482D">
        <w:rPr>
          <w:lang w:val="es-ES_tradnl"/>
        </w:rPr>
        <w:t>ual</w:t>
      </w:r>
      <w:r w:rsidR="00592715">
        <w:rPr>
          <w:lang w:val="es-ES_tradnl"/>
        </w:rPr>
        <w:t>,</w:t>
      </w:r>
      <w:r w:rsidR="0009482D">
        <w:rPr>
          <w:lang w:val="es-ES_tradnl"/>
        </w:rPr>
        <w:t xml:space="preserve"> de</w:t>
      </w:r>
      <w:r w:rsidR="000B54D6">
        <w:rPr>
          <w:lang w:val="es-ES_tradnl"/>
        </w:rPr>
        <w:t xml:space="preserve"> </w:t>
      </w:r>
      <w:r w:rsidR="00F30CB9">
        <w:rPr>
          <w:lang w:val="es-ES_tradnl"/>
        </w:rPr>
        <w:t>inte</w:t>
      </w:r>
      <w:r w:rsidR="000B54D6">
        <w:rPr>
          <w:lang w:val="es-ES_tradnl"/>
        </w:rPr>
        <w:t>r</w:t>
      </w:r>
      <w:r w:rsidR="00F30CB9">
        <w:rPr>
          <w:lang w:val="es-ES_tradnl"/>
        </w:rPr>
        <w:t>culturalidad</w:t>
      </w:r>
      <w:r w:rsidR="00474B2B">
        <w:rPr>
          <w:lang w:val="es-ES_tradnl"/>
        </w:rPr>
        <w:t xml:space="preserve"> y</w:t>
      </w:r>
      <w:r w:rsidR="00592715">
        <w:rPr>
          <w:lang w:val="es-ES_tradnl"/>
        </w:rPr>
        <w:t xml:space="preserve"> </w:t>
      </w:r>
      <w:r w:rsidR="0009482D">
        <w:rPr>
          <w:lang w:val="es-ES_tradnl"/>
        </w:rPr>
        <w:t>de</w:t>
      </w:r>
      <w:r w:rsidR="007D5C61">
        <w:rPr>
          <w:lang w:val="es-ES_tradnl"/>
        </w:rPr>
        <w:t xml:space="preserve"> desarrollo integral</w:t>
      </w:r>
      <w:r w:rsidR="00525959">
        <w:rPr>
          <w:lang w:val="es-ES_tradnl"/>
        </w:rPr>
        <w:t xml:space="preserve">; enfoques </w:t>
      </w:r>
      <w:r w:rsidR="00CF0745">
        <w:rPr>
          <w:lang w:val="es-ES_tradnl"/>
        </w:rPr>
        <w:t xml:space="preserve">que reflejan principios </w:t>
      </w:r>
      <w:r w:rsidR="00525959">
        <w:rPr>
          <w:lang w:val="es-ES_tradnl"/>
        </w:rPr>
        <w:t xml:space="preserve">contemplados en </w:t>
      </w:r>
      <w:r w:rsidR="00267A60">
        <w:rPr>
          <w:lang w:val="es-ES_tradnl"/>
        </w:rPr>
        <w:t xml:space="preserve">el derecho internacional de los derechos humanos, así como en </w:t>
      </w:r>
      <w:r w:rsidR="00525959">
        <w:rPr>
          <w:lang w:val="es-ES_tradnl"/>
        </w:rPr>
        <w:t>l</w:t>
      </w:r>
      <w:r w:rsidR="0009482D">
        <w:rPr>
          <w:lang w:val="es-ES_tradnl"/>
        </w:rPr>
        <w:t xml:space="preserve">os instrumentos </w:t>
      </w:r>
      <w:r w:rsidR="0088709E">
        <w:rPr>
          <w:lang w:val="es-ES_tradnl"/>
        </w:rPr>
        <w:t xml:space="preserve">internacionales </w:t>
      </w:r>
      <w:r w:rsidR="00DF64FC">
        <w:rPr>
          <w:lang w:val="es-ES_tradnl"/>
        </w:rPr>
        <w:t xml:space="preserve">y regionales </w:t>
      </w:r>
      <w:r w:rsidR="0088709E">
        <w:rPr>
          <w:lang w:val="es-ES_tradnl"/>
        </w:rPr>
        <w:t>atinentes a la materia</w:t>
      </w:r>
      <w:r w:rsidR="00525959">
        <w:rPr>
          <w:lang w:val="es-ES_tradnl"/>
        </w:rPr>
        <w:t xml:space="preserve"> migratoria y </w:t>
      </w:r>
      <w:r w:rsidR="006A5890">
        <w:rPr>
          <w:lang w:val="es-ES_tradnl"/>
        </w:rPr>
        <w:t xml:space="preserve">sobre niñez. </w:t>
      </w:r>
      <w:r w:rsidR="009C642B">
        <w:rPr>
          <w:lang w:val="es-ES_tradnl"/>
        </w:rPr>
        <w:t>Asimismo, se visualiza dentro de todas ellas una necesaria articulación y coordinación con las instituciones especializadas en la niñez y adolescencia, los organismos internacionales y las organizaciones de la sociedad civil</w:t>
      </w:r>
      <w:r w:rsidR="003E255A">
        <w:rPr>
          <w:lang w:val="es-ES_tradnl"/>
        </w:rPr>
        <w:t xml:space="preserve"> y la adopción de medidas para prevenir el tráfico ilícito de migrantes para proteger a NNA en condiciones de vulnerabilidad. </w:t>
      </w:r>
    </w:p>
    <w:p w14:paraId="4DF42D03" w14:textId="77777777" w:rsidR="000C2C0D" w:rsidRPr="004C05DC" w:rsidRDefault="000C2C0D" w:rsidP="003E5AB6">
      <w:pPr>
        <w:spacing w:after="0" w:line="240" w:lineRule="auto"/>
        <w:rPr>
          <w:lang w:val="es-ES_tradnl"/>
        </w:rPr>
      </w:pPr>
    </w:p>
    <w:p w14:paraId="2B6FB00C" w14:textId="016D2E19" w:rsidR="003E255A" w:rsidRPr="006A5890" w:rsidRDefault="009C642B" w:rsidP="003E5AB6">
      <w:pPr>
        <w:spacing w:after="0" w:line="240" w:lineRule="auto"/>
        <w:jc w:val="both"/>
        <w:rPr>
          <w:lang w:val="es-ES_tradnl"/>
        </w:rPr>
      </w:pPr>
      <w:r w:rsidRPr="009C642B">
        <w:rPr>
          <w:lang w:val="es-ES_tradnl"/>
        </w:rPr>
        <w:t>Finalmente, es muy importante rec</w:t>
      </w:r>
      <w:r w:rsidR="006607A7">
        <w:rPr>
          <w:lang w:val="es-ES_tradnl"/>
        </w:rPr>
        <w:t xml:space="preserve">alcar que el </w:t>
      </w:r>
      <w:r w:rsidR="00D24079">
        <w:rPr>
          <w:lang w:val="es-ES_tradnl"/>
        </w:rPr>
        <w:t xml:space="preserve">presente documento </w:t>
      </w:r>
      <w:r w:rsidR="006607A7">
        <w:rPr>
          <w:lang w:val="es-ES_tradnl"/>
        </w:rPr>
        <w:t>es</w:t>
      </w:r>
      <w:r w:rsidRPr="009C642B">
        <w:rPr>
          <w:lang w:val="es-ES_tradnl"/>
        </w:rPr>
        <w:t xml:space="preserve"> una guía </w:t>
      </w:r>
      <w:r w:rsidR="009D7F18" w:rsidRPr="00CA4A3A">
        <w:rPr>
          <w:lang w:val="es-CR"/>
        </w:rPr>
        <w:t xml:space="preserve">no vinculante </w:t>
      </w:r>
      <w:r w:rsidRPr="00CA4A3A">
        <w:rPr>
          <w:lang w:val="es-ES_tradnl"/>
        </w:rPr>
        <w:t>para</w:t>
      </w:r>
      <w:r w:rsidR="009D7F18" w:rsidRPr="00CA4A3A">
        <w:rPr>
          <w:lang w:val="es-ES_tradnl"/>
        </w:rPr>
        <w:t xml:space="preserve"> que los Países Miembros de la CRM </w:t>
      </w:r>
      <w:r w:rsidR="008E03CF" w:rsidRPr="00CA4A3A">
        <w:rPr>
          <w:lang w:val="es-CR"/>
        </w:rPr>
        <w:t>puedan tomarlo en cuenta, a sabiendas de</w:t>
      </w:r>
      <w:r w:rsidRPr="009C642B">
        <w:rPr>
          <w:lang w:val="es-ES_tradnl"/>
        </w:rPr>
        <w:t xml:space="preserve"> que para poder llevar a cabo las acciones aquí sugeridas para proteger integralmente a niñ</w:t>
      </w:r>
      <w:r w:rsidR="006A5890">
        <w:rPr>
          <w:lang w:val="es-ES_tradnl"/>
        </w:rPr>
        <w:t>a</w:t>
      </w:r>
      <w:r w:rsidRPr="009C642B">
        <w:rPr>
          <w:lang w:val="es-ES_tradnl"/>
        </w:rPr>
        <w:t>s, niñ</w:t>
      </w:r>
      <w:r w:rsidR="006A5890">
        <w:rPr>
          <w:lang w:val="es-ES_tradnl"/>
        </w:rPr>
        <w:t>o</w:t>
      </w:r>
      <w:r w:rsidRPr="009C642B">
        <w:rPr>
          <w:lang w:val="es-ES_tradnl"/>
        </w:rPr>
        <w:t xml:space="preserve">s y adolescentes migrantes, se requiere una </w:t>
      </w:r>
      <w:r w:rsidR="00A6120B" w:rsidRPr="009C642B">
        <w:rPr>
          <w:lang w:val="es-ES_tradnl"/>
        </w:rPr>
        <w:t>coordinación intersectorial, int</w:t>
      </w:r>
      <w:r w:rsidRPr="009C642B">
        <w:rPr>
          <w:lang w:val="es-ES_tradnl"/>
        </w:rPr>
        <w:t>erinstitucional, bilateral y regional</w:t>
      </w:r>
      <w:r w:rsidR="003E255A">
        <w:rPr>
          <w:lang w:val="es-ES_tradnl"/>
        </w:rPr>
        <w:t xml:space="preserve">, de acuerdo a los instrumentos internacionales de derechos humanos suscritos por cada </w:t>
      </w:r>
      <w:r w:rsidR="00CF0745">
        <w:rPr>
          <w:lang w:val="es-ES_tradnl"/>
        </w:rPr>
        <w:t>País Miembro</w:t>
      </w:r>
      <w:r w:rsidR="003E255A">
        <w:rPr>
          <w:lang w:val="es-ES_tradnl"/>
        </w:rPr>
        <w:t xml:space="preserve">. En la medida en que los </w:t>
      </w:r>
      <w:r w:rsidR="00CF0745">
        <w:rPr>
          <w:lang w:val="es-ES_tradnl"/>
        </w:rPr>
        <w:t>Países M</w:t>
      </w:r>
      <w:r w:rsidR="003E255A">
        <w:rPr>
          <w:lang w:val="es-ES_tradnl"/>
        </w:rPr>
        <w:t xml:space="preserve">iembros de la CRM adopten estrategias compartidas, </w:t>
      </w:r>
      <w:r w:rsidR="003E255A" w:rsidRPr="009C642B">
        <w:rPr>
          <w:lang w:val="es-ES_tradnl"/>
        </w:rPr>
        <w:t xml:space="preserve">la CRM podrá </w:t>
      </w:r>
      <w:r w:rsidR="003E255A">
        <w:rPr>
          <w:lang w:val="es-ES_tradnl"/>
        </w:rPr>
        <w:t>convertirse en</w:t>
      </w:r>
      <w:r w:rsidR="008C07A6">
        <w:rPr>
          <w:color w:val="F79646" w:themeColor="accent6"/>
          <w:lang w:val="es-ES_tradnl"/>
        </w:rPr>
        <w:t xml:space="preserve"> </w:t>
      </w:r>
      <w:r w:rsidR="008C07A6" w:rsidRPr="00CA4A3A">
        <w:rPr>
          <w:lang w:val="es-ES_tradnl"/>
        </w:rPr>
        <w:t>un proceso</w:t>
      </w:r>
      <w:r w:rsidR="003E255A" w:rsidRPr="00CA4A3A">
        <w:rPr>
          <w:lang w:val="es-ES_tradnl"/>
        </w:rPr>
        <w:t xml:space="preserve"> en </w:t>
      </w:r>
      <w:r w:rsidR="003E255A">
        <w:rPr>
          <w:lang w:val="es-ES_tradnl"/>
        </w:rPr>
        <w:t>cuanto a la articulación de</w:t>
      </w:r>
      <w:r w:rsidR="003E255A" w:rsidRPr="009C642B">
        <w:rPr>
          <w:lang w:val="es-ES_tradnl"/>
        </w:rPr>
        <w:t xml:space="preserve"> una verdadera respuesta regional de protección integral de los derechos </w:t>
      </w:r>
      <w:r w:rsidR="003E255A">
        <w:rPr>
          <w:lang w:val="es-ES_tradnl"/>
        </w:rPr>
        <w:t xml:space="preserve">humanos </w:t>
      </w:r>
      <w:r w:rsidR="003E255A" w:rsidRPr="009C642B">
        <w:rPr>
          <w:lang w:val="es-ES_tradnl"/>
        </w:rPr>
        <w:t xml:space="preserve">de </w:t>
      </w:r>
      <w:r w:rsidR="003E255A">
        <w:rPr>
          <w:lang w:val="es-ES_tradnl"/>
        </w:rPr>
        <w:t xml:space="preserve">la niñez y adolescencia migrante. </w:t>
      </w:r>
    </w:p>
    <w:p w14:paraId="76C17BAC" w14:textId="77777777" w:rsidR="003E255A" w:rsidRDefault="003E255A" w:rsidP="003E5AB6">
      <w:pPr>
        <w:rPr>
          <w:lang w:val="es-ES_tradnl"/>
        </w:rPr>
      </w:pPr>
    </w:p>
    <w:p w14:paraId="77B261FA" w14:textId="77777777" w:rsidR="00A6120B" w:rsidRPr="006A5890" w:rsidRDefault="006A5890" w:rsidP="003E5AB6">
      <w:pPr>
        <w:spacing w:after="0" w:line="240" w:lineRule="auto"/>
        <w:jc w:val="both"/>
        <w:rPr>
          <w:lang w:val="es-ES_tradnl"/>
        </w:rPr>
      </w:pPr>
      <w:r>
        <w:rPr>
          <w:lang w:val="es-ES_tradnl"/>
        </w:rPr>
        <w:t xml:space="preserve"> </w:t>
      </w:r>
    </w:p>
    <w:p w14:paraId="1165B4A0" w14:textId="77777777" w:rsidR="00CA53BD" w:rsidRDefault="00CA53BD" w:rsidP="003E5AB6">
      <w:pPr>
        <w:rPr>
          <w:lang w:val="es-ES_tradnl"/>
        </w:rPr>
      </w:pPr>
    </w:p>
    <w:p w14:paraId="05CF1AE5" w14:textId="77777777" w:rsidR="006607A7" w:rsidRDefault="006607A7" w:rsidP="003E5AB6">
      <w:pPr>
        <w:rPr>
          <w:lang w:val="es-ES_tradnl"/>
        </w:rPr>
      </w:pPr>
    </w:p>
    <w:p w14:paraId="75478294" w14:textId="77777777" w:rsidR="002F1C17" w:rsidRDefault="002F1C17" w:rsidP="003E5AB6">
      <w:pPr>
        <w:rPr>
          <w:b/>
          <w:lang w:val="es-ES_tradnl"/>
        </w:rPr>
      </w:pPr>
    </w:p>
    <w:p w14:paraId="53695B3B" w14:textId="77777777" w:rsidR="002F1C17" w:rsidRDefault="002F1C17" w:rsidP="003E5AB6">
      <w:pPr>
        <w:rPr>
          <w:b/>
          <w:lang w:val="es-ES_tradnl"/>
        </w:rPr>
      </w:pPr>
    </w:p>
    <w:p w14:paraId="0BDDBCD4" w14:textId="77777777" w:rsidR="002F1C17" w:rsidRDefault="002F1C17" w:rsidP="003E5AB6">
      <w:pPr>
        <w:rPr>
          <w:b/>
          <w:lang w:val="es-ES_tradnl"/>
        </w:rPr>
      </w:pPr>
    </w:p>
    <w:p w14:paraId="54A1D50D" w14:textId="77777777" w:rsidR="002F1C17" w:rsidRDefault="002F1C17" w:rsidP="003E5AB6">
      <w:pPr>
        <w:rPr>
          <w:b/>
          <w:lang w:val="es-ES_tradnl"/>
        </w:rPr>
      </w:pPr>
    </w:p>
    <w:p w14:paraId="5F772ADD" w14:textId="77777777" w:rsidR="002F1C17" w:rsidRDefault="002F1C17" w:rsidP="003E5AB6">
      <w:pPr>
        <w:rPr>
          <w:b/>
          <w:lang w:val="es-ES_tradnl"/>
        </w:rPr>
      </w:pPr>
    </w:p>
    <w:p w14:paraId="79B443A3" w14:textId="77777777" w:rsidR="002F1C17" w:rsidRDefault="002F1C17" w:rsidP="003E5AB6">
      <w:pPr>
        <w:rPr>
          <w:b/>
          <w:lang w:val="es-ES_tradnl"/>
        </w:rPr>
      </w:pPr>
    </w:p>
    <w:p w14:paraId="1393BEE0" w14:textId="77777777" w:rsidR="002F1C17" w:rsidRDefault="002F1C17" w:rsidP="003E5AB6">
      <w:pPr>
        <w:rPr>
          <w:b/>
          <w:lang w:val="es-ES_tradnl"/>
        </w:rPr>
      </w:pPr>
    </w:p>
    <w:p w14:paraId="260E5831" w14:textId="77777777" w:rsidR="002F1C17" w:rsidRDefault="002F1C17" w:rsidP="003E5AB6">
      <w:pPr>
        <w:rPr>
          <w:b/>
          <w:lang w:val="es-ES_tradnl"/>
        </w:rPr>
      </w:pPr>
    </w:p>
    <w:p w14:paraId="0F5A07DA" w14:textId="77777777" w:rsidR="002F1C17" w:rsidRDefault="002F1C17" w:rsidP="003E5AB6">
      <w:pPr>
        <w:rPr>
          <w:b/>
          <w:lang w:val="es-ES_tradnl"/>
        </w:rPr>
      </w:pPr>
    </w:p>
    <w:p w14:paraId="0BEBE494" w14:textId="77777777" w:rsidR="00457632" w:rsidRDefault="00457632" w:rsidP="003E5AB6">
      <w:pPr>
        <w:rPr>
          <w:b/>
          <w:lang w:val="es-ES_tradnl"/>
        </w:rPr>
      </w:pPr>
      <w:r>
        <w:rPr>
          <w:b/>
          <w:lang w:val="es-ES_tradnl"/>
        </w:rPr>
        <w:br w:type="page"/>
      </w:r>
    </w:p>
    <w:p w14:paraId="73ACC5F3" w14:textId="77777777" w:rsidR="00984D4D" w:rsidRDefault="00984D4D" w:rsidP="003E5AB6">
      <w:pPr>
        <w:pStyle w:val="Heading1"/>
        <w:rPr>
          <w:lang w:val="es-ES_tradnl"/>
        </w:rPr>
      </w:pPr>
      <w:bookmarkStart w:id="3" w:name="_Toc452362237"/>
      <w:r w:rsidRPr="00984D4D">
        <w:rPr>
          <w:lang w:val="es-ES_tradnl"/>
        </w:rPr>
        <w:lastRenderedPageBreak/>
        <w:t>OBJETIVO GENERAL</w:t>
      </w:r>
      <w:bookmarkEnd w:id="3"/>
    </w:p>
    <w:p w14:paraId="4632E05B" w14:textId="77777777" w:rsidR="00B56055" w:rsidRPr="00017266" w:rsidRDefault="00477D63" w:rsidP="003E5AB6">
      <w:pPr>
        <w:jc w:val="both"/>
        <w:rPr>
          <w:lang w:val="es-ES_tradnl"/>
        </w:rPr>
      </w:pPr>
      <w:r>
        <w:rPr>
          <w:rFonts w:ascii="Calibri" w:hAnsi="Calibri"/>
          <w:lang w:val="es-ES_tradnl"/>
        </w:rPr>
        <w:t>E</w:t>
      </w:r>
      <w:r w:rsidR="00B56055" w:rsidRPr="00017266">
        <w:rPr>
          <w:lang w:val="es-ES_tradnl"/>
        </w:rPr>
        <w:t>stablecer pautas regionales de actuación para la protección integral de la niñez y adolescencia migrante con aplicación de los principios orientadores y las acciones de protección, potenciando los esfuerzos nacionales de los Países Miembros de la CRM y sus instituciones.</w:t>
      </w:r>
    </w:p>
    <w:p w14:paraId="28D5DE40" w14:textId="77777777" w:rsidR="006607A7" w:rsidRPr="006607A7" w:rsidRDefault="006607A7" w:rsidP="003E5AB6">
      <w:pPr>
        <w:jc w:val="both"/>
        <w:rPr>
          <w:lang w:val="es-ES_tradnl"/>
        </w:rPr>
      </w:pPr>
    </w:p>
    <w:p w14:paraId="2FBBF2E6" w14:textId="77777777" w:rsidR="00984D4D" w:rsidRDefault="00984D4D" w:rsidP="003E5AB6">
      <w:pPr>
        <w:pStyle w:val="Heading1"/>
        <w:rPr>
          <w:lang w:val="es-ES_tradnl"/>
        </w:rPr>
      </w:pPr>
      <w:bookmarkStart w:id="4" w:name="_Toc452362238"/>
      <w:r w:rsidRPr="00984D4D">
        <w:rPr>
          <w:lang w:val="es-ES_tradnl"/>
        </w:rPr>
        <w:t>OBJETIVOS ESPECÍFICOS</w:t>
      </w:r>
      <w:bookmarkEnd w:id="4"/>
    </w:p>
    <w:p w14:paraId="58623D7E" w14:textId="77777777" w:rsidR="006C707E" w:rsidRPr="00C1414D" w:rsidRDefault="007505B9" w:rsidP="003E5AB6">
      <w:pPr>
        <w:jc w:val="both"/>
        <w:rPr>
          <w:lang w:val="es-ES_tradnl"/>
        </w:rPr>
      </w:pPr>
      <w:r w:rsidRPr="00316987">
        <w:rPr>
          <w:lang w:val="es-ES_tradnl"/>
        </w:rPr>
        <w:t xml:space="preserve">El presente </w:t>
      </w:r>
      <w:r w:rsidR="00B56055">
        <w:rPr>
          <w:lang w:val="es-ES_tradnl"/>
        </w:rPr>
        <w:t>documento</w:t>
      </w:r>
      <w:r w:rsidR="00B56055" w:rsidRPr="00316987">
        <w:rPr>
          <w:lang w:val="es-ES_tradnl"/>
        </w:rPr>
        <w:t xml:space="preserve"> </w:t>
      </w:r>
      <w:r w:rsidRPr="00316987">
        <w:rPr>
          <w:lang w:val="es-ES_tradnl"/>
        </w:rPr>
        <w:t xml:space="preserve">busca ser algo más que una </w:t>
      </w:r>
      <w:r w:rsidR="006C707E" w:rsidRPr="00316987">
        <w:rPr>
          <w:lang w:val="es-ES_tradnl"/>
        </w:rPr>
        <w:t>guía general</w:t>
      </w:r>
      <w:r w:rsidR="007D4313">
        <w:rPr>
          <w:lang w:val="es-ES_tradnl"/>
        </w:rPr>
        <w:t>. Además</w:t>
      </w:r>
      <w:r w:rsidR="006C707E" w:rsidRPr="00316987">
        <w:rPr>
          <w:lang w:val="es-ES_tradnl"/>
        </w:rPr>
        <w:t xml:space="preserve"> busca </w:t>
      </w:r>
      <w:r w:rsidR="006C707E" w:rsidRPr="00142553">
        <w:rPr>
          <w:lang w:val="es-ES_tradnl"/>
        </w:rPr>
        <w:t>ser un referente para un cambio de visión y abordaje de la</w:t>
      </w:r>
      <w:r w:rsidR="006A5890">
        <w:rPr>
          <w:lang w:val="es-ES_tradnl"/>
        </w:rPr>
        <w:t xml:space="preserve"> niñez</w:t>
      </w:r>
      <w:r w:rsidR="009A3FD3">
        <w:rPr>
          <w:lang w:val="es-ES_tradnl"/>
        </w:rPr>
        <w:t xml:space="preserve"> y adolescencia</w:t>
      </w:r>
      <w:r w:rsidR="006A5890">
        <w:rPr>
          <w:lang w:val="es-ES_tradnl"/>
        </w:rPr>
        <w:t xml:space="preserve"> migrante</w:t>
      </w:r>
      <w:r w:rsidR="006C707E" w:rsidRPr="00142553">
        <w:rPr>
          <w:lang w:val="es-ES_tradnl"/>
        </w:rPr>
        <w:t>, no sólo en la región sino a nivel mundial. Por ello, es que con el presente instrumento, se persiguen los siguientes objetivos específicos:</w:t>
      </w:r>
    </w:p>
    <w:p w14:paraId="4BDDDFBE" w14:textId="77777777" w:rsidR="006607A7" w:rsidRPr="006C707E" w:rsidRDefault="00E4376A" w:rsidP="003E5AB6">
      <w:pPr>
        <w:pStyle w:val="ListParagraph"/>
        <w:numPr>
          <w:ilvl w:val="0"/>
          <w:numId w:val="3"/>
        </w:numPr>
        <w:jc w:val="both"/>
        <w:rPr>
          <w:lang w:val="es-ES_tradnl"/>
        </w:rPr>
      </w:pPr>
      <w:r w:rsidRPr="006C707E">
        <w:rPr>
          <w:lang w:val="es-ES_tradnl"/>
        </w:rPr>
        <w:t xml:space="preserve">Fomentar la colaboración y cooperación regional en la atención, asistencia y protección de la niñez </w:t>
      </w:r>
      <w:r w:rsidR="00784DFA">
        <w:rPr>
          <w:lang w:val="es-ES_tradnl"/>
        </w:rPr>
        <w:t xml:space="preserve">y adolescencia </w:t>
      </w:r>
      <w:r w:rsidR="00DF64FC">
        <w:rPr>
          <w:lang w:val="es-ES_tradnl"/>
        </w:rPr>
        <w:t>en el contexto de la migración</w:t>
      </w:r>
      <w:r w:rsidRPr="006C707E">
        <w:rPr>
          <w:lang w:val="es-ES_tradnl"/>
        </w:rPr>
        <w:t>.</w:t>
      </w:r>
    </w:p>
    <w:p w14:paraId="19DD551E" w14:textId="77777777" w:rsidR="00E4376A" w:rsidRPr="006C707E" w:rsidRDefault="00E4376A" w:rsidP="003E5AB6">
      <w:pPr>
        <w:pStyle w:val="ListParagraph"/>
        <w:numPr>
          <w:ilvl w:val="0"/>
          <w:numId w:val="3"/>
        </w:numPr>
        <w:jc w:val="both"/>
        <w:rPr>
          <w:lang w:val="es-ES_tradnl"/>
        </w:rPr>
      </w:pPr>
      <w:r w:rsidRPr="006C707E">
        <w:rPr>
          <w:lang w:val="es-ES_tradnl"/>
        </w:rPr>
        <w:t>Fortalecer los esfuerzos nacionales, binacionales y regionales en la protecció</w:t>
      </w:r>
      <w:r w:rsidR="006C707E" w:rsidRPr="006C707E">
        <w:rPr>
          <w:lang w:val="es-ES_tradnl"/>
        </w:rPr>
        <w:t xml:space="preserve">n a los derechos </w:t>
      </w:r>
      <w:r w:rsidR="007D4313">
        <w:rPr>
          <w:lang w:val="es-ES_tradnl"/>
        </w:rPr>
        <w:t xml:space="preserve">humanos </w:t>
      </w:r>
      <w:r w:rsidR="006C707E" w:rsidRPr="006C707E">
        <w:rPr>
          <w:lang w:val="es-ES_tradnl"/>
        </w:rPr>
        <w:t xml:space="preserve">de la </w:t>
      </w:r>
      <w:r w:rsidR="006A5890">
        <w:rPr>
          <w:lang w:val="es-ES_tradnl"/>
        </w:rPr>
        <w:t xml:space="preserve">niñez </w:t>
      </w:r>
      <w:r w:rsidR="00784DFA">
        <w:rPr>
          <w:lang w:val="es-ES_tradnl"/>
        </w:rPr>
        <w:t>y adolescencia migrante</w:t>
      </w:r>
      <w:r w:rsidR="007D4313">
        <w:rPr>
          <w:lang w:val="es-ES_tradnl"/>
        </w:rPr>
        <w:t>, incluidos los NNA</w:t>
      </w:r>
      <w:r w:rsidR="00DF64FC">
        <w:rPr>
          <w:lang w:val="es-ES_tradnl"/>
        </w:rPr>
        <w:t xml:space="preserve"> en necesidad de protección internacional</w:t>
      </w:r>
      <w:r w:rsidR="006C707E" w:rsidRPr="006C707E">
        <w:rPr>
          <w:lang w:val="es-ES_tradnl"/>
        </w:rPr>
        <w:t xml:space="preserve">, a través de principios orientadores y desde </w:t>
      </w:r>
      <w:r w:rsidR="009A3FD3">
        <w:rPr>
          <w:lang w:val="es-ES_tradnl"/>
        </w:rPr>
        <w:t>los</w:t>
      </w:r>
      <w:r w:rsidR="009A3FD3" w:rsidRPr="006C707E">
        <w:rPr>
          <w:lang w:val="es-ES_tradnl"/>
        </w:rPr>
        <w:t xml:space="preserve"> </w:t>
      </w:r>
      <w:r w:rsidR="006C707E" w:rsidRPr="006C707E">
        <w:rPr>
          <w:lang w:val="es-ES_tradnl"/>
        </w:rPr>
        <w:t>enfoque</w:t>
      </w:r>
      <w:r w:rsidR="009A3FD3">
        <w:rPr>
          <w:lang w:val="es-ES_tradnl"/>
        </w:rPr>
        <w:t>s</w:t>
      </w:r>
      <w:r w:rsidR="006C707E" w:rsidRPr="006C707E">
        <w:rPr>
          <w:lang w:val="es-ES_tradnl"/>
        </w:rPr>
        <w:t xml:space="preserve"> de derechos</w:t>
      </w:r>
      <w:r w:rsidR="009A3FD3">
        <w:rPr>
          <w:lang w:val="es-ES_tradnl"/>
        </w:rPr>
        <w:t xml:space="preserve"> humanos, </w:t>
      </w:r>
      <w:r w:rsidR="002437F6">
        <w:rPr>
          <w:lang w:val="es-ES_tradnl"/>
        </w:rPr>
        <w:t xml:space="preserve">de </w:t>
      </w:r>
      <w:r w:rsidR="009A3FD3">
        <w:rPr>
          <w:lang w:val="es-ES_tradnl"/>
        </w:rPr>
        <w:t xml:space="preserve">género, </w:t>
      </w:r>
      <w:r w:rsidR="002437F6">
        <w:rPr>
          <w:lang w:val="es-ES_tradnl"/>
        </w:rPr>
        <w:t xml:space="preserve">de </w:t>
      </w:r>
      <w:r w:rsidR="009A3FD3">
        <w:rPr>
          <w:lang w:val="es-ES_tradnl"/>
        </w:rPr>
        <w:t xml:space="preserve">diversidad, </w:t>
      </w:r>
      <w:r w:rsidR="009A3FD3" w:rsidRPr="00C4693E">
        <w:rPr>
          <w:lang w:val="es-ES_tradnl"/>
        </w:rPr>
        <w:t>generaci</w:t>
      </w:r>
      <w:r w:rsidR="00DF64FC">
        <w:rPr>
          <w:lang w:val="es-ES_tradnl"/>
        </w:rPr>
        <w:t>o</w:t>
      </w:r>
      <w:r w:rsidR="009A3FD3" w:rsidRPr="00C4693E">
        <w:rPr>
          <w:lang w:val="es-ES_tradnl"/>
        </w:rPr>
        <w:t>n</w:t>
      </w:r>
      <w:r w:rsidR="00DF64FC">
        <w:rPr>
          <w:lang w:val="es-ES_tradnl"/>
        </w:rPr>
        <w:t>al</w:t>
      </w:r>
      <w:r w:rsidR="009A3FD3" w:rsidRPr="00C4693E">
        <w:rPr>
          <w:lang w:val="es-ES_tradnl"/>
        </w:rPr>
        <w:t>, context</w:t>
      </w:r>
      <w:r w:rsidR="00DF64FC">
        <w:rPr>
          <w:lang w:val="es-ES_tradnl"/>
        </w:rPr>
        <w:t>ual</w:t>
      </w:r>
      <w:r w:rsidR="009A3FD3">
        <w:rPr>
          <w:lang w:val="es-ES_tradnl"/>
        </w:rPr>
        <w:t xml:space="preserve">, </w:t>
      </w:r>
      <w:r w:rsidR="00DF64FC">
        <w:rPr>
          <w:lang w:val="es-ES_tradnl"/>
        </w:rPr>
        <w:t xml:space="preserve">de </w:t>
      </w:r>
      <w:r w:rsidR="009A3FD3">
        <w:rPr>
          <w:lang w:val="es-ES_tradnl"/>
        </w:rPr>
        <w:t>interculturalidad</w:t>
      </w:r>
      <w:r w:rsidR="002437F6">
        <w:rPr>
          <w:lang w:val="es-ES_tradnl"/>
        </w:rPr>
        <w:t xml:space="preserve"> y</w:t>
      </w:r>
      <w:r w:rsidR="007D5C61">
        <w:rPr>
          <w:lang w:val="es-ES_tradnl"/>
        </w:rPr>
        <w:t xml:space="preserve"> de desarrollo integral</w:t>
      </w:r>
      <w:r w:rsidR="006C707E" w:rsidRPr="006C707E">
        <w:rPr>
          <w:lang w:val="es-ES_tradnl"/>
        </w:rPr>
        <w:t>.</w:t>
      </w:r>
    </w:p>
    <w:p w14:paraId="5B171240" w14:textId="77777777" w:rsidR="00E4376A" w:rsidRPr="006C707E" w:rsidRDefault="003310BB" w:rsidP="003E5AB6">
      <w:pPr>
        <w:pStyle w:val="ListParagraph"/>
        <w:numPr>
          <w:ilvl w:val="0"/>
          <w:numId w:val="3"/>
        </w:numPr>
        <w:jc w:val="both"/>
        <w:rPr>
          <w:lang w:val="es-ES_tradnl"/>
        </w:rPr>
      </w:pPr>
      <w:r>
        <w:rPr>
          <w:lang w:val="es-ES_tradnl"/>
        </w:rPr>
        <w:t>Impulsar una mejor</w:t>
      </w:r>
      <w:r w:rsidR="00E4376A" w:rsidRPr="006C707E">
        <w:rPr>
          <w:lang w:val="es-ES_tradnl"/>
        </w:rPr>
        <w:t xml:space="preserve"> coordinación interinstitucional al interior de los Países Miembros de la CRM, que </w:t>
      </w:r>
      <w:r w:rsidR="00E4376A" w:rsidRPr="00CB18EF">
        <w:rPr>
          <w:lang w:val="es-ES_tradnl"/>
        </w:rPr>
        <w:t>involucren</w:t>
      </w:r>
      <w:r w:rsidR="00E4376A" w:rsidRPr="006C707E">
        <w:rPr>
          <w:lang w:val="es-ES_tradnl"/>
        </w:rPr>
        <w:t xml:space="preserve"> a todas las instituciones </w:t>
      </w:r>
      <w:r w:rsidR="00CB18EF">
        <w:rPr>
          <w:lang w:val="es-ES_tradnl"/>
        </w:rPr>
        <w:t>implicadas</w:t>
      </w:r>
      <w:r w:rsidR="00600F33">
        <w:rPr>
          <w:lang w:val="es-ES_tradnl"/>
        </w:rPr>
        <w:t>, junto con la sociedad civil,</w:t>
      </w:r>
      <w:r w:rsidR="00CB18EF" w:rsidRPr="006C707E">
        <w:rPr>
          <w:lang w:val="es-ES_tradnl"/>
        </w:rPr>
        <w:t xml:space="preserve"> </w:t>
      </w:r>
      <w:r w:rsidR="00E4376A" w:rsidRPr="006C707E">
        <w:rPr>
          <w:lang w:val="es-ES_tradnl"/>
        </w:rPr>
        <w:t>en la protección de los derechos</w:t>
      </w:r>
      <w:r w:rsidR="000C6ED7">
        <w:rPr>
          <w:lang w:val="es-ES_tradnl"/>
        </w:rPr>
        <w:t xml:space="preserve"> humanos</w:t>
      </w:r>
      <w:r w:rsidR="00E4376A" w:rsidRPr="006C707E">
        <w:rPr>
          <w:lang w:val="es-ES_tradnl"/>
        </w:rPr>
        <w:t xml:space="preserve"> de la </w:t>
      </w:r>
      <w:r w:rsidR="006A5890">
        <w:rPr>
          <w:lang w:val="es-ES_tradnl"/>
        </w:rPr>
        <w:t xml:space="preserve">niñez </w:t>
      </w:r>
      <w:r w:rsidR="0051001F">
        <w:rPr>
          <w:lang w:val="es-ES_tradnl"/>
        </w:rPr>
        <w:t xml:space="preserve">y adolescencia </w:t>
      </w:r>
      <w:r w:rsidR="006A5890">
        <w:rPr>
          <w:lang w:val="es-ES_tradnl"/>
        </w:rPr>
        <w:t>migrante</w:t>
      </w:r>
      <w:r w:rsidR="00DF64FC">
        <w:rPr>
          <w:lang w:val="es-ES_tradnl"/>
        </w:rPr>
        <w:t xml:space="preserve"> y en necesidad de protección internacional</w:t>
      </w:r>
      <w:r w:rsidR="006A5890">
        <w:rPr>
          <w:lang w:val="es-ES_tradnl"/>
        </w:rPr>
        <w:t xml:space="preserve">. </w:t>
      </w:r>
    </w:p>
    <w:p w14:paraId="1F23FD7D" w14:textId="77777777" w:rsidR="00782A64" w:rsidRPr="006C707E" w:rsidRDefault="00BB7233" w:rsidP="003E5AB6">
      <w:pPr>
        <w:pStyle w:val="ListParagraph"/>
        <w:numPr>
          <w:ilvl w:val="0"/>
          <w:numId w:val="3"/>
        </w:numPr>
        <w:jc w:val="both"/>
        <w:rPr>
          <w:lang w:val="es-ES_tradnl"/>
        </w:rPr>
      </w:pPr>
      <w:r w:rsidRPr="00DF64FC">
        <w:rPr>
          <w:lang w:val="es-ES_tradnl"/>
        </w:rPr>
        <w:t>Lograr ir más allá</w:t>
      </w:r>
      <w:r w:rsidR="006C707E" w:rsidRPr="00DF64FC">
        <w:rPr>
          <w:lang w:val="es-ES_tradnl"/>
        </w:rPr>
        <w:t xml:space="preserve"> de las acciones cortoplacistas </w:t>
      </w:r>
      <w:r w:rsidRPr="00DF64FC">
        <w:rPr>
          <w:lang w:val="es-ES_tradnl"/>
        </w:rPr>
        <w:t>para</w:t>
      </w:r>
      <w:r w:rsidR="006C707E" w:rsidRPr="00DF64FC">
        <w:rPr>
          <w:lang w:val="es-ES_tradnl"/>
        </w:rPr>
        <w:t xml:space="preserve"> articular acciones de protección de derechos que sean </w:t>
      </w:r>
      <w:r w:rsidR="00C02D9E" w:rsidRPr="00DF64FC">
        <w:rPr>
          <w:lang w:val="es-ES_tradnl"/>
        </w:rPr>
        <w:t>sostenibles</w:t>
      </w:r>
      <w:r w:rsidR="006C707E" w:rsidRPr="00B92D6B">
        <w:rPr>
          <w:lang w:val="es-ES_tradnl"/>
        </w:rPr>
        <w:t xml:space="preserve"> y mejorables con el tiempo.</w:t>
      </w:r>
    </w:p>
    <w:p w14:paraId="42C06EE4" w14:textId="77777777" w:rsidR="006C707E" w:rsidRPr="00DF64FC" w:rsidRDefault="006C707E" w:rsidP="003E5AB6">
      <w:pPr>
        <w:pStyle w:val="ListParagraph"/>
        <w:numPr>
          <w:ilvl w:val="0"/>
          <w:numId w:val="3"/>
        </w:numPr>
        <w:jc w:val="both"/>
        <w:rPr>
          <w:lang w:val="es-ES_tradnl"/>
        </w:rPr>
      </w:pPr>
      <w:r w:rsidRPr="00DF64FC">
        <w:rPr>
          <w:lang w:val="es-ES_tradnl"/>
        </w:rPr>
        <w:t>Servir de ejemplo de buena práctica para más procesos regionales de consulta a nivel mundial y para todos aquello</w:t>
      </w:r>
      <w:r w:rsidRPr="00B92D6B">
        <w:rPr>
          <w:lang w:val="es-ES_tradnl"/>
        </w:rPr>
        <w:t>s esfuerzos regionales y multilaterales enfocados a la protección de los derechos de la</w:t>
      </w:r>
      <w:r w:rsidR="006A5890" w:rsidRPr="002B606C">
        <w:rPr>
          <w:lang w:val="es-ES_tradnl"/>
        </w:rPr>
        <w:t xml:space="preserve"> niñez </w:t>
      </w:r>
      <w:r w:rsidR="0051001F" w:rsidRPr="00927DE0">
        <w:rPr>
          <w:lang w:val="es-ES_tradnl"/>
        </w:rPr>
        <w:t xml:space="preserve">y adolescencia </w:t>
      </w:r>
      <w:r w:rsidR="006A5890" w:rsidRPr="00927DE0">
        <w:rPr>
          <w:lang w:val="es-ES_tradnl"/>
        </w:rPr>
        <w:t>migrante</w:t>
      </w:r>
      <w:r w:rsidR="007D4313">
        <w:rPr>
          <w:lang w:val="es-ES_tradnl"/>
        </w:rPr>
        <w:t>, incluidos los NNA</w:t>
      </w:r>
      <w:r w:rsidR="00DF64FC">
        <w:rPr>
          <w:lang w:val="es-ES_tradnl"/>
        </w:rPr>
        <w:t xml:space="preserve"> en necesidad de protección internacional</w:t>
      </w:r>
      <w:r w:rsidR="006A5890" w:rsidRPr="00DF64FC">
        <w:rPr>
          <w:lang w:val="es-ES_tradnl"/>
        </w:rPr>
        <w:t xml:space="preserve">. </w:t>
      </w:r>
    </w:p>
    <w:p w14:paraId="6B6AE96E" w14:textId="77777777" w:rsidR="006C707E" w:rsidRDefault="006C707E" w:rsidP="003E5AB6">
      <w:pPr>
        <w:jc w:val="both"/>
        <w:rPr>
          <w:lang w:val="es-ES_tradnl"/>
        </w:rPr>
      </w:pPr>
    </w:p>
    <w:p w14:paraId="7F8A2189" w14:textId="77777777" w:rsidR="006C707E" w:rsidRDefault="006C707E" w:rsidP="003E5AB6">
      <w:pPr>
        <w:jc w:val="both"/>
        <w:rPr>
          <w:lang w:val="es-ES_tradnl"/>
        </w:rPr>
      </w:pPr>
    </w:p>
    <w:p w14:paraId="71357948" w14:textId="77777777" w:rsidR="005C00E9" w:rsidRDefault="005C00E9" w:rsidP="003E5AB6">
      <w:pPr>
        <w:rPr>
          <w:b/>
          <w:lang w:val="es-ES_tradnl"/>
        </w:rPr>
      </w:pPr>
      <w:r>
        <w:rPr>
          <w:b/>
          <w:lang w:val="es-ES_tradnl"/>
        </w:rPr>
        <w:br w:type="page"/>
      </w:r>
    </w:p>
    <w:p w14:paraId="2B7AAA61" w14:textId="77777777" w:rsidR="006C707E" w:rsidRPr="00EE678B" w:rsidRDefault="00F67392" w:rsidP="003E5AB6">
      <w:pPr>
        <w:pStyle w:val="Heading1"/>
        <w:rPr>
          <w:lang w:val="es-ES_tradnl"/>
        </w:rPr>
      </w:pPr>
      <w:bookmarkStart w:id="5" w:name="_Toc452362239"/>
      <w:r>
        <w:rPr>
          <w:lang w:val="es-ES_tradnl"/>
        </w:rPr>
        <w:lastRenderedPageBreak/>
        <w:t>GLOSARIO</w:t>
      </w:r>
      <w:r w:rsidR="007D4313">
        <w:rPr>
          <w:rStyle w:val="FootnoteReference"/>
          <w:b/>
          <w:lang w:val="es-ES_tradnl"/>
        </w:rPr>
        <w:footnoteReference w:id="7"/>
      </w:r>
      <w:bookmarkEnd w:id="5"/>
    </w:p>
    <w:p w14:paraId="1BE72262" w14:textId="77777777" w:rsidR="00EE678B" w:rsidRPr="00E6028F" w:rsidRDefault="00EE678B" w:rsidP="003E5AB6">
      <w:pPr>
        <w:jc w:val="both"/>
        <w:rPr>
          <w:b/>
          <w:lang w:val="es-ES_tradnl"/>
        </w:rPr>
      </w:pPr>
      <w:r w:rsidRPr="00E6028F">
        <w:rPr>
          <w:b/>
          <w:lang w:val="es-ES_tradnl"/>
        </w:rPr>
        <w:t>Niño o niña:</w:t>
      </w:r>
    </w:p>
    <w:p w14:paraId="0D1EC699" w14:textId="77777777" w:rsidR="00EE678B" w:rsidRPr="00E6028F" w:rsidRDefault="00EE678B" w:rsidP="003E5AB6">
      <w:pPr>
        <w:jc w:val="both"/>
        <w:rPr>
          <w:lang w:val="es-ES_tradnl"/>
        </w:rPr>
      </w:pPr>
      <w:r w:rsidRPr="00E6028F">
        <w:rPr>
          <w:lang w:val="es-ES_tradnl"/>
        </w:rPr>
        <w:t>La Convención de los Derechos de</w:t>
      </w:r>
      <w:r w:rsidR="008A5EE2" w:rsidRPr="00E6028F">
        <w:rPr>
          <w:lang w:val="es-ES_tradnl"/>
        </w:rPr>
        <w:t>l</w:t>
      </w:r>
      <w:r w:rsidRPr="00E6028F">
        <w:rPr>
          <w:lang w:val="es-ES_tradnl"/>
        </w:rPr>
        <w:t xml:space="preserve"> Niño </w:t>
      </w:r>
      <w:r w:rsidR="0068524C" w:rsidRPr="00E6028F">
        <w:rPr>
          <w:lang w:val="es-ES_tradnl"/>
        </w:rPr>
        <w:t xml:space="preserve">(CDN) </w:t>
      </w:r>
      <w:r w:rsidRPr="00E6028F">
        <w:rPr>
          <w:lang w:val="es-ES_tradnl"/>
        </w:rPr>
        <w:t>define como niño y niña a “todo ser humano menor de dieciocho años de edad, salvo que, en virtud de la ley que le sea aplicable, haya alcanzado antes la mayoría de edad” (</w:t>
      </w:r>
      <w:r w:rsidR="00112DA9">
        <w:rPr>
          <w:lang w:val="es-ES_tradnl"/>
        </w:rPr>
        <w:t>a</w:t>
      </w:r>
      <w:r w:rsidRPr="00E6028F">
        <w:rPr>
          <w:lang w:val="es-ES_tradnl"/>
        </w:rPr>
        <w:t>rt. 1).</w:t>
      </w:r>
    </w:p>
    <w:p w14:paraId="70B58983" w14:textId="77777777" w:rsidR="00EE678B" w:rsidRPr="00E6028F" w:rsidRDefault="00EE678B" w:rsidP="003E5AB6">
      <w:pPr>
        <w:jc w:val="both"/>
        <w:rPr>
          <w:b/>
          <w:lang w:val="es-ES_tradnl"/>
        </w:rPr>
      </w:pPr>
      <w:r w:rsidRPr="00E6028F">
        <w:rPr>
          <w:b/>
          <w:lang w:val="es-ES_tradnl"/>
        </w:rPr>
        <w:t>Adolescente:</w:t>
      </w:r>
    </w:p>
    <w:p w14:paraId="7F694DB0" w14:textId="77777777" w:rsidR="00EE678B" w:rsidRDefault="00FC2379" w:rsidP="003E5AB6">
      <w:pPr>
        <w:jc w:val="both"/>
        <w:rPr>
          <w:lang w:val="es-ES_tradnl"/>
        </w:rPr>
      </w:pPr>
      <w:r w:rsidRPr="00E6028F">
        <w:rPr>
          <w:lang w:val="es-ES_tradnl"/>
        </w:rPr>
        <w:t xml:space="preserve">Para efectos de este </w:t>
      </w:r>
      <w:r w:rsidR="00DF5B6B">
        <w:rPr>
          <w:lang w:val="es-ES_tradnl"/>
        </w:rPr>
        <w:t>documento</w:t>
      </w:r>
      <w:r w:rsidR="00EE678B" w:rsidRPr="00E6028F">
        <w:rPr>
          <w:lang w:val="es-ES_tradnl"/>
        </w:rPr>
        <w:t>, se entender</w:t>
      </w:r>
      <w:r w:rsidR="00474B2B">
        <w:rPr>
          <w:lang w:val="es-ES_tradnl"/>
        </w:rPr>
        <w:t>á</w:t>
      </w:r>
      <w:r w:rsidR="00EE678B" w:rsidRPr="00E6028F">
        <w:rPr>
          <w:lang w:val="es-ES_tradnl"/>
        </w:rPr>
        <w:t xml:space="preserve"> adolescente a todo ser humano mayor de 12 años y menor de 18 años</w:t>
      </w:r>
      <w:r w:rsidR="00782A64" w:rsidRPr="00E6028F">
        <w:rPr>
          <w:rStyle w:val="FootnoteReference"/>
          <w:lang w:val="es-ES_tradnl"/>
        </w:rPr>
        <w:footnoteReference w:id="8"/>
      </w:r>
      <w:r w:rsidR="00EE678B" w:rsidRPr="00E6028F">
        <w:rPr>
          <w:lang w:val="es-ES_tradnl"/>
        </w:rPr>
        <w:t xml:space="preserve"> y aplicará solamente para diferenciación en la protección correspondiente.</w:t>
      </w:r>
      <w:r w:rsidR="00CB4E85" w:rsidRPr="00E6028F">
        <w:rPr>
          <w:lang w:val="es-ES_tradnl"/>
        </w:rPr>
        <w:t xml:space="preserve"> La adolescencia es reconocida como una etapa independiente de la primera infancia y de la edad adulta, y por ello requiere atención y protección especial.</w:t>
      </w:r>
      <w:r w:rsidR="00EE678B" w:rsidRPr="00E6028F">
        <w:rPr>
          <w:lang w:val="es-ES_tradnl"/>
        </w:rPr>
        <w:t xml:space="preserve"> </w:t>
      </w:r>
    </w:p>
    <w:p w14:paraId="05D656BF" w14:textId="77777777" w:rsidR="007F63DB" w:rsidRPr="002A04D0" w:rsidRDefault="00BF53FB" w:rsidP="003E5AB6">
      <w:pPr>
        <w:jc w:val="both"/>
        <w:rPr>
          <w:b/>
          <w:lang w:val="es-ES_tradnl"/>
        </w:rPr>
      </w:pPr>
      <w:r w:rsidRPr="002A04D0">
        <w:rPr>
          <w:b/>
          <w:lang w:val="es-ES_tradnl"/>
        </w:rPr>
        <w:t xml:space="preserve">Niñas, niños y adolescentes (NNA): </w:t>
      </w:r>
    </w:p>
    <w:p w14:paraId="0ACA8FF8" w14:textId="77777777" w:rsidR="007F63DB" w:rsidRPr="00E6028F" w:rsidRDefault="00BF53FB" w:rsidP="003E5AB6">
      <w:pPr>
        <w:jc w:val="both"/>
        <w:rPr>
          <w:lang w:val="es-ES_tradnl"/>
        </w:rPr>
      </w:pPr>
      <w:r>
        <w:rPr>
          <w:lang w:val="es-ES_tradnl"/>
        </w:rPr>
        <w:t xml:space="preserve">Incluye las dos definiciones arriba mencionadas. </w:t>
      </w:r>
      <w:r w:rsidR="00EC394F">
        <w:rPr>
          <w:lang w:val="es-ES_tradnl"/>
        </w:rPr>
        <w:t>Cabe destacar que e</w:t>
      </w:r>
      <w:r w:rsidR="007F63DB">
        <w:rPr>
          <w:lang w:val="es-ES_tradnl"/>
        </w:rPr>
        <w:t xml:space="preserve">n </w:t>
      </w:r>
      <w:r w:rsidR="00533BD1">
        <w:rPr>
          <w:lang w:val="es-ES_tradnl"/>
        </w:rPr>
        <w:t xml:space="preserve">las legislaciones nacionales de </w:t>
      </w:r>
      <w:r w:rsidR="007F63DB">
        <w:rPr>
          <w:lang w:val="es-ES_tradnl"/>
        </w:rPr>
        <w:t xml:space="preserve">algunos </w:t>
      </w:r>
      <w:r w:rsidR="00D145F6">
        <w:rPr>
          <w:lang w:val="es-ES_tradnl"/>
        </w:rPr>
        <w:t>P</w:t>
      </w:r>
      <w:r w:rsidR="007F63DB">
        <w:rPr>
          <w:lang w:val="es-ES_tradnl"/>
        </w:rPr>
        <w:t xml:space="preserve">aíses </w:t>
      </w:r>
      <w:r w:rsidR="00D145F6">
        <w:rPr>
          <w:lang w:val="es-ES_tradnl"/>
        </w:rPr>
        <w:t>M</w:t>
      </w:r>
      <w:r w:rsidR="007F63DB">
        <w:rPr>
          <w:lang w:val="es-ES_tradnl"/>
        </w:rPr>
        <w:t>iembros de la CRM se utiliza el término "personas menores de edad” para referirse a</w:t>
      </w:r>
      <w:r>
        <w:rPr>
          <w:lang w:val="es-ES_tradnl"/>
        </w:rPr>
        <w:t xml:space="preserve"> este grupo poblacional, pero</w:t>
      </w:r>
      <w:r w:rsidR="00533BD1">
        <w:rPr>
          <w:lang w:val="es-ES_tradnl"/>
        </w:rPr>
        <w:t>,</w:t>
      </w:r>
      <w:r>
        <w:rPr>
          <w:lang w:val="es-ES_tradnl"/>
        </w:rPr>
        <w:t xml:space="preserve"> para efectos de este </w:t>
      </w:r>
      <w:r w:rsidR="00533BD1">
        <w:rPr>
          <w:lang w:val="es-ES_tradnl"/>
        </w:rPr>
        <w:t xml:space="preserve">documento, </w:t>
      </w:r>
      <w:r>
        <w:rPr>
          <w:lang w:val="es-ES_tradnl"/>
        </w:rPr>
        <w:t xml:space="preserve">se usará </w:t>
      </w:r>
      <w:r w:rsidR="00533BD1" w:rsidRPr="00533BD1">
        <w:rPr>
          <w:lang w:val="es-ES_tradnl"/>
        </w:rPr>
        <w:t>“</w:t>
      </w:r>
      <w:r w:rsidR="00533BD1">
        <w:rPr>
          <w:lang w:val="es-ES_tradnl"/>
        </w:rPr>
        <w:t>n</w:t>
      </w:r>
      <w:r w:rsidR="00533BD1" w:rsidRPr="002A04D0">
        <w:rPr>
          <w:lang w:val="es-ES_tradnl"/>
        </w:rPr>
        <w:t>iñas, niños y adolescentes”</w:t>
      </w:r>
      <w:r w:rsidR="00533BD1" w:rsidRPr="00ED01D7">
        <w:rPr>
          <w:b/>
          <w:lang w:val="es-ES_tradnl"/>
        </w:rPr>
        <w:t xml:space="preserve"> </w:t>
      </w:r>
      <w:r w:rsidR="00533BD1">
        <w:rPr>
          <w:lang w:val="es-ES_tradnl"/>
        </w:rPr>
        <w:t xml:space="preserve">o en su defecto la </w:t>
      </w:r>
      <w:r>
        <w:rPr>
          <w:lang w:val="es-ES_tradnl"/>
        </w:rPr>
        <w:t>sigla NNA.</w:t>
      </w:r>
    </w:p>
    <w:p w14:paraId="1801C183" w14:textId="77777777" w:rsidR="008D1F3C" w:rsidRPr="00E6028F" w:rsidRDefault="008D1F3C" w:rsidP="003E5AB6">
      <w:pPr>
        <w:jc w:val="both"/>
        <w:rPr>
          <w:b/>
          <w:lang w:val="es-ES_tradnl"/>
        </w:rPr>
      </w:pPr>
      <w:r w:rsidRPr="00E6028F">
        <w:rPr>
          <w:b/>
          <w:lang w:val="es-ES_tradnl"/>
        </w:rPr>
        <w:t>Migración</w:t>
      </w:r>
      <w:r w:rsidR="00474B2B">
        <w:rPr>
          <w:rStyle w:val="FootnoteReference"/>
          <w:b/>
          <w:lang w:val="es-ES_tradnl"/>
        </w:rPr>
        <w:footnoteReference w:id="9"/>
      </w:r>
      <w:r w:rsidRPr="00E6028F">
        <w:rPr>
          <w:b/>
          <w:lang w:val="es-ES_tradnl"/>
        </w:rPr>
        <w:t>:</w:t>
      </w:r>
    </w:p>
    <w:p w14:paraId="16697CB5" w14:textId="77777777" w:rsidR="008D1F3C" w:rsidRPr="00E6028F" w:rsidRDefault="002034A3" w:rsidP="003E5AB6">
      <w:pPr>
        <w:jc w:val="both"/>
        <w:rPr>
          <w:lang w:val="es-ES_tradnl"/>
        </w:rPr>
      </w:pPr>
      <w:r w:rsidRPr="00E6028F">
        <w:rPr>
          <w:lang w:val="es-ES_tradnl"/>
        </w:rPr>
        <w:t>Conlleva el m</w:t>
      </w:r>
      <w:r w:rsidR="008D1F3C" w:rsidRPr="00E6028F">
        <w:rPr>
          <w:lang w:val="es-ES_tradnl"/>
        </w:rPr>
        <w:t xml:space="preserve">ovimiento de </w:t>
      </w:r>
      <w:r w:rsidR="008E03CF" w:rsidRPr="00D02338">
        <w:rPr>
          <w:lang w:val="es-CR"/>
        </w:rPr>
        <w:t>personas a través de una frontera internacional hacia otro Estado o bien dentro de un mismo Estado.</w:t>
      </w:r>
      <w:r w:rsidR="008E03CF">
        <w:rPr>
          <w:lang w:val="es-ES_tradnl"/>
        </w:rPr>
        <w:t xml:space="preserve">  A</w:t>
      </w:r>
      <w:r w:rsidR="008D1F3C" w:rsidRPr="00E6028F">
        <w:rPr>
          <w:lang w:val="es-ES_tradnl"/>
        </w:rPr>
        <w:t>barca todo movimiento de personas sea cual fuer</w:t>
      </w:r>
      <w:r w:rsidR="00CB18EF" w:rsidRPr="00E6028F">
        <w:rPr>
          <w:lang w:val="es-ES_tradnl"/>
        </w:rPr>
        <w:t>a</w:t>
      </w:r>
      <w:r w:rsidR="008D1F3C" w:rsidRPr="00E6028F">
        <w:rPr>
          <w:lang w:val="es-ES_tradnl"/>
        </w:rPr>
        <w:t xml:space="preserve"> su tamaño, su composición o sus causas; incluye migración de </w:t>
      </w:r>
      <w:r w:rsidR="006B7E74" w:rsidRPr="00E6028F">
        <w:rPr>
          <w:lang w:val="es-ES_tradnl"/>
        </w:rPr>
        <w:t xml:space="preserve">personas </w:t>
      </w:r>
      <w:r w:rsidR="008D1F3C" w:rsidRPr="00E6028F">
        <w:rPr>
          <w:lang w:val="es-ES_tradnl"/>
        </w:rPr>
        <w:t>refugiad</w:t>
      </w:r>
      <w:r w:rsidR="006B7E74" w:rsidRPr="00E6028F">
        <w:rPr>
          <w:lang w:val="es-ES_tradnl"/>
        </w:rPr>
        <w:t>a</w:t>
      </w:r>
      <w:r w:rsidR="008D1F3C" w:rsidRPr="00E6028F">
        <w:rPr>
          <w:lang w:val="es-ES_tradnl"/>
        </w:rPr>
        <w:t>s, personas desplazadas, personas desarraigadas, migrantes económicos. La migración interna consiste en movimiento temporal o permanente de personas de una región a otra en un mismo país con el propósito de establecer una nueva residencia, mientras que la migración internacional ocurre cuando atraviesan una frontera</w:t>
      </w:r>
      <w:r w:rsidRPr="00E6028F">
        <w:rPr>
          <w:lang w:val="es-ES_tradnl"/>
        </w:rPr>
        <w:t xml:space="preserve"> internacional.</w:t>
      </w:r>
      <w:r w:rsidR="000A54C6" w:rsidRPr="00E6028F">
        <w:rPr>
          <w:lang w:val="es-ES_tradnl"/>
        </w:rPr>
        <w:t xml:space="preserve"> Para efectos de este </w:t>
      </w:r>
      <w:r w:rsidR="00DF5B6B">
        <w:rPr>
          <w:lang w:val="es-ES_tradnl"/>
        </w:rPr>
        <w:t>documento</w:t>
      </w:r>
      <w:r w:rsidR="000A54C6" w:rsidRPr="00E6028F">
        <w:rPr>
          <w:lang w:val="es-ES_tradnl"/>
        </w:rPr>
        <w:t>, cuando se habla de migración se está haciendo referencia a la migración internacional.</w:t>
      </w:r>
    </w:p>
    <w:p w14:paraId="67E1F57B" w14:textId="77777777" w:rsidR="00EE678B" w:rsidRPr="000129EE" w:rsidRDefault="00EE678B" w:rsidP="003E5AB6">
      <w:pPr>
        <w:jc w:val="both"/>
        <w:rPr>
          <w:b/>
          <w:lang w:val="es-ES_tradnl"/>
        </w:rPr>
      </w:pPr>
      <w:r w:rsidRPr="00E6028F">
        <w:rPr>
          <w:b/>
          <w:lang w:val="es-ES_tradnl"/>
        </w:rPr>
        <w:t>Migrante</w:t>
      </w:r>
      <w:r w:rsidR="0037598B">
        <w:rPr>
          <w:rStyle w:val="FootnoteReference"/>
          <w:b/>
          <w:lang w:val="es-ES_tradnl"/>
        </w:rPr>
        <w:footnoteReference w:id="10"/>
      </w:r>
      <w:r w:rsidR="00401D31">
        <w:rPr>
          <w:b/>
          <w:lang w:val="es-ES_tradnl"/>
        </w:rPr>
        <w:t>:</w:t>
      </w:r>
    </w:p>
    <w:p w14:paraId="629365B2" w14:textId="77777777" w:rsidR="00456F8B" w:rsidRDefault="000129EE" w:rsidP="003E5AB6">
      <w:pPr>
        <w:jc w:val="both"/>
        <w:rPr>
          <w:lang w:val="es-CO"/>
        </w:rPr>
      </w:pPr>
      <w:r w:rsidRPr="002A04D0">
        <w:rPr>
          <w:iCs/>
          <w:lang w:val="es-ES"/>
        </w:rPr>
        <w:t>Cualquier persona que está en movimiento o se ha movido a través de una  frontera internacional o al interior de un Estado, lejos de su lugar de residencia habitual indiferentemente de (1) el estatuto legal de la persona; (2) si el movimiento es voluntario o involuntario; (3) cuáles son las causas del movimiento; o  (4) cuál es el tiempo de estadía</w:t>
      </w:r>
      <w:r w:rsidR="00F05281" w:rsidRPr="002A04D0">
        <w:rPr>
          <w:lang w:val="es-ES_tradnl"/>
        </w:rPr>
        <w:t>.</w:t>
      </w:r>
      <w:r w:rsidR="00F05281" w:rsidRPr="000129EE">
        <w:rPr>
          <w:lang w:val="es-CO"/>
        </w:rPr>
        <w:t xml:space="preserve"> </w:t>
      </w:r>
    </w:p>
    <w:p w14:paraId="4BB13ABA" w14:textId="77777777" w:rsidR="00C774E9" w:rsidRPr="00E6028F" w:rsidRDefault="00C774E9" w:rsidP="003E5AB6">
      <w:pPr>
        <w:jc w:val="both"/>
        <w:rPr>
          <w:b/>
          <w:lang w:val="es-ES_tradnl"/>
        </w:rPr>
      </w:pPr>
      <w:r w:rsidRPr="00E6028F">
        <w:rPr>
          <w:b/>
          <w:lang w:val="es-ES_tradnl"/>
        </w:rPr>
        <w:lastRenderedPageBreak/>
        <w:t>Niñas, niños y adolescentes</w:t>
      </w:r>
      <w:r w:rsidR="00CC0F17">
        <w:rPr>
          <w:b/>
          <w:lang w:val="es-ES_tradnl"/>
        </w:rPr>
        <w:t xml:space="preserve"> - NNA-</w:t>
      </w:r>
      <w:r w:rsidRPr="00E6028F">
        <w:rPr>
          <w:b/>
          <w:lang w:val="es-ES_tradnl"/>
        </w:rPr>
        <w:t xml:space="preserve"> refugiados:</w:t>
      </w:r>
    </w:p>
    <w:p w14:paraId="6926BBF9" w14:textId="1AB1AD2A" w:rsidR="00C774E9" w:rsidRPr="00E6028F" w:rsidRDefault="00C774E9" w:rsidP="003E5AB6">
      <w:pPr>
        <w:jc w:val="both"/>
        <w:rPr>
          <w:lang w:val="es-ES_tradnl"/>
        </w:rPr>
      </w:pPr>
      <w:r w:rsidRPr="00E6028F">
        <w:rPr>
          <w:lang w:val="es-ES_tradnl"/>
        </w:rPr>
        <w:t xml:space="preserve">Las niñas, niños y adolescentes que cumplan con los elementos para </w:t>
      </w:r>
      <w:r w:rsidR="001F07F2">
        <w:rPr>
          <w:lang w:val="es-ES_tradnl"/>
        </w:rPr>
        <w:t xml:space="preserve">ser </w:t>
      </w:r>
      <w:r w:rsidRPr="001F07F2">
        <w:rPr>
          <w:lang w:val="es-ES_tradnl"/>
        </w:rPr>
        <w:t>reconoci</w:t>
      </w:r>
      <w:r w:rsidR="001F07F2" w:rsidRPr="002A04D0">
        <w:rPr>
          <w:lang w:val="es-ES_tradnl"/>
        </w:rPr>
        <w:t>das</w:t>
      </w:r>
      <w:r w:rsidRPr="001F07F2">
        <w:rPr>
          <w:lang w:val="es-ES_tradnl"/>
        </w:rPr>
        <w:t xml:space="preserve"> </w:t>
      </w:r>
      <w:r w:rsidRPr="00E6028F">
        <w:rPr>
          <w:lang w:val="es-ES_tradnl"/>
        </w:rPr>
        <w:t>como personas refugiadas, de acuerdo a la Convención sobre el Estatuto de los Refugiados de 1951 y su Protocolo de 1967, y</w:t>
      </w:r>
      <w:r w:rsidR="000D3535" w:rsidRPr="00CA4A3A">
        <w:rPr>
          <w:lang w:val="es-ES_tradnl"/>
        </w:rPr>
        <w:t>/</w:t>
      </w:r>
      <w:r w:rsidR="000D3535" w:rsidRPr="00CA4A3A">
        <w:rPr>
          <w:lang w:val="es-CR"/>
        </w:rPr>
        <w:t>o</w:t>
      </w:r>
      <w:r w:rsidR="000D3535" w:rsidRPr="000D3535">
        <w:rPr>
          <w:color w:val="F79646" w:themeColor="accent6"/>
          <w:lang w:val="es-CR"/>
        </w:rPr>
        <w:t xml:space="preserve"> </w:t>
      </w:r>
      <w:r w:rsidRPr="00E6028F">
        <w:rPr>
          <w:lang w:val="es-ES_tradnl"/>
        </w:rPr>
        <w:t xml:space="preserve">a la legislación interna de cada Estado. </w:t>
      </w:r>
    </w:p>
    <w:p w14:paraId="0E062776" w14:textId="77777777" w:rsidR="00C774E9" w:rsidRPr="00E6028F" w:rsidRDefault="00C774E9" w:rsidP="003E5AB6">
      <w:pPr>
        <w:jc w:val="both"/>
        <w:rPr>
          <w:b/>
          <w:lang w:val="es-ES_tradnl"/>
        </w:rPr>
      </w:pPr>
      <w:r w:rsidRPr="00E6028F">
        <w:rPr>
          <w:b/>
          <w:lang w:val="es-ES_tradnl"/>
        </w:rPr>
        <w:t>Niñas, niños y adolescentes</w:t>
      </w:r>
      <w:r w:rsidR="00CC0F17">
        <w:rPr>
          <w:b/>
          <w:lang w:val="es-ES_tradnl"/>
        </w:rPr>
        <w:t xml:space="preserve"> –NNA- </w:t>
      </w:r>
      <w:r w:rsidRPr="00E6028F">
        <w:rPr>
          <w:b/>
          <w:lang w:val="es-ES_tradnl"/>
        </w:rPr>
        <w:t xml:space="preserve"> solicitantes de asilo:</w:t>
      </w:r>
    </w:p>
    <w:p w14:paraId="1D2491D7" w14:textId="7E99D1B1" w:rsidR="00C774E9" w:rsidRPr="00E6028F" w:rsidRDefault="00C774E9" w:rsidP="003E5AB6">
      <w:pPr>
        <w:jc w:val="both"/>
        <w:rPr>
          <w:lang w:val="es-ES_tradnl"/>
        </w:rPr>
      </w:pPr>
      <w:r w:rsidRPr="00E6028F">
        <w:rPr>
          <w:lang w:val="es-ES_tradnl"/>
        </w:rPr>
        <w:t xml:space="preserve">Las </w:t>
      </w:r>
      <w:r w:rsidR="00331942">
        <w:rPr>
          <w:lang w:val="es-ES_tradnl"/>
        </w:rPr>
        <w:t xml:space="preserve">niñas, niños y adolescentes que </w:t>
      </w:r>
      <w:r w:rsidR="00735119">
        <w:rPr>
          <w:lang w:val="es-ES_tradnl"/>
        </w:rPr>
        <w:t>han solicitado su reconocimiento como persona</w:t>
      </w:r>
      <w:r w:rsidRPr="00E6028F">
        <w:rPr>
          <w:lang w:val="es-ES_tradnl"/>
        </w:rPr>
        <w:t xml:space="preserve"> refugiada y </w:t>
      </w:r>
      <w:r w:rsidR="00735119">
        <w:rPr>
          <w:lang w:val="es-ES_tradnl"/>
        </w:rPr>
        <w:t xml:space="preserve">se encuentran </w:t>
      </w:r>
      <w:r w:rsidRPr="00E6028F">
        <w:rPr>
          <w:lang w:val="es-ES_tradnl"/>
        </w:rPr>
        <w:t>en esp</w:t>
      </w:r>
      <w:r w:rsidR="00735119">
        <w:rPr>
          <w:lang w:val="es-ES_tradnl"/>
        </w:rPr>
        <w:t>era de una decisión para que se determine</w:t>
      </w:r>
      <w:r w:rsidRPr="00E6028F">
        <w:rPr>
          <w:lang w:val="es-ES_tradnl"/>
        </w:rPr>
        <w:t xml:space="preserve"> dicho status, de acuerdo con los instrumentos nacionales e internacionales aplicables. </w:t>
      </w:r>
    </w:p>
    <w:p w14:paraId="1EFBB2E2" w14:textId="77777777" w:rsidR="00EE678B" w:rsidRPr="00E6028F" w:rsidRDefault="00EE678B" w:rsidP="003E5AB6">
      <w:pPr>
        <w:jc w:val="both"/>
        <w:rPr>
          <w:b/>
          <w:lang w:val="es-ES_tradnl"/>
        </w:rPr>
      </w:pPr>
      <w:r w:rsidRPr="00E6028F">
        <w:rPr>
          <w:b/>
          <w:lang w:val="es-ES_tradnl"/>
        </w:rPr>
        <w:t>Niñas, Niños y Adolescentes –NNA- no acompañados</w:t>
      </w:r>
      <w:r w:rsidR="00F45DF7" w:rsidRPr="00E6028F">
        <w:rPr>
          <w:rStyle w:val="FootnoteReference"/>
          <w:b/>
          <w:lang w:val="es-ES_tradnl"/>
        </w:rPr>
        <w:footnoteReference w:id="11"/>
      </w:r>
      <w:r w:rsidR="00401D31">
        <w:rPr>
          <w:b/>
          <w:lang w:val="es-ES_tradnl"/>
        </w:rPr>
        <w:t>:</w:t>
      </w:r>
    </w:p>
    <w:p w14:paraId="390A5068" w14:textId="77777777" w:rsidR="00EE678B" w:rsidRPr="00E6028F" w:rsidRDefault="00EE678B" w:rsidP="003E5AB6">
      <w:pPr>
        <w:jc w:val="both"/>
        <w:rPr>
          <w:lang w:val="es-ES_tradnl"/>
        </w:rPr>
      </w:pPr>
      <w:r w:rsidRPr="00E6028F">
        <w:rPr>
          <w:lang w:val="es-ES_tradnl"/>
        </w:rPr>
        <w:t>Niñas, niños y adolescentes quienes están separados de sus padres y madres, así como de otros parientes y no están al cuidado de una persona adulta a la</w:t>
      </w:r>
      <w:r w:rsidR="008374EB" w:rsidRPr="00E6028F">
        <w:rPr>
          <w:lang w:val="es-ES_tradnl"/>
        </w:rPr>
        <w:t xml:space="preserve"> </w:t>
      </w:r>
      <w:r w:rsidRPr="00E6028F">
        <w:rPr>
          <w:lang w:val="es-ES_tradnl"/>
        </w:rPr>
        <w:t xml:space="preserve">que, por ley o costumbre, incumbe esa responsabilidad. </w:t>
      </w:r>
    </w:p>
    <w:p w14:paraId="5BBB8A7C" w14:textId="77777777" w:rsidR="00EE678B" w:rsidRPr="00E6028F" w:rsidRDefault="00EE678B" w:rsidP="003E5AB6">
      <w:pPr>
        <w:jc w:val="both"/>
        <w:rPr>
          <w:b/>
          <w:lang w:val="es-ES_tradnl"/>
        </w:rPr>
      </w:pPr>
      <w:r w:rsidRPr="00E6028F">
        <w:rPr>
          <w:b/>
          <w:lang w:val="es-ES_tradnl"/>
        </w:rPr>
        <w:t>Niñas, niños y adolescentes –NNA- separados</w:t>
      </w:r>
      <w:r w:rsidR="00F45DF7" w:rsidRPr="00E6028F">
        <w:rPr>
          <w:rStyle w:val="FootnoteReference"/>
          <w:b/>
          <w:lang w:val="es-ES_tradnl"/>
        </w:rPr>
        <w:footnoteReference w:id="12"/>
      </w:r>
      <w:r w:rsidR="00401D31">
        <w:rPr>
          <w:b/>
          <w:lang w:val="es-ES_tradnl"/>
        </w:rPr>
        <w:t>:</w:t>
      </w:r>
    </w:p>
    <w:p w14:paraId="44BC95AE" w14:textId="77777777" w:rsidR="00E06D0B" w:rsidRPr="002A04D0" w:rsidRDefault="005C00E9" w:rsidP="003E5AB6">
      <w:pPr>
        <w:jc w:val="both"/>
        <w:rPr>
          <w:lang w:val="es-ES_tradnl"/>
        </w:rPr>
      </w:pPr>
      <w:r w:rsidRPr="00E6028F">
        <w:rPr>
          <w:lang w:val="es-ES_tradnl"/>
        </w:rPr>
        <w:t xml:space="preserve">Niñas, niños y adolescentes quienes están separados </w:t>
      </w:r>
      <w:r w:rsidR="00EE678B" w:rsidRPr="00E6028F">
        <w:rPr>
          <w:lang w:val="es-ES_tradnl"/>
        </w:rPr>
        <w:t>de sus padres y madres o personas tutoras legales o habituales, pero no necesariamente de otras y otros parientes.</w:t>
      </w:r>
      <w:r w:rsidR="00E06D0B">
        <w:rPr>
          <w:lang w:val="es-ES_tradnl"/>
        </w:rPr>
        <w:t xml:space="preserve"> </w:t>
      </w:r>
      <w:r w:rsidR="00E06D0B" w:rsidRPr="002A04D0">
        <w:rPr>
          <w:lang w:val="es-ES_tradnl"/>
        </w:rPr>
        <w:t>Por tanto, puede tratarse de NNA acompañados por otros miembros adultos de la familia.</w:t>
      </w:r>
    </w:p>
    <w:p w14:paraId="11C71DDD" w14:textId="77777777" w:rsidR="00EE678B" w:rsidRPr="00E6028F" w:rsidRDefault="00EE678B" w:rsidP="003E5AB6">
      <w:pPr>
        <w:jc w:val="both"/>
        <w:rPr>
          <w:b/>
          <w:lang w:val="es-ES_tradnl"/>
        </w:rPr>
      </w:pPr>
      <w:r w:rsidRPr="00E6028F">
        <w:rPr>
          <w:lang w:val="es-ES_tradnl"/>
        </w:rPr>
        <w:t xml:space="preserve"> </w:t>
      </w:r>
      <w:r w:rsidRPr="00E6028F">
        <w:rPr>
          <w:b/>
          <w:lang w:val="es-ES_tradnl"/>
        </w:rPr>
        <w:t>Niñas, niños y adolescentes –NNA- víctimas de trata de personas:</w:t>
      </w:r>
    </w:p>
    <w:p w14:paraId="1ED15F1C" w14:textId="77777777" w:rsidR="00887132" w:rsidRPr="00E6028F" w:rsidRDefault="00EE678B" w:rsidP="003E5AB6">
      <w:pPr>
        <w:jc w:val="both"/>
        <w:rPr>
          <w:lang w:val="es-ES_tradnl"/>
        </w:rPr>
      </w:pPr>
      <w:r w:rsidRPr="00E6028F">
        <w:rPr>
          <w:lang w:val="es-ES_tradnl"/>
        </w:rPr>
        <w:t xml:space="preserve">Las niñas, niños y adolescentes que sean víctimas de la trata de personas </w:t>
      </w:r>
      <w:r w:rsidR="00DE5538">
        <w:rPr>
          <w:lang w:val="es-ES_tradnl"/>
        </w:rPr>
        <w:t xml:space="preserve"> según </w:t>
      </w:r>
      <w:r w:rsidR="004B4696">
        <w:rPr>
          <w:lang w:val="es-ES_tradnl"/>
        </w:rPr>
        <w:t xml:space="preserve">la definición de ese crimen incluida en </w:t>
      </w:r>
      <w:r w:rsidR="00DE5538">
        <w:rPr>
          <w:lang w:val="es-ES_tradnl"/>
        </w:rPr>
        <w:t xml:space="preserve">el </w:t>
      </w:r>
      <w:r w:rsidRPr="00E6028F">
        <w:rPr>
          <w:lang w:val="es-ES_tradnl"/>
        </w:rPr>
        <w:t>artículo 3 del “Protocolo para Prevenir, Reprimir y Sancionar la Trata de Personas, Especialmente Mujeres y Niños”, que complementa la “Convención de las Naciones Unidas contra la Delincuencia Organizada Transnacional”, y de acuerdo con la legislación interna de cada Estado</w:t>
      </w:r>
      <w:r w:rsidR="009A3EA6" w:rsidRPr="00E6028F">
        <w:rPr>
          <w:rStyle w:val="FootnoteReference"/>
          <w:lang w:val="es-ES_tradnl"/>
        </w:rPr>
        <w:footnoteReference w:id="13"/>
      </w:r>
      <w:r w:rsidR="00401D31">
        <w:rPr>
          <w:lang w:val="es-ES_tradnl"/>
        </w:rPr>
        <w:t>.</w:t>
      </w:r>
    </w:p>
    <w:p w14:paraId="613A7502" w14:textId="77777777" w:rsidR="00A63232" w:rsidRPr="00E6028F" w:rsidRDefault="00A63232" w:rsidP="003E5AB6">
      <w:pPr>
        <w:jc w:val="both"/>
        <w:rPr>
          <w:b/>
          <w:lang w:val="es-ES_tradnl"/>
        </w:rPr>
      </w:pPr>
      <w:r w:rsidRPr="00E6028F">
        <w:rPr>
          <w:b/>
          <w:lang w:val="es-ES_tradnl"/>
        </w:rPr>
        <w:t>Niñas, niños y adolescentes –NNA-</w:t>
      </w:r>
      <w:r w:rsidR="00F82A3E" w:rsidRPr="00E6028F">
        <w:rPr>
          <w:b/>
          <w:lang w:val="es-ES_tradnl"/>
        </w:rPr>
        <w:t>objeto</w:t>
      </w:r>
      <w:r w:rsidRPr="00E6028F">
        <w:rPr>
          <w:b/>
          <w:lang w:val="es-ES_tradnl"/>
        </w:rPr>
        <w:t xml:space="preserve"> de</w:t>
      </w:r>
      <w:r w:rsidR="00F82A3E" w:rsidRPr="00E6028F">
        <w:rPr>
          <w:b/>
          <w:lang w:val="es-ES_tradnl"/>
        </w:rPr>
        <w:t>l</w:t>
      </w:r>
      <w:r w:rsidRPr="00E6028F">
        <w:rPr>
          <w:b/>
          <w:lang w:val="es-ES_tradnl"/>
        </w:rPr>
        <w:t xml:space="preserve"> tráfico ilícito de migrantes</w:t>
      </w:r>
      <w:r w:rsidR="005C00E9" w:rsidRPr="00E6028F">
        <w:rPr>
          <w:rStyle w:val="FootnoteReference"/>
          <w:b/>
          <w:lang w:val="es-ES_tradnl"/>
        </w:rPr>
        <w:footnoteReference w:id="14"/>
      </w:r>
      <w:r w:rsidR="00B43158">
        <w:rPr>
          <w:b/>
          <w:lang w:val="es-ES_tradnl"/>
        </w:rPr>
        <w:t>:</w:t>
      </w:r>
    </w:p>
    <w:p w14:paraId="1AA7C4A4" w14:textId="77777777" w:rsidR="00D9344E" w:rsidRPr="00E6028F" w:rsidRDefault="00887132" w:rsidP="003E5AB6">
      <w:pPr>
        <w:spacing w:after="0" w:line="252" w:lineRule="auto"/>
        <w:jc w:val="both"/>
        <w:rPr>
          <w:rFonts w:ascii="Times New Roman" w:eastAsia="Times New Roman" w:hAnsi="Times New Roman"/>
          <w:sz w:val="24"/>
          <w:szCs w:val="24"/>
          <w:lang w:val="es-CR"/>
        </w:rPr>
      </w:pPr>
      <w:r w:rsidRPr="00E6028F">
        <w:t>Las niñas, niños y adolescentes que viajan dentro de una red de tráfico ilícito de migrantes</w:t>
      </w:r>
      <w:r w:rsidR="00172D79" w:rsidRPr="00E6028F">
        <w:t xml:space="preserve"> y que se ven mayormente expuestos a riesgos y vulnerabilidades, tales como </w:t>
      </w:r>
      <w:r w:rsidR="00D9344E" w:rsidRPr="00E6028F">
        <w:t xml:space="preserve">hechos delictivos, violencia, </w:t>
      </w:r>
      <w:r w:rsidR="00172D79" w:rsidRPr="00E6028F">
        <w:t>abusos, secuestro, extorsiones, reclutamiento forzoso en actividades criminales, entre otras</w:t>
      </w:r>
      <w:r w:rsidR="00D9344E" w:rsidRPr="00E6028F">
        <w:t>.</w:t>
      </w:r>
      <w:r w:rsidR="00D9344E" w:rsidRPr="00E6028F">
        <w:rPr>
          <w:rFonts w:ascii="Times New Roman" w:eastAsia="Times New Roman" w:hAnsi="Times New Roman"/>
          <w:sz w:val="24"/>
          <w:szCs w:val="24"/>
        </w:rPr>
        <w:t xml:space="preserve"> </w:t>
      </w:r>
    </w:p>
    <w:p w14:paraId="312F852C" w14:textId="77777777" w:rsidR="00366A08" w:rsidRPr="00E6028F" w:rsidRDefault="00366A08" w:rsidP="003E5AB6">
      <w:pPr>
        <w:pStyle w:val="NormalWeb"/>
        <w:rPr>
          <w:b/>
        </w:rPr>
      </w:pPr>
      <w:r w:rsidRPr="00E6028F">
        <w:rPr>
          <w:rFonts w:asciiTheme="minorHAnsi" w:eastAsiaTheme="minorHAnsi" w:hAnsiTheme="minorHAnsi" w:cstheme="minorBidi"/>
          <w:b/>
          <w:sz w:val="22"/>
          <w:szCs w:val="22"/>
          <w:lang w:eastAsia="en-US"/>
        </w:rPr>
        <w:t>Niñas, niños o adolescentes</w:t>
      </w:r>
      <w:r w:rsidR="00CC0F17">
        <w:rPr>
          <w:rFonts w:asciiTheme="minorHAnsi" w:eastAsiaTheme="minorHAnsi" w:hAnsiTheme="minorHAnsi" w:cstheme="minorBidi"/>
          <w:b/>
          <w:sz w:val="22"/>
          <w:szCs w:val="22"/>
          <w:lang w:eastAsia="en-US"/>
        </w:rPr>
        <w:t xml:space="preserve"> </w:t>
      </w:r>
      <w:r w:rsidR="0095298F" w:rsidRPr="00E6028F">
        <w:rPr>
          <w:rFonts w:asciiTheme="minorHAnsi" w:eastAsiaTheme="minorHAnsi" w:hAnsiTheme="minorHAnsi" w:cstheme="minorBidi"/>
          <w:b/>
          <w:sz w:val="22"/>
          <w:szCs w:val="22"/>
          <w:lang w:eastAsia="en-US"/>
        </w:rPr>
        <w:t>-NNA-</w:t>
      </w:r>
      <w:r w:rsidRPr="00E6028F">
        <w:rPr>
          <w:rFonts w:asciiTheme="minorHAnsi" w:eastAsiaTheme="minorHAnsi" w:hAnsiTheme="minorHAnsi" w:cstheme="minorBidi"/>
          <w:b/>
          <w:sz w:val="22"/>
          <w:szCs w:val="22"/>
          <w:lang w:eastAsia="en-US"/>
        </w:rPr>
        <w:t xml:space="preserve"> que pudieran estar en riesgo en caso de ser reunificados con su familia y/o regresar a su lugar de origen o residencia habitual</w:t>
      </w:r>
      <w:r w:rsidR="00E62733" w:rsidRPr="00E6028F">
        <w:rPr>
          <w:rStyle w:val="FootnoteReference"/>
          <w:b/>
        </w:rPr>
        <w:footnoteReference w:id="15"/>
      </w:r>
      <w:r w:rsidR="00587E89">
        <w:rPr>
          <w:b/>
        </w:rPr>
        <w:t>:</w:t>
      </w:r>
    </w:p>
    <w:p w14:paraId="0714A84D" w14:textId="3C3B98E3" w:rsidR="00366A08" w:rsidRPr="00E6028F" w:rsidRDefault="0095298F" w:rsidP="003E5AB6">
      <w:pPr>
        <w:spacing w:after="0"/>
        <w:jc w:val="both"/>
        <w:rPr>
          <w:lang w:val="es-SV"/>
        </w:rPr>
      </w:pPr>
      <w:r w:rsidRPr="00E6028F">
        <w:rPr>
          <w:lang w:val="es-SV"/>
        </w:rPr>
        <w:lastRenderedPageBreak/>
        <w:t>Las n</w:t>
      </w:r>
      <w:r w:rsidR="00366A08" w:rsidRPr="00E6028F">
        <w:rPr>
          <w:lang w:val="es-SV"/>
        </w:rPr>
        <w:t xml:space="preserve">iñas, niños y </w:t>
      </w:r>
      <w:r w:rsidR="00366A08" w:rsidRPr="00CA4A3A">
        <w:rPr>
          <w:lang w:val="es-SV"/>
        </w:rPr>
        <w:t xml:space="preserve">adolescentes </w:t>
      </w:r>
      <w:r w:rsidR="00405D8B" w:rsidRPr="00CA4A3A">
        <w:rPr>
          <w:lang w:val="es-SV"/>
        </w:rPr>
        <w:t xml:space="preserve">blanco </w:t>
      </w:r>
      <w:r w:rsidR="00366A08" w:rsidRPr="00CA4A3A">
        <w:rPr>
          <w:lang w:val="es-SV"/>
        </w:rPr>
        <w:t>o en riesgo de</w:t>
      </w:r>
      <w:r w:rsidR="00405D8B" w:rsidRPr="00CA4A3A">
        <w:rPr>
          <w:lang w:val="es-SV"/>
        </w:rPr>
        <w:t xml:space="preserve"> ser blanco de </w:t>
      </w:r>
      <w:r w:rsidR="00366A08" w:rsidRPr="00CA4A3A">
        <w:rPr>
          <w:lang w:val="es-SV"/>
        </w:rPr>
        <w:t>grupos criminales</w:t>
      </w:r>
      <w:r w:rsidRPr="00CA4A3A">
        <w:rPr>
          <w:lang w:val="es-SV"/>
        </w:rPr>
        <w:t xml:space="preserve">; </w:t>
      </w:r>
      <w:r w:rsidR="00366A08" w:rsidRPr="00CA4A3A">
        <w:rPr>
          <w:lang w:val="es-SV"/>
        </w:rPr>
        <w:t xml:space="preserve">víctimas o en </w:t>
      </w:r>
      <w:r w:rsidRPr="00CA4A3A">
        <w:rPr>
          <w:lang w:val="es-SV"/>
        </w:rPr>
        <w:t xml:space="preserve">riesgo de reclutamiento forzado; </w:t>
      </w:r>
      <w:r w:rsidR="00366A08" w:rsidRPr="00CA4A3A">
        <w:rPr>
          <w:lang w:val="es-SV"/>
        </w:rPr>
        <w:t>testigos de hechos delictivos</w:t>
      </w:r>
      <w:r w:rsidRPr="00CA4A3A">
        <w:rPr>
          <w:lang w:val="es-SV"/>
        </w:rPr>
        <w:t xml:space="preserve">; </w:t>
      </w:r>
      <w:r w:rsidR="00366A08" w:rsidRPr="00CA4A3A">
        <w:rPr>
          <w:lang w:val="es-SV"/>
        </w:rPr>
        <w:t xml:space="preserve">víctimas de </w:t>
      </w:r>
      <w:r w:rsidR="00FE6E70" w:rsidRPr="00CA4A3A">
        <w:rPr>
          <w:lang w:val="es-SV"/>
        </w:rPr>
        <w:t xml:space="preserve">abuso </w:t>
      </w:r>
      <w:r w:rsidR="00366A08" w:rsidRPr="00CA4A3A">
        <w:rPr>
          <w:lang w:val="es-SV"/>
        </w:rPr>
        <w:t>por vivir en zonas disputadas por maras o pandillas o grupos criminales o por tener algún vínculo familiar con dichos grupos</w:t>
      </w:r>
      <w:r w:rsidRPr="00CA4A3A">
        <w:rPr>
          <w:lang w:val="es-SV"/>
        </w:rPr>
        <w:t xml:space="preserve">; </w:t>
      </w:r>
      <w:r w:rsidR="00366A08" w:rsidRPr="00CA4A3A">
        <w:rPr>
          <w:lang w:val="es-SV"/>
        </w:rPr>
        <w:t>víctimas de violencia sexual o basada en género</w:t>
      </w:r>
      <w:r w:rsidRPr="00CA4A3A">
        <w:rPr>
          <w:lang w:val="es-SV"/>
        </w:rPr>
        <w:t xml:space="preserve">; </w:t>
      </w:r>
      <w:r w:rsidR="00366A08" w:rsidRPr="00CA4A3A">
        <w:rPr>
          <w:lang w:val="es-SV"/>
        </w:rPr>
        <w:t>víctimas de violencia física, psicológica o emocional</w:t>
      </w:r>
      <w:r w:rsidRPr="00CA4A3A">
        <w:rPr>
          <w:lang w:val="es-SV"/>
        </w:rPr>
        <w:t xml:space="preserve">; </w:t>
      </w:r>
      <w:r w:rsidR="00366A08" w:rsidRPr="00CA4A3A">
        <w:rPr>
          <w:lang w:val="es-SV"/>
        </w:rPr>
        <w:t xml:space="preserve">víctimas de </w:t>
      </w:r>
      <w:r w:rsidR="00596369" w:rsidRPr="00CA4A3A">
        <w:rPr>
          <w:lang w:val="es-SV"/>
        </w:rPr>
        <w:t>abuso</w:t>
      </w:r>
      <w:r w:rsidR="00366A08" w:rsidRPr="00CA4A3A">
        <w:rPr>
          <w:lang w:val="es-SV"/>
        </w:rPr>
        <w:t xml:space="preserve"> o</w:t>
      </w:r>
      <w:r w:rsidR="00366A08" w:rsidRPr="00E6028F">
        <w:rPr>
          <w:lang w:val="es-SV"/>
        </w:rPr>
        <w:t xml:space="preserve"> violencia por su orientación sexual </w:t>
      </w:r>
      <w:r w:rsidR="002C398E">
        <w:rPr>
          <w:lang w:val="es-SV"/>
        </w:rPr>
        <w:t>o</w:t>
      </w:r>
      <w:r w:rsidR="00366A08" w:rsidRPr="00E6028F">
        <w:rPr>
          <w:lang w:val="es-SV"/>
        </w:rPr>
        <w:t xml:space="preserve"> identidad de género.</w:t>
      </w:r>
    </w:p>
    <w:p w14:paraId="222CB576" w14:textId="77777777" w:rsidR="00CA4A3A" w:rsidRDefault="00CA4A3A" w:rsidP="003E5AB6">
      <w:pPr>
        <w:pStyle w:val="CommentText"/>
        <w:rPr>
          <w:b/>
          <w:sz w:val="22"/>
          <w:szCs w:val="22"/>
          <w:lang w:val="es-ES_tradnl"/>
        </w:rPr>
      </w:pPr>
    </w:p>
    <w:p w14:paraId="1A2BF9F2" w14:textId="77777777" w:rsidR="00F67392" w:rsidRPr="00E6028F" w:rsidRDefault="00C774E9" w:rsidP="003E5AB6">
      <w:pPr>
        <w:pStyle w:val="CommentText"/>
      </w:pPr>
      <w:r w:rsidRPr="00E6028F">
        <w:rPr>
          <w:b/>
          <w:sz w:val="22"/>
          <w:szCs w:val="22"/>
          <w:lang w:val="es-ES_tradnl"/>
        </w:rPr>
        <w:t>Interés superior del niño:</w:t>
      </w:r>
      <w:r w:rsidRPr="00E6028F">
        <w:t xml:space="preserve">  </w:t>
      </w:r>
    </w:p>
    <w:p w14:paraId="24207156" w14:textId="77777777" w:rsidR="000B12A5" w:rsidRPr="002A04D0" w:rsidRDefault="000B12A5" w:rsidP="003E5AB6">
      <w:pPr>
        <w:pStyle w:val="CommentText"/>
        <w:jc w:val="both"/>
        <w:rPr>
          <w:sz w:val="22"/>
          <w:szCs w:val="22"/>
          <w:lang w:val="es-ES_tradnl"/>
        </w:rPr>
      </w:pPr>
      <w:r w:rsidRPr="002A04D0">
        <w:rPr>
          <w:sz w:val="22"/>
          <w:szCs w:val="22"/>
          <w:lang w:val="es-ES_tradnl"/>
        </w:rPr>
        <w:t>El interés superior del niño “es un derecho, un principio y una norma de procedimiento”</w:t>
      </w:r>
      <w:r>
        <w:rPr>
          <w:rStyle w:val="FootnoteReference"/>
          <w:sz w:val="22"/>
          <w:szCs w:val="22"/>
          <w:lang w:val="es-ES_tradnl"/>
        </w:rPr>
        <w:footnoteReference w:id="16"/>
      </w:r>
      <w:r w:rsidRPr="002A04D0">
        <w:rPr>
          <w:sz w:val="22"/>
          <w:szCs w:val="22"/>
          <w:lang w:val="es-ES_tradnl"/>
        </w:rPr>
        <w:t xml:space="preserve"> y se encuentra regulado en el artículo 3.1 de la CDN que establece que</w:t>
      </w:r>
      <w:r w:rsidR="00217498">
        <w:rPr>
          <w:sz w:val="22"/>
          <w:szCs w:val="22"/>
          <w:lang w:val="es-ES_tradnl"/>
        </w:rPr>
        <w:t xml:space="preserve"> </w:t>
      </w:r>
      <w:r w:rsidR="00217498" w:rsidRPr="00CA4A3A">
        <w:rPr>
          <w:color w:val="000000" w:themeColor="text1"/>
          <w:sz w:val="22"/>
          <w:szCs w:val="22"/>
          <w:lang w:val="es-ES_tradnl"/>
        </w:rPr>
        <w:t>para los Estados Parte</w:t>
      </w:r>
      <w:r w:rsidR="00CB4ACB" w:rsidRPr="00CA4A3A">
        <w:rPr>
          <w:color w:val="000000" w:themeColor="text1"/>
          <w:sz w:val="22"/>
          <w:szCs w:val="22"/>
          <w:lang w:val="es-ES_tradnl"/>
        </w:rPr>
        <w:t>s</w:t>
      </w:r>
      <w:r w:rsidRPr="00CA4A3A">
        <w:rPr>
          <w:color w:val="000000" w:themeColor="text1"/>
          <w:sz w:val="22"/>
          <w:szCs w:val="22"/>
          <w:lang w:val="es-ES_tradnl"/>
        </w:rPr>
        <w:t>:</w:t>
      </w:r>
      <w:r w:rsidRPr="002A04D0">
        <w:rPr>
          <w:sz w:val="22"/>
          <w:szCs w:val="22"/>
          <w:lang w:val="es-ES_tradnl"/>
        </w:rPr>
        <w:t xml:space="preserve"> “en todas las medidas concernientes a los niños que tomen las instituciones públicas o privadas de bienestar social, los tribunales, las autoridades administrativas o los órganos legislativos, una consideración primordial que se atenderá será</w:t>
      </w:r>
      <w:r w:rsidRPr="000B12A5">
        <w:rPr>
          <w:sz w:val="22"/>
          <w:szCs w:val="22"/>
          <w:lang w:val="es-ES_tradnl"/>
        </w:rPr>
        <w:t xml:space="preserve"> el interés superior del niño”.</w:t>
      </w:r>
    </w:p>
    <w:p w14:paraId="0BA8C178" w14:textId="77777777" w:rsidR="00440CC5" w:rsidRPr="00E6028F" w:rsidRDefault="002321D2" w:rsidP="003E5AB6">
      <w:pPr>
        <w:pStyle w:val="CommentText"/>
        <w:jc w:val="both"/>
        <w:rPr>
          <w:b/>
          <w:sz w:val="22"/>
          <w:szCs w:val="22"/>
          <w:lang w:val="es-ES_tradnl"/>
        </w:rPr>
      </w:pPr>
      <w:r w:rsidRPr="00E6028F">
        <w:rPr>
          <w:b/>
          <w:sz w:val="22"/>
          <w:szCs w:val="22"/>
          <w:lang w:val="es-ES_tradnl"/>
        </w:rPr>
        <w:t>Protección internacional</w:t>
      </w:r>
      <w:r w:rsidR="005C58B9" w:rsidRPr="00E6028F">
        <w:rPr>
          <w:rStyle w:val="FootnoteReference"/>
          <w:b/>
          <w:lang w:val="es-ES_tradnl"/>
        </w:rPr>
        <w:footnoteReference w:id="17"/>
      </w:r>
      <w:r w:rsidR="00E120CA">
        <w:rPr>
          <w:b/>
          <w:sz w:val="22"/>
          <w:szCs w:val="22"/>
          <w:lang w:val="es-ES_tradnl"/>
        </w:rPr>
        <w:t>:</w:t>
      </w:r>
    </w:p>
    <w:p w14:paraId="6412C82C" w14:textId="77777777" w:rsidR="002767B9" w:rsidRPr="00E6028F" w:rsidRDefault="00440CC5" w:rsidP="003E5AB6">
      <w:pPr>
        <w:autoSpaceDE w:val="0"/>
        <w:autoSpaceDN w:val="0"/>
        <w:jc w:val="both"/>
        <w:rPr>
          <w:lang w:val="es-ES_tradnl"/>
        </w:rPr>
      </w:pPr>
      <w:r w:rsidRPr="00E6028F">
        <w:rPr>
          <w:lang w:val="es-ES_tradnl"/>
        </w:rPr>
        <w:t>Por protección internacional se entiende aquella que ofrece un Estado a una persona extranjera</w:t>
      </w:r>
      <w:r w:rsidR="00CB4ACB">
        <w:rPr>
          <w:lang w:val="es-ES_tradnl"/>
        </w:rPr>
        <w:t>,</w:t>
      </w:r>
      <w:r w:rsidRPr="00E6028F">
        <w:rPr>
          <w:lang w:val="es-ES_tradnl"/>
        </w:rPr>
        <w:t xml:space="preserve"> </w:t>
      </w:r>
      <w:r w:rsidR="00CB4ACB" w:rsidRPr="00CA4A3A">
        <w:rPr>
          <w:lang w:val="es-CR"/>
        </w:rPr>
        <w:t>de conformidad con obligaciones internacionales y/o legislación nacional, debido a</w:t>
      </w:r>
      <w:r w:rsidR="00E04DF6" w:rsidRPr="00CA4A3A">
        <w:rPr>
          <w:lang w:val="es-CR"/>
        </w:rPr>
        <w:t>l miedo a la persecución o tortura o bien porque</w:t>
      </w:r>
      <w:r w:rsidRPr="00CA4A3A">
        <w:rPr>
          <w:lang w:val="es-ES_tradnl"/>
        </w:rPr>
        <w:t xml:space="preserve"> </w:t>
      </w:r>
      <w:r w:rsidRPr="00E6028F">
        <w:rPr>
          <w:lang w:val="es-ES_tradnl"/>
        </w:rPr>
        <w:t>sus derechos humanos se ven amenazados o vulnerados en su país de nacionalidad o residencia habitual</w:t>
      </w:r>
      <w:r w:rsidR="00E04DF6">
        <w:rPr>
          <w:lang w:val="es-ES_tradnl"/>
        </w:rPr>
        <w:t>, según sea el caso</w:t>
      </w:r>
      <w:r w:rsidRPr="00E6028F">
        <w:rPr>
          <w:lang w:val="es-ES_tradnl"/>
        </w:rPr>
        <w:t xml:space="preserve">, y en el cual no pudo obtener la protección debida por no ser accesible, disponible y/o efectiva. Si bien la protección internacional del Estado de acogida se encuentra ligada </w:t>
      </w:r>
      <w:r w:rsidR="000B12A5">
        <w:rPr>
          <w:lang w:val="es-ES_tradnl"/>
        </w:rPr>
        <w:t>con frecuencia</w:t>
      </w:r>
      <w:r w:rsidR="000B12A5" w:rsidRPr="00E6028F">
        <w:rPr>
          <w:lang w:val="es-ES_tradnl"/>
        </w:rPr>
        <w:t xml:space="preserve"> </w:t>
      </w:r>
      <w:r w:rsidRPr="00E6028F">
        <w:rPr>
          <w:lang w:val="es-ES_tradnl"/>
        </w:rPr>
        <w:t xml:space="preserve">a la condición o estatuto de refugiado, </w:t>
      </w:r>
      <w:r w:rsidR="000B12A5">
        <w:rPr>
          <w:lang w:val="es-ES_tradnl"/>
        </w:rPr>
        <w:t>en primera instancia</w:t>
      </w:r>
      <w:r w:rsidR="000B12A5" w:rsidRPr="00E6028F">
        <w:rPr>
          <w:lang w:val="es-ES_tradnl"/>
        </w:rPr>
        <w:t xml:space="preserve">, </w:t>
      </w:r>
      <w:r w:rsidRPr="00E6028F">
        <w:rPr>
          <w:lang w:val="es-ES_tradnl"/>
        </w:rPr>
        <w:t xml:space="preserve">las diversas fuentes del derecho internacional </w:t>
      </w:r>
      <w:r w:rsidR="000B12A5">
        <w:rPr>
          <w:lang w:val="es-ES_tradnl"/>
        </w:rPr>
        <w:t xml:space="preserve">pueden </w:t>
      </w:r>
      <w:r w:rsidRPr="00E6028F">
        <w:rPr>
          <w:lang w:val="es-ES_tradnl"/>
        </w:rPr>
        <w:t>abarca</w:t>
      </w:r>
      <w:r w:rsidR="000B12A5">
        <w:rPr>
          <w:lang w:val="es-ES_tradnl"/>
        </w:rPr>
        <w:t>r</w:t>
      </w:r>
      <w:r w:rsidRPr="00E6028F">
        <w:rPr>
          <w:lang w:val="es-ES_tradnl"/>
        </w:rPr>
        <w:t xml:space="preserve"> también otro tipo de marcos normativos de protección.</w:t>
      </w:r>
    </w:p>
    <w:p w14:paraId="3F9626F0" w14:textId="77777777" w:rsidR="00E120CA" w:rsidRPr="00F52948" w:rsidRDefault="002767B9" w:rsidP="003E5AB6">
      <w:pPr>
        <w:autoSpaceDE w:val="0"/>
        <w:autoSpaceDN w:val="0"/>
        <w:jc w:val="both"/>
        <w:rPr>
          <w:b/>
          <w:lang w:val="es-CR"/>
        </w:rPr>
      </w:pPr>
      <w:r w:rsidRPr="00E6028F">
        <w:rPr>
          <w:lang w:val="es-ES_tradnl"/>
        </w:rPr>
        <w:t>Est</w:t>
      </w:r>
      <w:r w:rsidR="00687632">
        <w:rPr>
          <w:lang w:val="es-ES_tradnl"/>
        </w:rPr>
        <w:t>o puede</w:t>
      </w:r>
      <w:r w:rsidRPr="00E6028F">
        <w:rPr>
          <w:lang w:val="es-ES_tradnl"/>
        </w:rPr>
        <w:t xml:space="preserve"> inclu</w:t>
      </w:r>
      <w:r w:rsidR="00687632">
        <w:rPr>
          <w:lang w:val="es-ES_tradnl"/>
        </w:rPr>
        <w:t>ir</w:t>
      </w:r>
      <w:r w:rsidRPr="00E6028F">
        <w:rPr>
          <w:lang w:val="es-ES_tradnl"/>
        </w:rPr>
        <w:t xml:space="preserve">, entre otros, </w:t>
      </w:r>
      <w:r w:rsidR="00440CC5" w:rsidRPr="00E6028F">
        <w:rPr>
          <w:lang w:val="es-ES_tradnl"/>
        </w:rPr>
        <w:t xml:space="preserve">la protección </w:t>
      </w:r>
      <w:r w:rsidRPr="00E6028F">
        <w:rPr>
          <w:lang w:val="es-ES_tradnl"/>
        </w:rPr>
        <w:t xml:space="preserve">de </w:t>
      </w:r>
      <w:r w:rsidR="00440CC5" w:rsidRPr="00E6028F">
        <w:rPr>
          <w:lang w:val="es-ES_tradnl"/>
        </w:rPr>
        <w:t xml:space="preserve">las personas </w:t>
      </w:r>
      <w:r w:rsidR="00687632">
        <w:rPr>
          <w:lang w:val="es-ES_tradnl"/>
        </w:rPr>
        <w:t xml:space="preserve">refugiadas y </w:t>
      </w:r>
      <w:r w:rsidR="00440CC5" w:rsidRPr="00E6028F">
        <w:rPr>
          <w:lang w:val="es-ES_tradnl"/>
        </w:rPr>
        <w:t xml:space="preserve">solicitantes de asilo  con fundamento en los convenios internacionales o las legislaciones internas; la protección recibida por cualquier extranjero con base en las obligaciones internacionales de derechos humanos </w:t>
      </w:r>
      <w:r w:rsidR="00687632">
        <w:rPr>
          <w:lang w:val="es-ES_tradnl"/>
        </w:rPr>
        <w:t xml:space="preserve">aplicables </w:t>
      </w:r>
      <w:r w:rsidR="00440CC5" w:rsidRPr="00E6028F">
        <w:rPr>
          <w:lang w:val="es-ES_tradnl"/>
        </w:rPr>
        <w:t xml:space="preserve">y, </w:t>
      </w:r>
      <w:r w:rsidR="00687632">
        <w:rPr>
          <w:lang w:val="es-ES_tradnl"/>
        </w:rPr>
        <w:t xml:space="preserve"> la protección bajo</w:t>
      </w:r>
      <w:r w:rsidR="00440CC5" w:rsidRPr="00E6028F">
        <w:rPr>
          <w:lang w:val="es-ES_tradnl"/>
        </w:rPr>
        <w:t xml:space="preserve"> el principio de no devolución </w:t>
      </w:r>
      <w:r w:rsidR="00687632">
        <w:rPr>
          <w:lang w:val="es-ES_tradnl"/>
        </w:rPr>
        <w:t>o</w:t>
      </w:r>
      <w:r w:rsidR="00440CC5" w:rsidRPr="00E6028F">
        <w:rPr>
          <w:lang w:val="es-ES_tradnl"/>
        </w:rPr>
        <w:t xml:space="preserve"> la denominada protección complementaria u otras formas de protección humanitaria, y </w:t>
      </w:r>
      <w:r w:rsidRPr="00E6028F">
        <w:rPr>
          <w:lang w:val="es-ES_tradnl"/>
        </w:rPr>
        <w:t>l</w:t>
      </w:r>
      <w:r w:rsidR="00440CC5" w:rsidRPr="00E6028F">
        <w:rPr>
          <w:lang w:val="es-ES_tradnl"/>
        </w:rPr>
        <w:t>a protección recibida por las personas apátridas de conformidad con los instrumentos internacionales sobre la materia.</w:t>
      </w:r>
    </w:p>
    <w:p w14:paraId="7E608EB0" w14:textId="77777777" w:rsidR="00F52948" w:rsidRDefault="00F52948" w:rsidP="003E5AB6">
      <w:pPr>
        <w:rPr>
          <w:b/>
          <w:lang w:val="es-ES_tradnl"/>
        </w:rPr>
      </w:pPr>
      <w:r>
        <w:rPr>
          <w:b/>
          <w:lang w:val="es-ES_tradnl"/>
        </w:rPr>
        <w:br w:type="page"/>
      </w:r>
    </w:p>
    <w:p w14:paraId="594EFD68" w14:textId="77777777" w:rsidR="00E07890" w:rsidRPr="00E6028F" w:rsidRDefault="00C774E9" w:rsidP="003E5AB6">
      <w:pPr>
        <w:pStyle w:val="CommentText"/>
        <w:jc w:val="both"/>
        <w:rPr>
          <w:b/>
          <w:sz w:val="22"/>
          <w:szCs w:val="22"/>
          <w:lang w:val="es-ES_tradnl"/>
        </w:rPr>
      </w:pPr>
      <w:r w:rsidRPr="00E6028F">
        <w:rPr>
          <w:b/>
          <w:sz w:val="22"/>
          <w:szCs w:val="22"/>
          <w:lang w:val="es-ES_tradnl"/>
        </w:rPr>
        <w:lastRenderedPageBreak/>
        <w:t>Retorno</w:t>
      </w:r>
      <w:r w:rsidR="000129EE">
        <w:rPr>
          <w:rStyle w:val="FootnoteReference"/>
          <w:b/>
          <w:sz w:val="22"/>
          <w:szCs w:val="22"/>
          <w:lang w:val="es-ES_tradnl"/>
        </w:rPr>
        <w:footnoteReference w:id="18"/>
      </w:r>
      <w:r w:rsidRPr="00E6028F">
        <w:rPr>
          <w:b/>
          <w:sz w:val="22"/>
          <w:szCs w:val="22"/>
          <w:lang w:val="es-ES_tradnl"/>
        </w:rPr>
        <w:t>:</w:t>
      </w:r>
      <w:r w:rsidR="005962EB" w:rsidRPr="00E6028F">
        <w:rPr>
          <w:b/>
          <w:sz w:val="22"/>
          <w:szCs w:val="22"/>
          <w:lang w:val="es-ES_tradnl"/>
        </w:rPr>
        <w:t xml:space="preserve"> </w:t>
      </w:r>
    </w:p>
    <w:p w14:paraId="465C6835" w14:textId="77777777" w:rsidR="00C774E9" w:rsidRDefault="005962EB" w:rsidP="003E5AB6">
      <w:pPr>
        <w:pStyle w:val="CommentText"/>
        <w:jc w:val="both"/>
        <w:rPr>
          <w:sz w:val="22"/>
          <w:szCs w:val="22"/>
          <w:lang w:val="es-ES_tradnl"/>
        </w:rPr>
      </w:pPr>
      <w:r w:rsidRPr="00E6028F">
        <w:rPr>
          <w:sz w:val="22"/>
          <w:szCs w:val="22"/>
          <w:lang w:val="es-ES_tradnl"/>
        </w:rPr>
        <w:t xml:space="preserve">En sentido amplio, acto o proceso de regresar. El retorno puede ser dentro de los límites territoriales de un país como, por ejemplo, los desplazados internos que regresan y los combatientes desmovilizados; o, desde el país receptor (tránsito o destino) al país de origen, como por ejemplo los refugiados, los solicitantes de asilo y nacionales calificados. Hay subcategorías de retorno que describen la forma en que se organiza: voluntario, forzoso, asistido y espontáneo; y otras subcategorías que describen las personas objeto del retorno como, por ejemplo, repatriación (de refugiados). </w:t>
      </w:r>
    </w:p>
    <w:p w14:paraId="62168288" w14:textId="77777777" w:rsidR="00E07890" w:rsidRPr="00E6028F" w:rsidRDefault="00C774E9" w:rsidP="003E5AB6">
      <w:pPr>
        <w:jc w:val="both"/>
      </w:pPr>
      <w:r w:rsidRPr="00E6028F">
        <w:rPr>
          <w:b/>
          <w:lang w:val="es-ES_tradnl"/>
        </w:rPr>
        <w:t>Reintegración</w:t>
      </w:r>
      <w:r w:rsidR="001F07F2">
        <w:rPr>
          <w:rStyle w:val="FootnoteReference"/>
          <w:b/>
          <w:lang w:val="es-ES_tradnl"/>
        </w:rPr>
        <w:footnoteReference w:id="19"/>
      </w:r>
      <w:r w:rsidR="00E120CA">
        <w:rPr>
          <w:b/>
          <w:lang w:val="es-ES_tradnl"/>
        </w:rPr>
        <w:t>:</w:t>
      </w:r>
      <w:r w:rsidRPr="00E6028F">
        <w:t xml:space="preserve"> </w:t>
      </w:r>
    </w:p>
    <w:p w14:paraId="149A8DF9" w14:textId="77777777" w:rsidR="005962EB" w:rsidRDefault="005962EB" w:rsidP="003E5AB6">
      <w:pPr>
        <w:autoSpaceDE w:val="0"/>
        <w:autoSpaceDN w:val="0"/>
        <w:adjustRightInd w:val="0"/>
        <w:spacing w:after="0" w:line="240" w:lineRule="auto"/>
        <w:jc w:val="both"/>
        <w:rPr>
          <w:lang w:val="es-ES_tradnl"/>
        </w:rPr>
      </w:pPr>
      <w:proofErr w:type="spellStart"/>
      <w:r w:rsidRPr="00E6028F">
        <w:rPr>
          <w:lang w:val="es-ES_tradnl"/>
        </w:rPr>
        <w:t>Reinclusión</w:t>
      </w:r>
      <w:proofErr w:type="spellEnd"/>
      <w:r w:rsidRPr="00E6028F">
        <w:rPr>
          <w:lang w:val="es-ES_tradnl"/>
        </w:rPr>
        <w:t xml:space="preserve"> o reincorporación de una persona a un grupo o a un proceso, por ejemplo de un</w:t>
      </w:r>
      <w:r w:rsidR="002C10EF" w:rsidRPr="00E6028F">
        <w:rPr>
          <w:lang w:val="es-ES_tradnl"/>
        </w:rPr>
        <w:t>a persona</w:t>
      </w:r>
      <w:r w:rsidRPr="00E6028F">
        <w:rPr>
          <w:lang w:val="es-ES_tradnl"/>
        </w:rPr>
        <w:t xml:space="preserve"> migrante en la sociedad de su país de origen</w:t>
      </w:r>
      <w:r w:rsidR="001C3E0F">
        <w:rPr>
          <w:lang w:val="es-ES_tradnl"/>
        </w:rPr>
        <w:t xml:space="preserve">. La misma incluye </w:t>
      </w:r>
      <w:r w:rsidR="00863152">
        <w:rPr>
          <w:lang w:val="es-ES_tradnl"/>
        </w:rPr>
        <w:t>la reintegración cultural</w:t>
      </w:r>
      <w:r w:rsidR="001C3E0F">
        <w:rPr>
          <w:lang w:val="es-ES_tradnl"/>
        </w:rPr>
        <w:t xml:space="preserve">, </w:t>
      </w:r>
      <w:r w:rsidR="00863152" w:rsidRPr="002A04D0">
        <w:rPr>
          <w:lang w:val="es-ES_tradnl"/>
        </w:rPr>
        <w:t xml:space="preserve">económica </w:t>
      </w:r>
      <w:r w:rsidR="001C3E0F">
        <w:rPr>
          <w:lang w:val="es-ES_tradnl"/>
        </w:rPr>
        <w:t xml:space="preserve">y </w:t>
      </w:r>
      <w:r w:rsidR="00863152" w:rsidRPr="002A04D0">
        <w:rPr>
          <w:lang w:val="es-ES_tradnl"/>
        </w:rPr>
        <w:t>social.</w:t>
      </w:r>
    </w:p>
    <w:p w14:paraId="084558E2" w14:textId="77777777" w:rsidR="00863152" w:rsidRDefault="00863152" w:rsidP="003E5AB6">
      <w:pPr>
        <w:autoSpaceDE w:val="0"/>
        <w:autoSpaceDN w:val="0"/>
        <w:adjustRightInd w:val="0"/>
        <w:spacing w:after="0" w:line="240" w:lineRule="auto"/>
        <w:rPr>
          <w:b/>
          <w:lang w:val="es-ES_tradnl"/>
        </w:rPr>
      </w:pPr>
    </w:p>
    <w:p w14:paraId="676F9E41" w14:textId="77777777" w:rsidR="00E07890" w:rsidRPr="00E6028F" w:rsidRDefault="00C774E9" w:rsidP="003E5AB6">
      <w:pPr>
        <w:pStyle w:val="CommentText"/>
        <w:jc w:val="both"/>
        <w:rPr>
          <w:b/>
        </w:rPr>
      </w:pPr>
      <w:r w:rsidRPr="00E6028F">
        <w:rPr>
          <w:b/>
          <w:sz w:val="22"/>
          <w:szCs w:val="22"/>
          <w:lang w:val="es-ES_tradnl"/>
        </w:rPr>
        <w:t>Detección</w:t>
      </w:r>
      <w:r w:rsidR="009A539E">
        <w:rPr>
          <w:rStyle w:val="FootnoteReference"/>
          <w:b/>
          <w:sz w:val="22"/>
          <w:szCs w:val="22"/>
          <w:lang w:val="es-ES_tradnl"/>
        </w:rPr>
        <w:footnoteReference w:id="20"/>
      </w:r>
      <w:r w:rsidR="00E120CA">
        <w:rPr>
          <w:b/>
          <w:sz w:val="22"/>
          <w:szCs w:val="22"/>
          <w:lang w:val="es-ES_tradnl"/>
        </w:rPr>
        <w:t>:</w:t>
      </w:r>
      <w:r w:rsidRPr="00E6028F">
        <w:rPr>
          <w:b/>
        </w:rPr>
        <w:t xml:space="preserve"> </w:t>
      </w:r>
    </w:p>
    <w:p w14:paraId="401720BE" w14:textId="77777777" w:rsidR="0028755D" w:rsidRDefault="002C10EF" w:rsidP="003E5AB6">
      <w:pPr>
        <w:pStyle w:val="CommentText"/>
        <w:jc w:val="both"/>
        <w:rPr>
          <w:sz w:val="22"/>
          <w:szCs w:val="22"/>
          <w:lang w:val="es-ES_tradnl"/>
        </w:rPr>
      </w:pPr>
      <w:r w:rsidRPr="00E6028F">
        <w:rPr>
          <w:sz w:val="22"/>
          <w:szCs w:val="22"/>
          <w:lang w:val="es-ES_tradnl"/>
        </w:rPr>
        <w:t>E</w:t>
      </w:r>
      <w:r w:rsidR="0028755D" w:rsidRPr="00E6028F">
        <w:rPr>
          <w:sz w:val="22"/>
          <w:szCs w:val="22"/>
          <w:lang w:val="es-ES_tradnl"/>
        </w:rPr>
        <w:t xml:space="preserve">s el proceso a través del cual se identifican las necesidades no evidentes de las personas migrantes. </w:t>
      </w:r>
    </w:p>
    <w:p w14:paraId="524FFFE6" w14:textId="77777777" w:rsidR="00224805" w:rsidRDefault="00224805" w:rsidP="003E5AB6">
      <w:pPr>
        <w:pStyle w:val="CommentText"/>
        <w:jc w:val="both"/>
        <w:rPr>
          <w:sz w:val="22"/>
          <w:szCs w:val="22"/>
          <w:lang w:val="es-ES_tradnl"/>
        </w:rPr>
      </w:pPr>
    </w:p>
    <w:p w14:paraId="62190374" w14:textId="77777777" w:rsidR="00662FB8" w:rsidRDefault="00662FB8" w:rsidP="003E5AB6">
      <w:pPr>
        <w:jc w:val="both"/>
        <w:rPr>
          <w:b/>
          <w:lang w:val="es-ES_tradnl"/>
        </w:rPr>
      </w:pPr>
    </w:p>
    <w:p w14:paraId="74A65E5E" w14:textId="77777777" w:rsidR="00646257" w:rsidRPr="00646257" w:rsidRDefault="00646257" w:rsidP="003E5AB6">
      <w:pPr>
        <w:autoSpaceDE w:val="0"/>
        <w:autoSpaceDN w:val="0"/>
        <w:adjustRightInd w:val="0"/>
        <w:spacing w:after="0" w:line="240" w:lineRule="auto"/>
        <w:rPr>
          <w:rFonts w:ascii="Verdana" w:hAnsi="Verdana" w:cs="Verdana"/>
          <w:color w:val="000000"/>
          <w:sz w:val="20"/>
          <w:szCs w:val="20"/>
          <w:lang w:val="es-CR"/>
        </w:rPr>
      </w:pPr>
    </w:p>
    <w:p w14:paraId="2D7F2533" w14:textId="77777777" w:rsidR="00224805" w:rsidRPr="002A04D0" w:rsidRDefault="00224805" w:rsidP="003E5AB6">
      <w:pPr>
        <w:rPr>
          <w:b/>
          <w:lang w:val="es-CR"/>
        </w:rPr>
      </w:pPr>
    </w:p>
    <w:p w14:paraId="01C2E27C" w14:textId="77777777" w:rsidR="00646257" w:rsidRDefault="00646257" w:rsidP="003E5AB6">
      <w:pPr>
        <w:rPr>
          <w:b/>
          <w:lang w:val="es-ES_tradnl"/>
        </w:rPr>
      </w:pPr>
      <w:r>
        <w:rPr>
          <w:b/>
          <w:lang w:val="es-ES_tradnl"/>
        </w:rPr>
        <w:br w:type="page"/>
      </w:r>
    </w:p>
    <w:p w14:paraId="2C775111" w14:textId="3372E9E2" w:rsidR="000F43D2" w:rsidRPr="00B37A26" w:rsidRDefault="000F43D2" w:rsidP="003E5AB6">
      <w:pPr>
        <w:pStyle w:val="Heading1"/>
        <w:rPr>
          <w:lang w:val="es-CR"/>
        </w:rPr>
      </w:pPr>
      <w:bookmarkStart w:id="6" w:name="_Toc452362240"/>
      <w:r>
        <w:rPr>
          <w:lang w:val="es-ES_tradnl"/>
        </w:rPr>
        <w:lastRenderedPageBreak/>
        <w:t xml:space="preserve">INTRUMENTOS </w:t>
      </w:r>
      <w:r w:rsidR="00335845">
        <w:rPr>
          <w:lang w:val="es-ES_tradnl"/>
        </w:rPr>
        <w:t xml:space="preserve">REGIONALES E </w:t>
      </w:r>
      <w:r w:rsidR="00596369" w:rsidRPr="00B37A26">
        <w:rPr>
          <w:lang w:val="es-CR"/>
        </w:rPr>
        <w:t>INTERNACIONALES RELEVANTES</w:t>
      </w:r>
      <w:bookmarkEnd w:id="6"/>
    </w:p>
    <w:p w14:paraId="786DBE7C" w14:textId="070A6B87" w:rsidR="003604E8" w:rsidRPr="002A04D0" w:rsidRDefault="00AD766B" w:rsidP="003E5AB6">
      <w:pPr>
        <w:pStyle w:val="ListParagraph"/>
        <w:ind w:left="0"/>
        <w:jc w:val="both"/>
        <w:rPr>
          <w:lang w:val="es-ES_tradnl"/>
        </w:rPr>
      </w:pPr>
      <w:r w:rsidRPr="00163FFB">
        <w:rPr>
          <w:lang w:val="es-ES_tradnl"/>
        </w:rPr>
        <w:t xml:space="preserve">Las acciones planteadas en el presente documento </w:t>
      </w:r>
      <w:r w:rsidR="003604E8" w:rsidRPr="002A04D0">
        <w:rPr>
          <w:rFonts w:eastAsia="Times New Roman" w:cs="Arial"/>
          <w:color w:val="000000"/>
          <w:lang w:val="es-ES"/>
        </w:rPr>
        <w:t>no pretende</w:t>
      </w:r>
      <w:r w:rsidRPr="002A04D0">
        <w:rPr>
          <w:rFonts w:eastAsia="Times New Roman" w:cs="Arial"/>
          <w:color w:val="000000"/>
          <w:lang w:val="es-ES"/>
        </w:rPr>
        <w:t>n</w:t>
      </w:r>
      <w:r w:rsidR="003604E8" w:rsidRPr="002A04D0">
        <w:rPr>
          <w:rFonts w:eastAsia="Times New Roman" w:cs="Arial"/>
          <w:color w:val="000000"/>
          <w:lang w:val="es-ES"/>
        </w:rPr>
        <w:t xml:space="preserve"> sustituir las obligaciones internacionales asumidas por los </w:t>
      </w:r>
      <w:r w:rsidRPr="002A04D0">
        <w:rPr>
          <w:rFonts w:eastAsia="Times New Roman" w:cs="Arial"/>
          <w:color w:val="000000"/>
          <w:lang w:val="es-ES"/>
        </w:rPr>
        <w:t>Países M</w:t>
      </w:r>
      <w:r w:rsidR="003604E8" w:rsidRPr="002A04D0">
        <w:rPr>
          <w:rFonts w:eastAsia="Times New Roman" w:cs="Arial"/>
          <w:color w:val="000000"/>
          <w:lang w:val="es-ES"/>
        </w:rPr>
        <w:t xml:space="preserve">iembros de la CRM en relación a los temas que acá se desarrollan. Por el contrario, </w:t>
      </w:r>
      <w:r w:rsidR="00F44CFD" w:rsidRPr="002A04D0">
        <w:rPr>
          <w:rFonts w:eastAsia="Times New Roman" w:cs="Arial"/>
          <w:color w:val="000000"/>
          <w:lang w:val="es-ES"/>
        </w:rPr>
        <w:t>los Lineamientos</w:t>
      </w:r>
      <w:r w:rsidR="003604E8" w:rsidRPr="002A04D0">
        <w:rPr>
          <w:rFonts w:eastAsia="Times New Roman" w:cs="Arial"/>
          <w:color w:val="000000"/>
          <w:lang w:val="es-ES"/>
        </w:rPr>
        <w:t xml:space="preserve"> toma</w:t>
      </w:r>
      <w:r w:rsidR="00F44CFD" w:rsidRPr="002A04D0">
        <w:rPr>
          <w:rFonts w:eastAsia="Times New Roman" w:cs="Arial"/>
          <w:color w:val="000000"/>
          <w:lang w:val="es-ES"/>
        </w:rPr>
        <w:t>n</w:t>
      </w:r>
      <w:r w:rsidR="003604E8" w:rsidRPr="002A04D0">
        <w:rPr>
          <w:rFonts w:eastAsia="Times New Roman" w:cs="Arial"/>
          <w:color w:val="000000"/>
          <w:lang w:val="es-ES"/>
        </w:rPr>
        <w:t xml:space="preserve"> como referencia los siguientes instrumentos internacionales </w:t>
      </w:r>
      <w:r w:rsidR="003604E8" w:rsidRPr="00163FFB">
        <w:rPr>
          <w:lang w:val="es-ES_tradnl"/>
        </w:rPr>
        <w:t xml:space="preserve">regionales e internacionales, </w:t>
      </w:r>
      <w:r w:rsidR="003604E8" w:rsidRPr="002A04D0">
        <w:rPr>
          <w:rFonts w:eastAsia="Times New Roman" w:cs="Arial"/>
          <w:color w:val="000000"/>
          <w:lang w:val="es-ES"/>
        </w:rPr>
        <w:t>vinculados a la</w:t>
      </w:r>
      <w:r w:rsidR="003604E8" w:rsidRPr="00163FFB">
        <w:rPr>
          <w:lang w:val="es-ES_tradnl"/>
        </w:rPr>
        <w:t xml:space="preserve"> protección integral </w:t>
      </w:r>
      <w:proofErr w:type="spellStart"/>
      <w:r w:rsidR="003604E8" w:rsidRPr="00163FFB">
        <w:rPr>
          <w:lang w:val="es-ES_tradnl"/>
        </w:rPr>
        <w:t>del</w:t>
      </w:r>
      <w:proofErr w:type="spellEnd"/>
      <w:r w:rsidR="003604E8" w:rsidRPr="00163FFB">
        <w:rPr>
          <w:lang w:val="es-ES_tradnl"/>
        </w:rPr>
        <w:t xml:space="preserve"> la niñez y adolescencia en el contexto de la migración:</w:t>
      </w:r>
    </w:p>
    <w:p w14:paraId="25318C91" w14:textId="77777777" w:rsidR="000F43D2" w:rsidRPr="002A04D0" w:rsidRDefault="000F43D2" w:rsidP="003E5AB6">
      <w:pPr>
        <w:pStyle w:val="ListParagraph"/>
        <w:ind w:left="-284" w:right="-205" w:firstLine="426"/>
        <w:jc w:val="both"/>
        <w:rPr>
          <w:lang w:val="es-ES_tradnl"/>
        </w:rPr>
      </w:pPr>
    </w:p>
    <w:p w14:paraId="78EA5157" w14:textId="77777777" w:rsidR="00335845" w:rsidRPr="00163FFB" w:rsidRDefault="00335845" w:rsidP="003E5AB6">
      <w:pPr>
        <w:pStyle w:val="ListParagraph"/>
        <w:numPr>
          <w:ilvl w:val="0"/>
          <w:numId w:val="46"/>
        </w:numPr>
        <w:spacing w:after="0" w:line="360" w:lineRule="auto"/>
        <w:ind w:right="-205"/>
        <w:rPr>
          <w:lang w:val="es-ES_tradnl"/>
        </w:rPr>
      </w:pPr>
      <w:r w:rsidRPr="002A04D0">
        <w:rPr>
          <w:lang w:val="es-ES_tradnl"/>
        </w:rPr>
        <w:t>Declaración Universal de los Derechos Humanos</w:t>
      </w:r>
      <w:r w:rsidRPr="00163FFB">
        <w:rPr>
          <w:lang w:val="es-ES_tradnl"/>
        </w:rPr>
        <w:t xml:space="preserve"> (1948)</w:t>
      </w:r>
      <w:r w:rsidR="00D848D3" w:rsidRPr="00163FFB">
        <w:rPr>
          <w:lang w:val="es-ES_tradnl"/>
        </w:rPr>
        <w:t>;</w:t>
      </w:r>
    </w:p>
    <w:p w14:paraId="503F7F6D" w14:textId="77777777" w:rsidR="000F43D2" w:rsidRPr="002A04D0" w:rsidRDefault="000F43D2" w:rsidP="003E5AB6">
      <w:pPr>
        <w:pStyle w:val="ListParagraph"/>
        <w:numPr>
          <w:ilvl w:val="0"/>
          <w:numId w:val="46"/>
        </w:numPr>
        <w:spacing w:after="0" w:line="360" w:lineRule="auto"/>
        <w:ind w:right="-205"/>
        <w:rPr>
          <w:lang w:val="es-ES_tradnl"/>
        </w:rPr>
      </w:pPr>
      <w:r w:rsidRPr="002A04D0">
        <w:rPr>
          <w:lang w:val="es-ES_tradnl"/>
        </w:rPr>
        <w:t>Convención sob</w:t>
      </w:r>
      <w:r w:rsidR="00D848D3" w:rsidRPr="00163FFB">
        <w:rPr>
          <w:lang w:val="es-ES_tradnl"/>
        </w:rPr>
        <w:t>re los Derechos del Niño (1989);</w:t>
      </w:r>
    </w:p>
    <w:p w14:paraId="2F084626" w14:textId="77777777" w:rsidR="00F44CFD" w:rsidRPr="00163FFB" w:rsidRDefault="00F44CFD" w:rsidP="003E5AB6">
      <w:pPr>
        <w:pStyle w:val="ListParagraph"/>
        <w:numPr>
          <w:ilvl w:val="0"/>
          <w:numId w:val="46"/>
        </w:numPr>
        <w:spacing w:after="0" w:line="360" w:lineRule="auto"/>
        <w:jc w:val="both"/>
        <w:rPr>
          <w:lang w:val="es-ES_tradnl"/>
        </w:rPr>
      </w:pPr>
      <w:r w:rsidRPr="00163FFB">
        <w:t>Protocolo facultativo de la Convención sobre los Derechos del Niño relativo a la venta de niños, la prostitución infantil y la utilización de niños en la pornografía (2000);</w:t>
      </w:r>
    </w:p>
    <w:p w14:paraId="6B77F991" w14:textId="77777777" w:rsidR="000F43D2" w:rsidRPr="002A04D0" w:rsidRDefault="000F43D2" w:rsidP="003E5AB6">
      <w:pPr>
        <w:pStyle w:val="ListParagraph"/>
        <w:numPr>
          <w:ilvl w:val="0"/>
          <w:numId w:val="46"/>
        </w:numPr>
        <w:spacing w:after="0" w:line="360" w:lineRule="auto"/>
        <w:ind w:right="-205"/>
        <w:rPr>
          <w:lang w:val="es-ES_tradnl"/>
        </w:rPr>
      </w:pPr>
      <w:r w:rsidRPr="002A04D0">
        <w:rPr>
          <w:lang w:val="es-ES_tradnl"/>
        </w:rPr>
        <w:t>Convención Americana sobre Derechos Humanos (19</w:t>
      </w:r>
      <w:r w:rsidR="00D848D3" w:rsidRPr="00163FFB">
        <w:rPr>
          <w:lang w:val="es-ES_tradnl"/>
        </w:rPr>
        <w:t>69);</w:t>
      </w:r>
    </w:p>
    <w:p w14:paraId="74AE20BD" w14:textId="77777777" w:rsidR="000F43D2" w:rsidRPr="002A04D0" w:rsidRDefault="000F43D2" w:rsidP="003E5AB6">
      <w:pPr>
        <w:pStyle w:val="ListParagraph"/>
        <w:numPr>
          <w:ilvl w:val="0"/>
          <w:numId w:val="46"/>
        </w:numPr>
        <w:spacing w:after="0" w:line="360" w:lineRule="auto"/>
        <w:ind w:right="-205"/>
        <w:rPr>
          <w:lang w:val="es-ES_tradnl"/>
        </w:rPr>
      </w:pPr>
      <w:r w:rsidRPr="002A04D0">
        <w:rPr>
          <w:lang w:val="es-ES_tradnl"/>
        </w:rPr>
        <w:t>Convención sobre el Estatuto de los Refugiados</w:t>
      </w:r>
      <w:r w:rsidR="00D848D3" w:rsidRPr="00163FFB">
        <w:rPr>
          <w:lang w:val="es-ES_tradnl"/>
        </w:rPr>
        <w:t xml:space="preserve"> de 1951 y su Protocolo de 1967;</w:t>
      </w:r>
    </w:p>
    <w:p w14:paraId="572AF69C" w14:textId="77777777" w:rsidR="00F72BBC" w:rsidRPr="00147100" w:rsidRDefault="000F43D2" w:rsidP="003E5AB6">
      <w:pPr>
        <w:pStyle w:val="ListParagraph"/>
        <w:numPr>
          <w:ilvl w:val="0"/>
          <w:numId w:val="46"/>
        </w:numPr>
        <w:spacing w:after="0" w:line="360" w:lineRule="auto"/>
        <w:jc w:val="both"/>
        <w:rPr>
          <w:lang w:val="es-ES_tradnl"/>
        </w:rPr>
      </w:pPr>
      <w:r w:rsidRPr="002A04D0">
        <w:rPr>
          <w:lang w:val="es-ES_tradnl"/>
        </w:rPr>
        <w:t>Protocolo para prevenir, reprimir y sancionar la trata de personas, especialmente mujeres y niños, que complementa la Convención de las Naciones Unidas contra la delincuencia organizada transnacion</w:t>
      </w:r>
      <w:r w:rsidR="00D848D3" w:rsidRPr="00147100">
        <w:rPr>
          <w:lang w:val="es-ES_tradnl"/>
        </w:rPr>
        <w:t>al (Protocolo de Palermo, 2000)</w:t>
      </w:r>
      <w:r w:rsidR="00F72BBC" w:rsidRPr="00147100">
        <w:rPr>
          <w:lang w:val="es-ES_tradnl"/>
        </w:rPr>
        <w:t>;</w:t>
      </w:r>
    </w:p>
    <w:p w14:paraId="26439391" w14:textId="77777777" w:rsidR="008621FC" w:rsidRPr="008621FC" w:rsidRDefault="00F72BBC" w:rsidP="003E5AB6">
      <w:pPr>
        <w:pStyle w:val="ListParagraph"/>
        <w:numPr>
          <w:ilvl w:val="0"/>
          <w:numId w:val="46"/>
        </w:numPr>
        <w:spacing w:after="0" w:line="360" w:lineRule="auto"/>
        <w:jc w:val="both"/>
        <w:rPr>
          <w:lang w:val="es-ES_tradnl"/>
        </w:rPr>
      </w:pPr>
      <w:r w:rsidRPr="00147100">
        <w:rPr>
          <w:lang w:val="es-ES_tradnl"/>
        </w:rPr>
        <w:t>Convenio sobre la prohibició</w:t>
      </w:r>
      <w:r w:rsidRPr="002A04D0">
        <w:rPr>
          <w:lang w:val="es-ES_tradnl"/>
        </w:rPr>
        <w:t>n de las peores forma</w:t>
      </w:r>
      <w:r w:rsidRPr="00147100">
        <w:rPr>
          <w:lang w:val="es-ES_tradnl"/>
        </w:rPr>
        <w:t>s de trabajo infantil y la acción inmediata para su eliminació</w:t>
      </w:r>
      <w:r w:rsidRPr="002A04D0">
        <w:rPr>
          <w:lang w:val="es-ES_tradnl"/>
        </w:rPr>
        <w:t>n (</w:t>
      </w:r>
      <w:r w:rsidR="00C2558B">
        <w:rPr>
          <w:lang w:val="es-ES_tradnl"/>
        </w:rPr>
        <w:t xml:space="preserve">Convenio 182, </w:t>
      </w:r>
      <w:r w:rsidRPr="00147100">
        <w:rPr>
          <w:lang w:val="es-ES_tradnl"/>
        </w:rPr>
        <w:t>1999</w:t>
      </w:r>
      <w:r w:rsidRPr="002A04D0">
        <w:rPr>
          <w:lang w:val="es-ES_tradnl"/>
        </w:rPr>
        <w:t>)</w:t>
      </w:r>
      <w:r w:rsidRPr="00147100">
        <w:rPr>
          <w:lang w:val="es-ES_tradnl"/>
        </w:rPr>
        <w:t>.</w:t>
      </w:r>
    </w:p>
    <w:p w14:paraId="0980F3CD" w14:textId="140AA0F1" w:rsidR="00F72BBC" w:rsidRPr="00627616" w:rsidRDefault="00B100BF" w:rsidP="003E5AB6">
      <w:pPr>
        <w:pStyle w:val="ListParagraph"/>
        <w:numPr>
          <w:ilvl w:val="0"/>
          <w:numId w:val="46"/>
        </w:numPr>
        <w:spacing w:after="0" w:line="360" w:lineRule="auto"/>
        <w:jc w:val="both"/>
        <w:rPr>
          <w:lang w:val="es-CR"/>
        </w:rPr>
      </w:pPr>
      <w:r w:rsidRPr="00627616">
        <w:rPr>
          <w:bCs/>
          <w:lang w:val="es-ES_tradnl"/>
        </w:rPr>
        <w:t>Convención de Viena sobre relaciones consulares</w:t>
      </w:r>
      <w:r w:rsidRPr="00627616">
        <w:rPr>
          <w:lang w:val="es-ES_tradnl"/>
        </w:rPr>
        <w:t xml:space="preserve"> </w:t>
      </w:r>
      <w:r w:rsidR="00E04DF6" w:rsidRPr="00627616">
        <w:rPr>
          <w:lang w:val="es-ES_tradnl"/>
        </w:rPr>
        <w:t>(</w:t>
      </w:r>
      <w:r w:rsidR="00E04DF6" w:rsidRPr="00627616">
        <w:rPr>
          <w:lang w:val="es-CR"/>
        </w:rPr>
        <w:t>1963)</w:t>
      </w:r>
    </w:p>
    <w:p w14:paraId="181C9983" w14:textId="7D84651D" w:rsidR="002F487B" w:rsidRPr="00396B10" w:rsidRDefault="002F487B" w:rsidP="002F487B">
      <w:pPr>
        <w:pStyle w:val="ListParagraph"/>
        <w:numPr>
          <w:ilvl w:val="0"/>
          <w:numId w:val="46"/>
        </w:numPr>
        <w:spacing w:after="0" w:line="360" w:lineRule="auto"/>
        <w:ind w:right="-205"/>
        <w:rPr>
          <w:lang w:val="es-ES_tradnl"/>
        </w:rPr>
      </w:pPr>
      <w:r w:rsidRPr="00396B10">
        <w:rPr>
          <w:lang w:val="es-ES_tradnl"/>
        </w:rPr>
        <w:t>Convención sobre los Derechos de las Personas con Discapacidad (2007)</w:t>
      </w:r>
    </w:p>
    <w:p w14:paraId="156245D7" w14:textId="77777777" w:rsidR="002F487B" w:rsidRPr="00396B10" w:rsidRDefault="002F487B" w:rsidP="002F487B">
      <w:pPr>
        <w:pStyle w:val="ListParagraph"/>
        <w:numPr>
          <w:ilvl w:val="0"/>
          <w:numId w:val="46"/>
        </w:numPr>
        <w:spacing w:after="0" w:line="360" w:lineRule="auto"/>
        <w:ind w:right="-205"/>
        <w:rPr>
          <w:lang w:val="es-ES_tradnl"/>
        </w:rPr>
      </w:pPr>
      <w:r w:rsidRPr="00396B10">
        <w:rPr>
          <w:lang w:val="es-ES_tradnl"/>
        </w:rPr>
        <w:t>Convención sobre la Eliminación de Todas las Formas de Discriminación contra la Mujer (1979)</w:t>
      </w:r>
    </w:p>
    <w:p w14:paraId="3315B5F2" w14:textId="19F7D7BA" w:rsidR="004D254D" w:rsidRPr="00396B10" w:rsidRDefault="00331942" w:rsidP="002F487B">
      <w:pPr>
        <w:pStyle w:val="ListParagraph"/>
        <w:numPr>
          <w:ilvl w:val="0"/>
          <w:numId w:val="46"/>
        </w:numPr>
        <w:spacing w:after="0" w:line="360" w:lineRule="auto"/>
        <w:ind w:right="-205"/>
        <w:rPr>
          <w:lang w:val="es-ES_tradnl"/>
        </w:rPr>
      </w:pPr>
      <w:r>
        <w:rPr>
          <w:lang w:val="es-ES_tradnl"/>
        </w:rPr>
        <w:t>Convención Interamericana para Prevenir,  Sancionar y E</w:t>
      </w:r>
      <w:r w:rsidR="002F487B" w:rsidRPr="00396B10">
        <w:rPr>
          <w:lang w:val="es-ES_tradnl"/>
        </w:rPr>
        <w:t>rradicar la violencia contra la mujer  "Convención de Belem do Para"</w:t>
      </w:r>
      <w:r w:rsidR="00396B10">
        <w:rPr>
          <w:lang w:val="es-ES_tradnl"/>
        </w:rPr>
        <w:t xml:space="preserve"> (1994)</w:t>
      </w:r>
    </w:p>
    <w:p w14:paraId="5602F170" w14:textId="77777777" w:rsidR="002F487B" w:rsidRPr="002F487B" w:rsidRDefault="002F487B" w:rsidP="003E5AB6">
      <w:pPr>
        <w:pStyle w:val="ListParagraph"/>
        <w:spacing w:after="0" w:line="360" w:lineRule="auto"/>
        <w:ind w:left="502"/>
        <w:jc w:val="both"/>
        <w:rPr>
          <w:lang w:val="es-ES_tradnl"/>
        </w:rPr>
      </w:pPr>
    </w:p>
    <w:p w14:paraId="62F1E0C6" w14:textId="11F7357A" w:rsidR="000F43D2" w:rsidRPr="002A04D0" w:rsidRDefault="000F43D2" w:rsidP="003E5AB6">
      <w:pPr>
        <w:pStyle w:val="ListParagraph"/>
        <w:ind w:left="-284" w:right="-205" w:firstLine="426"/>
        <w:jc w:val="both"/>
        <w:rPr>
          <w:lang w:val="es-ES_tradnl"/>
        </w:rPr>
      </w:pPr>
      <w:r w:rsidRPr="002A04D0">
        <w:rPr>
          <w:lang w:val="es-ES_tradnl"/>
        </w:rPr>
        <w:t xml:space="preserve">Asimismo, se toman como </w:t>
      </w:r>
      <w:r w:rsidR="00B100BF" w:rsidRPr="00627616">
        <w:rPr>
          <w:lang w:val="es-ES_tradnl"/>
        </w:rPr>
        <w:t>referencia</w:t>
      </w:r>
      <w:r w:rsidRPr="00B100BF">
        <w:rPr>
          <w:color w:val="F79646" w:themeColor="accent6"/>
          <w:lang w:val="es-ES_tradnl"/>
        </w:rPr>
        <w:t xml:space="preserve"> </w:t>
      </w:r>
      <w:r w:rsidRPr="002A04D0">
        <w:rPr>
          <w:lang w:val="es-ES_tradnl"/>
        </w:rPr>
        <w:t xml:space="preserve">los siguientes pronunciamientos relevantes al tema en cuestión: </w:t>
      </w:r>
    </w:p>
    <w:p w14:paraId="7449004A" w14:textId="77777777" w:rsidR="000F43D2" w:rsidRPr="002A04D0" w:rsidRDefault="000F43D2" w:rsidP="003E5AB6">
      <w:pPr>
        <w:pStyle w:val="ListParagraph"/>
        <w:ind w:left="-284" w:right="-205" w:firstLine="426"/>
        <w:jc w:val="both"/>
        <w:rPr>
          <w:lang w:val="es-ES_tradnl"/>
        </w:rPr>
      </w:pPr>
    </w:p>
    <w:p w14:paraId="2F9D1A75" w14:textId="795A5C7F" w:rsidR="000F43D2" w:rsidRPr="00163FFB" w:rsidRDefault="000F43D2"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 xml:space="preserve">Comité de los Derechos del Niño. Observación General No.6: Trato de </w:t>
      </w:r>
      <w:r w:rsidR="00CF18A4">
        <w:rPr>
          <w:lang w:val="es-ES_tradnl"/>
        </w:rPr>
        <w:t>los menores</w:t>
      </w:r>
      <w:r w:rsidRPr="002A04D0">
        <w:rPr>
          <w:lang w:val="es-ES_tradnl"/>
        </w:rPr>
        <w:t xml:space="preserve"> no acompañados y separados de su familia fuera de su país de origen</w:t>
      </w:r>
      <w:r w:rsidR="001214A7" w:rsidRPr="00163FFB">
        <w:rPr>
          <w:lang w:val="es-ES_tradnl"/>
        </w:rPr>
        <w:t xml:space="preserve"> (2005)</w:t>
      </w:r>
      <w:r w:rsidR="00D848D3" w:rsidRPr="00163FFB">
        <w:rPr>
          <w:lang w:val="es-ES_tradnl"/>
        </w:rPr>
        <w:t>;</w:t>
      </w:r>
    </w:p>
    <w:p w14:paraId="390CD2D8" w14:textId="77777777" w:rsidR="001214A7" w:rsidRPr="00163FFB" w:rsidRDefault="001214A7" w:rsidP="003E5AB6">
      <w:pPr>
        <w:pStyle w:val="ListParagraph"/>
        <w:spacing w:after="0" w:line="240" w:lineRule="auto"/>
        <w:ind w:left="426"/>
        <w:jc w:val="both"/>
        <w:rPr>
          <w:lang w:val="es-ES_tradnl"/>
        </w:rPr>
      </w:pPr>
    </w:p>
    <w:p w14:paraId="3C01883A" w14:textId="77777777" w:rsidR="001214A7" w:rsidRPr="00163FFB" w:rsidRDefault="001214A7" w:rsidP="003E5AB6">
      <w:pPr>
        <w:pStyle w:val="ListParagraph"/>
        <w:numPr>
          <w:ilvl w:val="0"/>
          <w:numId w:val="47"/>
        </w:numPr>
        <w:tabs>
          <w:tab w:val="clear" w:pos="720"/>
          <w:tab w:val="num" w:pos="426"/>
        </w:tabs>
        <w:spacing w:after="0" w:line="240" w:lineRule="auto"/>
        <w:ind w:left="426" w:hanging="284"/>
        <w:jc w:val="both"/>
        <w:rPr>
          <w:lang w:val="es-ES_tradnl"/>
        </w:rPr>
      </w:pPr>
      <w:r w:rsidRPr="00163FFB">
        <w:rPr>
          <w:lang w:val="es-ES_tradnl"/>
        </w:rPr>
        <w:t>Comité de los Derechos del Niño. Observación General No.12: El derecho del niño a ser escuchado (2009)</w:t>
      </w:r>
      <w:r w:rsidR="00D848D3" w:rsidRPr="00163FFB">
        <w:rPr>
          <w:lang w:val="es-ES_tradnl"/>
        </w:rPr>
        <w:t>;</w:t>
      </w:r>
    </w:p>
    <w:p w14:paraId="21D3F828" w14:textId="77777777" w:rsidR="001214A7" w:rsidRPr="00163FFB" w:rsidRDefault="001214A7" w:rsidP="003E5AB6">
      <w:pPr>
        <w:pStyle w:val="ListParagraph"/>
        <w:spacing w:line="240" w:lineRule="auto"/>
        <w:rPr>
          <w:lang w:val="es-ES_tradnl"/>
        </w:rPr>
      </w:pPr>
    </w:p>
    <w:p w14:paraId="5BE3DD43" w14:textId="77777777" w:rsidR="001214A7" w:rsidRPr="00163FFB" w:rsidRDefault="001214A7" w:rsidP="003E5AB6">
      <w:pPr>
        <w:pStyle w:val="ListParagraph"/>
        <w:numPr>
          <w:ilvl w:val="0"/>
          <w:numId w:val="47"/>
        </w:numPr>
        <w:tabs>
          <w:tab w:val="clear" w:pos="720"/>
          <w:tab w:val="num" w:pos="426"/>
        </w:tabs>
        <w:spacing w:after="0" w:line="240" w:lineRule="auto"/>
        <w:ind w:left="426" w:hanging="284"/>
        <w:jc w:val="both"/>
        <w:rPr>
          <w:lang w:val="es-ES_tradnl"/>
        </w:rPr>
      </w:pPr>
      <w:r w:rsidRPr="00163FFB">
        <w:rPr>
          <w:lang w:val="es-ES_tradnl"/>
        </w:rPr>
        <w:t xml:space="preserve">Comité de los Derechos del Niño. Observación General No.14 </w:t>
      </w:r>
      <w:r w:rsidRPr="00163FFB">
        <w:t>sobre el derecho del niño a que su interés superior sea una consideración primordial (2013)</w:t>
      </w:r>
      <w:r w:rsidR="00D848D3" w:rsidRPr="00163FFB">
        <w:t>;</w:t>
      </w:r>
    </w:p>
    <w:p w14:paraId="4FAC3F29" w14:textId="77777777" w:rsidR="001214A7" w:rsidRPr="00163FFB" w:rsidRDefault="001214A7" w:rsidP="003E5AB6">
      <w:pPr>
        <w:pStyle w:val="ListParagraph"/>
        <w:spacing w:after="0" w:line="240" w:lineRule="auto"/>
        <w:ind w:left="426"/>
        <w:jc w:val="both"/>
        <w:rPr>
          <w:lang w:val="es-ES_tradnl"/>
        </w:rPr>
      </w:pPr>
    </w:p>
    <w:p w14:paraId="1DFFF059" w14:textId="77777777" w:rsidR="000F43D2" w:rsidRPr="002A04D0" w:rsidRDefault="000F43D2"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Corte</w:t>
      </w:r>
      <w:r w:rsidRPr="00163FFB">
        <w:rPr>
          <w:lang w:val="es-ES_tradnl"/>
        </w:rPr>
        <w:t xml:space="preserve"> </w:t>
      </w:r>
      <w:r w:rsidRPr="002A04D0">
        <w:rPr>
          <w:lang w:val="es-ES_tradnl"/>
        </w:rPr>
        <w:t xml:space="preserve">IDH. Opinión Consultiva </w:t>
      </w:r>
      <w:r w:rsidR="00087869">
        <w:rPr>
          <w:lang w:val="es-ES_tradnl"/>
        </w:rPr>
        <w:t>OC-</w:t>
      </w:r>
      <w:r w:rsidRPr="002A04D0">
        <w:rPr>
          <w:lang w:val="es-ES_tradnl"/>
        </w:rPr>
        <w:t>16/99. El derecho a la información sobre la asistencia consular en el marco de las gar</w:t>
      </w:r>
      <w:r w:rsidR="00D848D3" w:rsidRPr="00163FFB">
        <w:rPr>
          <w:lang w:val="es-ES_tradnl"/>
        </w:rPr>
        <w:t>antías del debido proceso legal;</w:t>
      </w:r>
      <w:r w:rsidRPr="002A04D0">
        <w:rPr>
          <w:lang w:val="es-ES_tradnl"/>
        </w:rPr>
        <w:t xml:space="preserve"> </w:t>
      </w:r>
    </w:p>
    <w:p w14:paraId="7EB441BF" w14:textId="77777777" w:rsidR="000F43D2" w:rsidRPr="00163FFB" w:rsidRDefault="000F43D2" w:rsidP="003E5AB6">
      <w:pPr>
        <w:pStyle w:val="ListParagraph"/>
        <w:spacing w:after="0" w:line="240" w:lineRule="auto"/>
        <w:ind w:left="426"/>
        <w:jc w:val="both"/>
        <w:rPr>
          <w:lang w:val="es-ES_tradnl"/>
        </w:rPr>
      </w:pPr>
    </w:p>
    <w:p w14:paraId="644B3E29" w14:textId="77777777" w:rsidR="000F43D2" w:rsidRPr="00163FFB" w:rsidRDefault="000F43D2"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Corte</w:t>
      </w:r>
      <w:r w:rsidRPr="00163FFB">
        <w:rPr>
          <w:lang w:val="es-ES_tradnl"/>
        </w:rPr>
        <w:t xml:space="preserve"> </w:t>
      </w:r>
      <w:r w:rsidRPr="002A04D0">
        <w:rPr>
          <w:lang w:val="es-ES_tradnl"/>
        </w:rPr>
        <w:t xml:space="preserve">IDH. Opinión Consultiva </w:t>
      </w:r>
      <w:r w:rsidR="00087869">
        <w:rPr>
          <w:lang w:val="es-ES_tradnl"/>
        </w:rPr>
        <w:t>OC-</w:t>
      </w:r>
      <w:r w:rsidRPr="002A04D0">
        <w:rPr>
          <w:lang w:val="es-ES_tradnl"/>
        </w:rPr>
        <w:t>17/02. Condición jurídica y derechos humanos del niño</w:t>
      </w:r>
      <w:r w:rsidR="00D848D3" w:rsidRPr="00163FFB">
        <w:rPr>
          <w:lang w:val="es-ES_tradnl"/>
        </w:rPr>
        <w:t>;</w:t>
      </w:r>
    </w:p>
    <w:p w14:paraId="359C9BD0" w14:textId="77777777" w:rsidR="000F43D2" w:rsidRPr="00163FFB" w:rsidRDefault="000F43D2" w:rsidP="003E5AB6">
      <w:pPr>
        <w:pStyle w:val="ListParagraph"/>
        <w:spacing w:line="240" w:lineRule="auto"/>
        <w:rPr>
          <w:lang w:val="es-ES_tradnl"/>
        </w:rPr>
      </w:pPr>
    </w:p>
    <w:p w14:paraId="54124A23" w14:textId="77777777" w:rsidR="000F43D2" w:rsidRPr="002A04D0" w:rsidRDefault="000F43D2"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 xml:space="preserve">Corte IDH. Opinión Consultiva </w:t>
      </w:r>
      <w:r w:rsidR="00087869">
        <w:rPr>
          <w:lang w:val="es-ES_tradnl"/>
        </w:rPr>
        <w:t>OC-</w:t>
      </w:r>
      <w:r w:rsidRPr="002A04D0">
        <w:rPr>
          <w:lang w:val="es-ES_tradnl"/>
        </w:rPr>
        <w:t xml:space="preserve">18/03. Condición jurídica y derechos </w:t>
      </w:r>
      <w:r w:rsidR="00D848D3" w:rsidRPr="00163FFB">
        <w:rPr>
          <w:lang w:val="es-ES_tradnl"/>
        </w:rPr>
        <w:t>de los migrantes indocumentados;</w:t>
      </w:r>
    </w:p>
    <w:p w14:paraId="5CB2F6CE" w14:textId="77777777" w:rsidR="000F43D2" w:rsidRPr="00163FFB" w:rsidRDefault="000F43D2" w:rsidP="003E5AB6">
      <w:pPr>
        <w:pStyle w:val="ListParagraph"/>
        <w:spacing w:after="0" w:line="240" w:lineRule="auto"/>
        <w:ind w:left="426"/>
        <w:jc w:val="both"/>
        <w:rPr>
          <w:lang w:val="es-ES_tradnl"/>
        </w:rPr>
      </w:pPr>
    </w:p>
    <w:p w14:paraId="58B331B9" w14:textId="77777777" w:rsidR="000F43D2" w:rsidRPr="00163FFB" w:rsidRDefault="000F43D2"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 xml:space="preserve">Corte IDH. Opinión Consultiva </w:t>
      </w:r>
      <w:r w:rsidR="00087869">
        <w:rPr>
          <w:lang w:val="es-ES_tradnl"/>
        </w:rPr>
        <w:t>OC-</w:t>
      </w:r>
      <w:r w:rsidRPr="002A04D0">
        <w:rPr>
          <w:lang w:val="es-ES_tradnl"/>
        </w:rPr>
        <w:t>21/14. Derechos y garantías de niñas y niños en el contexto de la migración y/o en necesi</w:t>
      </w:r>
      <w:r w:rsidR="00D848D3" w:rsidRPr="00163FFB">
        <w:rPr>
          <w:lang w:val="es-ES_tradnl"/>
        </w:rPr>
        <w:t>dad de protección internacional;</w:t>
      </w:r>
    </w:p>
    <w:p w14:paraId="6D876DD5" w14:textId="77777777" w:rsidR="001214A7" w:rsidRPr="00163FFB" w:rsidRDefault="001214A7" w:rsidP="003E5AB6">
      <w:pPr>
        <w:pStyle w:val="ListParagraph"/>
        <w:spacing w:line="240" w:lineRule="auto"/>
        <w:rPr>
          <w:lang w:val="es-ES_tradnl"/>
        </w:rPr>
      </w:pPr>
    </w:p>
    <w:p w14:paraId="7F8D663B" w14:textId="77777777" w:rsidR="00335845" w:rsidRPr="00163FFB" w:rsidRDefault="001214A7" w:rsidP="003E5AB6">
      <w:pPr>
        <w:pStyle w:val="ListParagraph"/>
        <w:numPr>
          <w:ilvl w:val="0"/>
          <w:numId w:val="47"/>
        </w:numPr>
        <w:tabs>
          <w:tab w:val="clear" w:pos="720"/>
          <w:tab w:val="num" w:pos="426"/>
        </w:tabs>
        <w:spacing w:after="0" w:line="240" w:lineRule="auto"/>
        <w:ind w:left="426" w:hanging="284"/>
        <w:jc w:val="both"/>
        <w:rPr>
          <w:lang w:val="es-ES_tradnl"/>
        </w:rPr>
      </w:pPr>
      <w:r w:rsidRPr="002A04D0">
        <w:rPr>
          <w:lang w:val="es-ES_tradnl"/>
        </w:rPr>
        <w:t xml:space="preserve">Corte IDH. Caso </w:t>
      </w:r>
      <w:proofErr w:type="spellStart"/>
      <w:r w:rsidRPr="002A04D0">
        <w:rPr>
          <w:lang w:val="es-ES_tradnl"/>
        </w:rPr>
        <w:t>Bulacio</w:t>
      </w:r>
      <w:proofErr w:type="spellEnd"/>
      <w:r w:rsidRPr="002A04D0">
        <w:rPr>
          <w:lang w:val="es-ES_tradnl"/>
        </w:rPr>
        <w:t xml:space="preserve"> Vs. Argentina. Fondo, Reparaciones y Costas. Sentencia de 18 de Septi</w:t>
      </w:r>
      <w:r w:rsidRPr="00163FFB">
        <w:rPr>
          <w:lang w:val="es-ES_tradnl"/>
        </w:rPr>
        <w:t>embre de 2003.</w:t>
      </w:r>
    </w:p>
    <w:p w14:paraId="6E97EE53" w14:textId="77777777" w:rsidR="000F43D2" w:rsidRPr="002A04D0" w:rsidRDefault="000F43D2" w:rsidP="003E5AB6">
      <w:pPr>
        <w:jc w:val="both"/>
        <w:rPr>
          <w:b/>
          <w:lang w:val="es-CR"/>
        </w:rPr>
      </w:pPr>
    </w:p>
    <w:p w14:paraId="559EE0F5" w14:textId="77777777" w:rsidR="000F43D2" w:rsidRDefault="000F43D2" w:rsidP="003E5AB6">
      <w:pPr>
        <w:rPr>
          <w:b/>
          <w:lang w:val="es-ES_tradnl"/>
        </w:rPr>
      </w:pPr>
      <w:r>
        <w:rPr>
          <w:b/>
          <w:lang w:val="es-ES_tradnl"/>
        </w:rPr>
        <w:br w:type="page"/>
      </w:r>
    </w:p>
    <w:p w14:paraId="4B290C1E" w14:textId="77777777" w:rsidR="008A3F6F" w:rsidRPr="008A3F6F" w:rsidRDefault="008A3F6F" w:rsidP="003E5AB6">
      <w:pPr>
        <w:pStyle w:val="Heading1"/>
        <w:rPr>
          <w:lang w:val="es-ES_tradnl"/>
        </w:rPr>
      </w:pPr>
      <w:bookmarkStart w:id="7" w:name="_Toc452362241"/>
      <w:r w:rsidRPr="008A3F6F">
        <w:rPr>
          <w:lang w:val="es-ES_tradnl"/>
        </w:rPr>
        <w:lastRenderedPageBreak/>
        <w:t>ENFOQUES</w:t>
      </w:r>
      <w:bookmarkEnd w:id="7"/>
    </w:p>
    <w:p w14:paraId="00C2B112" w14:textId="77777777" w:rsidR="008A3F6F" w:rsidRPr="008A3F6F" w:rsidRDefault="000658A0" w:rsidP="003E5AB6">
      <w:pPr>
        <w:jc w:val="both"/>
        <w:rPr>
          <w:lang w:val="es-ES_tradnl"/>
        </w:rPr>
      </w:pPr>
      <w:r>
        <w:rPr>
          <w:lang w:val="es-ES_tradnl"/>
        </w:rPr>
        <w:t xml:space="preserve">Cuando hablamos de abordar la protección </w:t>
      </w:r>
      <w:r w:rsidR="00496C98">
        <w:rPr>
          <w:lang w:val="es-ES_tradnl"/>
        </w:rPr>
        <w:t xml:space="preserve">de </w:t>
      </w:r>
      <w:r w:rsidR="0051001F">
        <w:rPr>
          <w:lang w:val="es-ES_tradnl"/>
        </w:rPr>
        <w:t>la</w:t>
      </w:r>
      <w:r w:rsidR="00A53A4D">
        <w:rPr>
          <w:lang w:val="es-ES_tradnl"/>
        </w:rPr>
        <w:t xml:space="preserve"> niñez </w:t>
      </w:r>
      <w:r w:rsidR="0051001F">
        <w:rPr>
          <w:lang w:val="es-ES_tradnl"/>
        </w:rPr>
        <w:t xml:space="preserve">y adolescencia </w:t>
      </w:r>
      <w:r w:rsidR="00A53A4D">
        <w:rPr>
          <w:lang w:val="es-ES_tradnl"/>
        </w:rPr>
        <w:t xml:space="preserve">migrante </w:t>
      </w:r>
      <w:r>
        <w:rPr>
          <w:lang w:val="es-ES_tradnl"/>
        </w:rPr>
        <w:t>desde diversos enfoques</w:t>
      </w:r>
      <w:r w:rsidR="00496C98">
        <w:rPr>
          <w:lang w:val="es-ES_tradnl"/>
        </w:rPr>
        <w:t>,</w:t>
      </w:r>
      <w:r>
        <w:rPr>
          <w:lang w:val="es-ES_tradnl"/>
        </w:rPr>
        <w:t xml:space="preserve"> nos referimos a la forma de cómo se debe ver cada caso en particular, cómo comprenderlo, analizarlo y abordarlo desde distintas situaciones.</w:t>
      </w:r>
      <w:r w:rsidR="00E07890">
        <w:rPr>
          <w:lang w:val="es-ES_tradnl"/>
        </w:rPr>
        <w:t xml:space="preserve"> </w:t>
      </w:r>
      <w:r w:rsidR="00CA53BD">
        <w:rPr>
          <w:lang w:val="es-ES_tradnl"/>
        </w:rPr>
        <w:t>Utilizar adecuadamente los distintos enfoques nos exige visualizar ampliamente la situación de cada niñ</w:t>
      </w:r>
      <w:r w:rsidR="00A53A4D">
        <w:rPr>
          <w:lang w:val="es-ES_tradnl"/>
        </w:rPr>
        <w:t>a</w:t>
      </w:r>
      <w:r w:rsidR="00CA53BD">
        <w:rPr>
          <w:lang w:val="es-ES_tradnl"/>
        </w:rPr>
        <w:t>, niñ</w:t>
      </w:r>
      <w:r w:rsidR="00A53A4D">
        <w:rPr>
          <w:lang w:val="es-ES_tradnl"/>
        </w:rPr>
        <w:t>o</w:t>
      </w:r>
      <w:r w:rsidR="00CA53BD">
        <w:rPr>
          <w:lang w:val="es-ES_tradnl"/>
        </w:rPr>
        <w:t xml:space="preserve"> o adolescente migrante</w:t>
      </w:r>
      <w:r w:rsidR="00E07890">
        <w:rPr>
          <w:lang w:val="es-ES_tradnl"/>
        </w:rPr>
        <w:t xml:space="preserve">, </w:t>
      </w:r>
      <w:r w:rsidR="00727DD9">
        <w:rPr>
          <w:lang w:val="es-ES_tradnl"/>
        </w:rPr>
        <w:t xml:space="preserve">sin caer en el error de </w:t>
      </w:r>
      <w:r w:rsidR="00E07890">
        <w:rPr>
          <w:lang w:val="es-ES_tradnl"/>
        </w:rPr>
        <w:t>trata</w:t>
      </w:r>
      <w:r w:rsidR="00727DD9">
        <w:rPr>
          <w:lang w:val="es-ES_tradnl"/>
        </w:rPr>
        <w:t xml:space="preserve">r a los NNA como </w:t>
      </w:r>
      <w:r w:rsidR="00E07890">
        <w:rPr>
          <w:lang w:val="es-ES_tradnl"/>
        </w:rPr>
        <w:t>un grupo homogéneo</w:t>
      </w:r>
      <w:r w:rsidR="00727DD9">
        <w:rPr>
          <w:lang w:val="es-ES_tradnl"/>
        </w:rPr>
        <w:t xml:space="preserve">. Por ello es necesario </w:t>
      </w:r>
      <w:r w:rsidR="00345476">
        <w:rPr>
          <w:lang w:val="es-ES_tradnl"/>
        </w:rPr>
        <w:t xml:space="preserve">preguntarnos por las particularidades y condiciones específicas de </w:t>
      </w:r>
      <w:r w:rsidR="00C1414D">
        <w:rPr>
          <w:lang w:val="es-ES_tradnl"/>
        </w:rPr>
        <w:t xml:space="preserve">cada </w:t>
      </w:r>
      <w:r w:rsidR="00345476">
        <w:rPr>
          <w:lang w:val="es-ES_tradnl"/>
        </w:rPr>
        <w:t>uno de ellos</w:t>
      </w:r>
      <w:r w:rsidR="00727DD9">
        <w:rPr>
          <w:lang w:val="es-ES_tradnl"/>
        </w:rPr>
        <w:t>; p</w:t>
      </w:r>
      <w:r w:rsidR="008A3F6F" w:rsidRPr="008A3F6F">
        <w:rPr>
          <w:lang w:val="es-ES_tradnl"/>
        </w:rPr>
        <w:t xml:space="preserve">or ejemplo: ¿Cuál es su edad? ¿Cuáles son las implicaciones prácticas de que migre con 8 o con 16 años? ¿Cuál es su grupo étnico y su idioma? ¿La experiencia migratoria contribuye al ejercicio de sus derechos o los violenta? ¿Es niña o niño? ¿Será la discriminación por su </w:t>
      </w:r>
      <w:r w:rsidR="00C34486">
        <w:rPr>
          <w:lang w:val="es-ES_tradnl"/>
        </w:rPr>
        <w:t xml:space="preserve">religión, </w:t>
      </w:r>
      <w:r w:rsidR="008A3F6F" w:rsidRPr="008A3F6F">
        <w:rPr>
          <w:lang w:val="es-ES_tradnl"/>
        </w:rPr>
        <w:t xml:space="preserve">orientación sexual </w:t>
      </w:r>
      <w:r w:rsidR="00C34486">
        <w:rPr>
          <w:lang w:val="es-ES_tradnl"/>
        </w:rPr>
        <w:t xml:space="preserve">u otro factor </w:t>
      </w:r>
      <w:r w:rsidR="008A3F6F" w:rsidRPr="008A3F6F">
        <w:rPr>
          <w:lang w:val="es-ES_tradnl"/>
        </w:rPr>
        <w:t xml:space="preserve">la motivación para migrar? ¿Qué puede necesitar? </w:t>
      </w:r>
    </w:p>
    <w:p w14:paraId="480FAEAB" w14:textId="77777777" w:rsidR="002B606C" w:rsidRPr="00D05D33" w:rsidRDefault="00E6381A" w:rsidP="003E5AB6">
      <w:pPr>
        <w:jc w:val="both"/>
        <w:rPr>
          <w:lang w:val="es-ES_tradnl"/>
        </w:rPr>
      </w:pPr>
      <w:r>
        <w:rPr>
          <w:lang w:val="es-ES_tradnl"/>
        </w:rPr>
        <w:t xml:space="preserve">En este sentido, </w:t>
      </w:r>
      <w:r w:rsidR="00DF5B6B">
        <w:rPr>
          <w:lang w:val="es-ES_tradnl"/>
        </w:rPr>
        <w:t xml:space="preserve">los </w:t>
      </w:r>
      <w:r>
        <w:rPr>
          <w:lang w:val="es-ES_tradnl"/>
        </w:rPr>
        <w:t>presente</w:t>
      </w:r>
      <w:r w:rsidR="00DF5B6B">
        <w:rPr>
          <w:lang w:val="es-ES_tradnl"/>
        </w:rPr>
        <w:t>s Lineamientos</w:t>
      </w:r>
      <w:r>
        <w:rPr>
          <w:lang w:val="es-ES_tradnl"/>
        </w:rPr>
        <w:t xml:space="preserve"> sugiere</w:t>
      </w:r>
      <w:r w:rsidR="00DF5B6B">
        <w:rPr>
          <w:lang w:val="es-ES_tradnl"/>
        </w:rPr>
        <w:t>n</w:t>
      </w:r>
      <w:r w:rsidR="008A3F6F" w:rsidRPr="008A3F6F">
        <w:rPr>
          <w:lang w:val="es-ES_tradnl"/>
        </w:rPr>
        <w:t xml:space="preserve"> incorporar </w:t>
      </w:r>
      <w:r w:rsidR="00496C98">
        <w:rPr>
          <w:lang w:val="es-ES_tradnl"/>
        </w:rPr>
        <w:t xml:space="preserve">diversos enfoques </w:t>
      </w:r>
      <w:r w:rsidR="008A3F6F" w:rsidRPr="008A3F6F">
        <w:rPr>
          <w:lang w:val="es-ES_tradnl"/>
        </w:rPr>
        <w:t>en los programas, políticas y planes nacionales y acciones regionales</w:t>
      </w:r>
      <w:r>
        <w:rPr>
          <w:lang w:val="es-ES_tradnl"/>
        </w:rPr>
        <w:t>,</w:t>
      </w:r>
      <w:r w:rsidR="008A3F6F" w:rsidRPr="008A3F6F">
        <w:rPr>
          <w:lang w:val="es-ES_tradnl"/>
        </w:rPr>
        <w:t xml:space="preserve"> que tenga</w:t>
      </w:r>
      <w:r w:rsidR="00496C98">
        <w:rPr>
          <w:lang w:val="es-ES_tradnl"/>
        </w:rPr>
        <w:t>n</w:t>
      </w:r>
      <w:r w:rsidR="008A3F6F" w:rsidRPr="008A3F6F">
        <w:rPr>
          <w:lang w:val="es-ES_tradnl"/>
        </w:rPr>
        <w:t xml:space="preserve"> en cuenta</w:t>
      </w:r>
      <w:r w:rsidR="00316987">
        <w:rPr>
          <w:lang w:val="es-ES_tradnl"/>
        </w:rPr>
        <w:t xml:space="preserve"> </w:t>
      </w:r>
      <w:r w:rsidR="008A3F6F" w:rsidRPr="008A3F6F">
        <w:rPr>
          <w:lang w:val="es-ES_tradnl"/>
        </w:rPr>
        <w:t xml:space="preserve">los efectos </w:t>
      </w:r>
      <w:r w:rsidR="006C3352">
        <w:rPr>
          <w:lang w:val="es-ES_tradnl"/>
        </w:rPr>
        <w:t xml:space="preserve">positivos y negativos </w:t>
      </w:r>
      <w:r w:rsidR="008A3F6F" w:rsidRPr="008A3F6F">
        <w:rPr>
          <w:lang w:val="es-ES_tradnl"/>
        </w:rPr>
        <w:t>de la migración en los niños, niñas y adolescentes</w:t>
      </w:r>
      <w:r w:rsidR="00A53A4D">
        <w:rPr>
          <w:lang w:val="es-ES_tradnl"/>
        </w:rPr>
        <w:t>.</w:t>
      </w:r>
      <w:r w:rsidR="008A3F6F" w:rsidRPr="008A3F6F">
        <w:rPr>
          <w:lang w:val="es-ES_tradnl"/>
        </w:rPr>
        <w:t xml:space="preserve"> Para ello, propone los siguientes enfoques para orientar el accionar de las instituciones de</w:t>
      </w:r>
      <w:r>
        <w:rPr>
          <w:lang w:val="es-ES_tradnl"/>
        </w:rPr>
        <w:t xml:space="preserve"> gobierno, </w:t>
      </w:r>
      <w:r w:rsidR="008A3F6F" w:rsidRPr="008A3F6F">
        <w:rPr>
          <w:lang w:val="es-ES_tradnl"/>
        </w:rPr>
        <w:t>sociedad civil</w:t>
      </w:r>
      <w:r>
        <w:rPr>
          <w:lang w:val="es-ES_tradnl"/>
        </w:rPr>
        <w:t xml:space="preserve"> y organismos internacionales,</w:t>
      </w:r>
      <w:r w:rsidR="008A3F6F" w:rsidRPr="008A3F6F">
        <w:rPr>
          <w:lang w:val="es-ES_tradnl"/>
        </w:rPr>
        <w:t xml:space="preserve"> para de esta forma poder responder </w:t>
      </w:r>
      <w:r>
        <w:rPr>
          <w:lang w:val="es-ES_tradnl"/>
        </w:rPr>
        <w:t>adecuadamente</w:t>
      </w:r>
      <w:r w:rsidR="008A3F6F" w:rsidRPr="008A3F6F">
        <w:rPr>
          <w:lang w:val="es-ES_tradnl"/>
        </w:rPr>
        <w:t xml:space="preserve"> a las</w:t>
      </w:r>
      <w:r w:rsidR="00A53A4D">
        <w:rPr>
          <w:lang w:val="es-ES_tradnl"/>
        </w:rPr>
        <w:t xml:space="preserve"> características y</w:t>
      </w:r>
      <w:r w:rsidR="008A3F6F" w:rsidRPr="008A3F6F">
        <w:rPr>
          <w:lang w:val="es-ES_tradnl"/>
        </w:rPr>
        <w:t xml:space="preserve"> realidades de</w:t>
      </w:r>
      <w:r w:rsidR="00A53A4D">
        <w:rPr>
          <w:lang w:val="es-ES_tradnl"/>
        </w:rPr>
        <w:t xml:space="preserve"> esta población, contemplando </w:t>
      </w:r>
      <w:r w:rsidR="00A53A4D" w:rsidRPr="00604724">
        <w:rPr>
          <w:rFonts w:cs="MyriadPro-Light"/>
        </w:rPr>
        <w:t>no s</w:t>
      </w:r>
      <w:r w:rsidR="00A53A4D">
        <w:rPr>
          <w:rFonts w:cs="MyriadPro-Light"/>
        </w:rPr>
        <w:t>o</w:t>
      </w:r>
      <w:r w:rsidR="00A53A4D" w:rsidRPr="00604724">
        <w:rPr>
          <w:rFonts w:cs="MyriadPro-Light"/>
        </w:rPr>
        <w:t xml:space="preserve">lo </w:t>
      </w:r>
      <w:r w:rsidR="00A53A4D">
        <w:rPr>
          <w:rFonts w:cs="MyriadPro-Light"/>
        </w:rPr>
        <w:t>su condición de género o</w:t>
      </w:r>
      <w:r w:rsidR="00A53A4D" w:rsidRPr="00604724">
        <w:rPr>
          <w:rFonts w:cs="MyriadPro-Light"/>
        </w:rPr>
        <w:t xml:space="preserve"> su origen étnico, sino también su edad y madurez emocional.</w:t>
      </w:r>
      <w:r w:rsidR="00A53A4D">
        <w:rPr>
          <w:lang w:val="es-ES_tradnl"/>
        </w:rPr>
        <w:t xml:space="preserve"> </w:t>
      </w:r>
    </w:p>
    <w:p w14:paraId="1CACB9A1" w14:textId="77777777" w:rsidR="001D00CA" w:rsidRPr="00C1414D" w:rsidRDefault="001D00CA" w:rsidP="003E5AB6">
      <w:pPr>
        <w:jc w:val="both"/>
        <w:rPr>
          <w:b/>
          <w:lang w:val="es-ES_tradnl"/>
        </w:rPr>
      </w:pPr>
      <w:r w:rsidRPr="00C1414D">
        <w:rPr>
          <w:b/>
          <w:lang w:val="es-ES_tradnl"/>
        </w:rPr>
        <w:t xml:space="preserve">Enfoque de </w:t>
      </w:r>
      <w:r w:rsidR="008A3F6F" w:rsidRPr="00C1414D">
        <w:rPr>
          <w:b/>
          <w:lang w:val="es-ES_tradnl"/>
        </w:rPr>
        <w:t xml:space="preserve">Derechos </w:t>
      </w:r>
      <w:r w:rsidR="00C1414D">
        <w:rPr>
          <w:b/>
          <w:lang w:val="es-ES_tradnl"/>
        </w:rPr>
        <w:t>H</w:t>
      </w:r>
      <w:r w:rsidR="008A3F6F" w:rsidRPr="00C1414D">
        <w:rPr>
          <w:b/>
          <w:lang w:val="es-ES_tradnl"/>
        </w:rPr>
        <w:t>umanos</w:t>
      </w:r>
      <w:r w:rsidR="00A35448">
        <w:rPr>
          <w:rStyle w:val="FootnoteReference"/>
          <w:b/>
          <w:lang w:val="es-ES_tradnl"/>
        </w:rPr>
        <w:footnoteReference w:id="21"/>
      </w:r>
    </w:p>
    <w:p w14:paraId="295A1CD2" w14:textId="77777777" w:rsidR="008A3F6F" w:rsidRPr="001D00CA" w:rsidRDefault="008A3F6F" w:rsidP="003E5AB6">
      <w:pPr>
        <w:jc w:val="both"/>
        <w:rPr>
          <w:lang w:val="es-ES_tradnl"/>
        </w:rPr>
      </w:pPr>
      <w:r w:rsidRPr="001D00CA">
        <w:rPr>
          <w:lang w:val="es-ES_tradnl"/>
        </w:rPr>
        <w:t>El eje central de este enfoque es el reconocimiento de todas las personas como titulares de derechos</w:t>
      </w:r>
      <w:r w:rsidR="00C34486">
        <w:rPr>
          <w:lang w:val="es-ES_tradnl"/>
        </w:rPr>
        <w:t xml:space="preserve"> humanos</w:t>
      </w:r>
      <w:r w:rsidRPr="001D00CA">
        <w:rPr>
          <w:lang w:val="es-ES_tradnl"/>
        </w:rPr>
        <w:t xml:space="preserve">, los cuales son </w:t>
      </w:r>
      <w:r w:rsidR="00C34486">
        <w:rPr>
          <w:lang w:val="es-ES_tradnl"/>
        </w:rPr>
        <w:t xml:space="preserve">universales e inalienables, interdependientes e </w:t>
      </w:r>
      <w:r w:rsidR="00920128">
        <w:rPr>
          <w:lang w:val="es-ES_tradnl"/>
        </w:rPr>
        <w:t>indivisibles, iguales y no discriminatorios</w:t>
      </w:r>
      <w:r w:rsidR="002437F6">
        <w:rPr>
          <w:rStyle w:val="FootnoteReference"/>
          <w:lang w:val="es-ES_tradnl"/>
        </w:rPr>
        <w:footnoteReference w:id="22"/>
      </w:r>
      <w:r w:rsidRPr="001D00CA">
        <w:rPr>
          <w:lang w:val="es-ES_tradnl"/>
        </w:rPr>
        <w:t>.</w:t>
      </w:r>
      <w:r w:rsidR="002437F6">
        <w:rPr>
          <w:lang w:val="es-ES_tradnl"/>
        </w:rPr>
        <w:t xml:space="preserve"> </w:t>
      </w:r>
      <w:r w:rsidRPr="001D00CA">
        <w:rPr>
          <w:lang w:val="es-ES_tradnl"/>
        </w:rPr>
        <w:t xml:space="preserve">Implica </w:t>
      </w:r>
      <w:r w:rsidR="001F06C5">
        <w:rPr>
          <w:lang w:val="es-ES_tradnl"/>
        </w:rPr>
        <w:t>proteger</w:t>
      </w:r>
      <w:r w:rsidR="001F06C5" w:rsidRPr="001D00CA">
        <w:rPr>
          <w:lang w:val="es-ES_tradnl"/>
        </w:rPr>
        <w:t xml:space="preserve"> </w:t>
      </w:r>
      <w:r w:rsidRPr="001D00CA">
        <w:rPr>
          <w:lang w:val="es-ES_tradnl"/>
        </w:rPr>
        <w:t xml:space="preserve"> los derechos humanos de las </w:t>
      </w:r>
      <w:r w:rsidR="00320DE1">
        <w:rPr>
          <w:lang w:val="es-ES_tradnl"/>
        </w:rPr>
        <w:t>niñas, niños y adolescentes</w:t>
      </w:r>
      <w:r w:rsidR="00A53A4D">
        <w:rPr>
          <w:lang w:val="es-ES_tradnl"/>
        </w:rPr>
        <w:t xml:space="preserve"> </w:t>
      </w:r>
      <w:r w:rsidRPr="001D00CA">
        <w:rPr>
          <w:lang w:val="es-ES_tradnl"/>
        </w:rPr>
        <w:t>involucrad</w:t>
      </w:r>
      <w:r w:rsidR="00320DE1">
        <w:rPr>
          <w:lang w:val="es-ES_tradnl"/>
        </w:rPr>
        <w:t>o</w:t>
      </w:r>
      <w:r w:rsidRPr="001D00CA">
        <w:rPr>
          <w:lang w:val="es-ES_tradnl"/>
        </w:rPr>
        <w:t>s en los procesos migratorios,</w:t>
      </w:r>
      <w:r w:rsidR="00316987">
        <w:rPr>
          <w:lang w:val="es-ES_tradnl"/>
        </w:rPr>
        <w:t xml:space="preserve"> </w:t>
      </w:r>
      <w:r w:rsidRPr="001D00CA">
        <w:rPr>
          <w:lang w:val="es-ES_tradnl"/>
        </w:rPr>
        <w:t>comprendiendo que</w:t>
      </w:r>
      <w:r w:rsidR="00316987">
        <w:rPr>
          <w:lang w:val="es-ES_tradnl"/>
        </w:rPr>
        <w:t xml:space="preserve"> </w:t>
      </w:r>
      <w:r w:rsidRPr="001D00CA">
        <w:rPr>
          <w:lang w:val="es-ES_tradnl"/>
        </w:rPr>
        <w:t xml:space="preserve">el bienestar y desarrollo humano </w:t>
      </w:r>
      <w:r w:rsidR="001F06C5">
        <w:rPr>
          <w:lang w:val="es-ES_tradnl"/>
        </w:rPr>
        <w:t>son elementos</w:t>
      </w:r>
      <w:r w:rsidR="001F06C5" w:rsidRPr="00565448">
        <w:rPr>
          <w:lang w:val="es-ES_tradnl"/>
        </w:rPr>
        <w:t xml:space="preserve"> importantes</w:t>
      </w:r>
      <w:r w:rsidRPr="002F487B">
        <w:rPr>
          <w:color w:val="F79646" w:themeColor="accent6"/>
          <w:lang w:val="es-ES_tradnl"/>
        </w:rPr>
        <w:t xml:space="preserve"> </w:t>
      </w:r>
      <w:r w:rsidRPr="001D00CA">
        <w:rPr>
          <w:lang w:val="es-ES_tradnl"/>
        </w:rPr>
        <w:t>de las políticas públicas y las acciones sociales.</w:t>
      </w:r>
    </w:p>
    <w:p w14:paraId="01107B23" w14:textId="6AA01FAD" w:rsidR="008A3F6F" w:rsidRDefault="008A3F6F" w:rsidP="003E5AB6">
      <w:pPr>
        <w:jc w:val="both"/>
        <w:rPr>
          <w:lang w:val="es-ES_tradnl"/>
        </w:rPr>
      </w:pPr>
      <w:r w:rsidRPr="008A3F6F">
        <w:rPr>
          <w:lang w:val="es-ES_tradnl"/>
        </w:rPr>
        <w:t>Para efectos de est</w:t>
      </w:r>
      <w:r w:rsidR="00DF5B6B">
        <w:rPr>
          <w:lang w:val="es-ES_tradnl"/>
        </w:rPr>
        <w:t>os Lineamientos</w:t>
      </w:r>
      <w:r w:rsidRPr="008A3F6F">
        <w:rPr>
          <w:lang w:val="es-ES_tradnl"/>
        </w:rPr>
        <w:t xml:space="preserve">, reviste especial relevancia el reconocimiento de niñas, niños y adolescentes como personas </w:t>
      </w:r>
      <w:r w:rsidR="00163F6C">
        <w:rPr>
          <w:lang w:val="es-ES_tradnl"/>
        </w:rPr>
        <w:t>titulares</w:t>
      </w:r>
      <w:r w:rsidR="00163F6C" w:rsidRPr="008A3F6F">
        <w:rPr>
          <w:lang w:val="es-ES_tradnl"/>
        </w:rPr>
        <w:t xml:space="preserve"> </w:t>
      </w:r>
      <w:r w:rsidRPr="008A3F6F">
        <w:rPr>
          <w:lang w:val="es-ES_tradnl"/>
        </w:rPr>
        <w:t xml:space="preserve">de derechos </w:t>
      </w:r>
      <w:r w:rsidR="00163F6C">
        <w:rPr>
          <w:lang w:val="es-ES_tradnl"/>
        </w:rPr>
        <w:t xml:space="preserve">humanos </w:t>
      </w:r>
      <w:r w:rsidRPr="008A3F6F">
        <w:rPr>
          <w:lang w:val="es-ES_tradnl"/>
        </w:rPr>
        <w:t>y no simples receptores de las decisiones institucionales y de la</w:t>
      </w:r>
      <w:r w:rsidR="00FC2BD7">
        <w:rPr>
          <w:lang w:val="es-ES_tradnl"/>
        </w:rPr>
        <w:t xml:space="preserve"> ayuda que éstas puedan prestar, es decir que ellos son </w:t>
      </w:r>
      <w:r w:rsidR="00FC2BD7" w:rsidRPr="00FC2BD7">
        <w:rPr>
          <w:b/>
          <w:lang w:val="es-ES_tradnl"/>
        </w:rPr>
        <w:t>titulares de derechos.</w:t>
      </w:r>
      <w:r w:rsidR="00746B2D">
        <w:rPr>
          <w:lang w:val="es-ES_tradnl"/>
        </w:rPr>
        <w:t xml:space="preserve"> </w:t>
      </w:r>
      <w:r w:rsidR="006F3665">
        <w:rPr>
          <w:lang w:val="es-ES_tradnl"/>
        </w:rPr>
        <w:t xml:space="preserve">Los </w:t>
      </w:r>
      <w:r w:rsidR="00746B2D">
        <w:rPr>
          <w:lang w:val="es-ES_tradnl"/>
        </w:rPr>
        <w:t xml:space="preserve">NNA migrantes, como </w:t>
      </w:r>
      <w:r w:rsidR="000C4581">
        <w:rPr>
          <w:lang w:val="es-ES_tradnl"/>
        </w:rPr>
        <w:t xml:space="preserve">titulares </w:t>
      </w:r>
      <w:r w:rsidR="00746B2D">
        <w:rPr>
          <w:lang w:val="es-ES_tradnl"/>
        </w:rPr>
        <w:t xml:space="preserve">de derechos bajo el </w:t>
      </w:r>
      <w:r w:rsidR="00A53A4D">
        <w:rPr>
          <w:lang w:val="es-ES_tradnl"/>
        </w:rPr>
        <w:t xml:space="preserve">marco jurídico </w:t>
      </w:r>
      <w:r w:rsidR="00746B2D">
        <w:rPr>
          <w:lang w:val="es-ES_tradnl"/>
        </w:rPr>
        <w:t>internacional</w:t>
      </w:r>
      <w:r w:rsidR="0036521B">
        <w:rPr>
          <w:lang w:val="es-ES_tradnl"/>
        </w:rPr>
        <w:t xml:space="preserve"> de derechos humanos</w:t>
      </w:r>
      <w:r w:rsidR="00746B2D">
        <w:rPr>
          <w:lang w:val="es-ES_tradnl"/>
        </w:rPr>
        <w:t xml:space="preserve">, </w:t>
      </w:r>
      <w:r w:rsidR="00163F6C">
        <w:rPr>
          <w:lang w:val="es-ES_tradnl"/>
        </w:rPr>
        <w:t xml:space="preserve">pueden requerir de una consideración especial </w:t>
      </w:r>
      <w:r w:rsidR="00746B2D">
        <w:rPr>
          <w:lang w:val="es-ES_tradnl"/>
        </w:rPr>
        <w:t xml:space="preserve">por tratarse de personas en crecimiento. </w:t>
      </w:r>
      <w:r w:rsidR="00554A37">
        <w:rPr>
          <w:lang w:val="es-ES_tradnl"/>
        </w:rPr>
        <w:t xml:space="preserve">Los </w:t>
      </w:r>
      <w:r w:rsidR="00746B2D">
        <w:rPr>
          <w:lang w:val="es-ES_tradnl"/>
        </w:rPr>
        <w:t xml:space="preserve">NNA se </w:t>
      </w:r>
      <w:r w:rsidR="00163F6C">
        <w:rPr>
          <w:lang w:val="es-ES_tradnl"/>
        </w:rPr>
        <w:t xml:space="preserve">pueden </w:t>
      </w:r>
      <w:r w:rsidR="00746B2D">
        <w:rPr>
          <w:lang w:val="es-ES_tradnl"/>
        </w:rPr>
        <w:t>cataloga</w:t>
      </w:r>
      <w:r w:rsidR="00163F6C">
        <w:rPr>
          <w:lang w:val="es-ES_tradnl"/>
        </w:rPr>
        <w:t>r</w:t>
      </w:r>
      <w:r w:rsidR="00746B2D">
        <w:rPr>
          <w:lang w:val="es-ES_tradnl"/>
        </w:rPr>
        <w:t xml:space="preserve"> como poblaciones vulnerables y </w:t>
      </w:r>
      <w:r w:rsidR="00163F6C">
        <w:rPr>
          <w:lang w:val="es-ES_tradnl"/>
        </w:rPr>
        <w:t xml:space="preserve"> pueden encontrarse</w:t>
      </w:r>
      <w:r w:rsidR="00746B2D">
        <w:rPr>
          <w:lang w:val="es-ES_tradnl"/>
        </w:rPr>
        <w:t xml:space="preserve"> en situaciones de riesgo.</w:t>
      </w:r>
      <w:r w:rsidR="008029B9">
        <w:rPr>
          <w:lang w:val="es-ES_tradnl"/>
        </w:rPr>
        <w:t xml:space="preserve"> </w:t>
      </w:r>
      <w:r w:rsidR="008029B9">
        <w:rPr>
          <w:lang w:val="es-CR"/>
        </w:rPr>
        <w:t xml:space="preserve">En este sentido, al ser los NNA los titulares de derechos, también existen los </w:t>
      </w:r>
      <w:r w:rsidR="008029B9" w:rsidRPr="00E6028F">
        <w:rPr>
          <w:lang w:val="es-CR"/>
        </w:rPr>
        <w:t>titulares de obligaciones</w:t>
      </w:r>
      <w:r w:rsidR="00041309">
        <w:rPr>
          <w:lang w:val="es-CR"/>
        </w:rPr>
        <w:t>,</w:t>
      </w:r>
      <w:r w:rsidR="008029B9">
        <w:rPr>
          <w:b/>
          <w:lang w:val="es-CR"/>
        </w:rPr>
        <w:t xml:space="preserve"> </w:t>
      </w:r>
      <w:r w:rsidR="0001041D">
        <w:rPr>
          <w:lang w:val="es-CR"/>
        </w:rPr>
        <w:t>incluidos</w:t>
      </w:r>
      <w:r w:rsidR="008029B9">
        <w:rPr>
          <w:lang w:val="es-CR"/>
        </w:rPr>
        <w:t xml:space="preserve"> los Estados</w:t>
      </w:r>
      <w:r w:rsidR="00041309">
        <w:rPr>
          <w:lang w:val="es-CR"/>
        </w:rPr>
        <w:t>.</w:t>
      </w:r>
      <w:r w:rsidR="00746B2D">
        <w:rPr>
          <w:lang w:val="es-ES_tradnl"/>
        </w:rPr>
        <w:t xml:space="preserve"> En particular, la CDN consagra específicamente las responsabilidades </w:t>
      </w:r>
      <w:r w:rsidR="006F3665">
        <w:rPr>
          <w:lang w:val="es-ES_tradnl"/>
        </w:rPr>
        <w:t xml:space="preserve">de </w:t>
      </w:r>
      <w:r w:rsidR="00746B2D">
        <w:rPr>
          <w:lang w:val="es-ES_tradnl"/>
        </w:rPr>
        <w:t>los Estados para</w:t>
      </w:r>
      <w:r w:rsidR="006856D8">
        <w:rPr>
          <w:lang w:val="es-ES_tradnl"/>
        </w:rPr>
        <w:t xml:space="preserve"> </w:t>
      </w:r>
      <w:r w:rsidR="006856D8" w:rsidRPr="00565448">
        <w:rPr>
          <w:lang w:val="es-ES_tradnl"/>
        </w:rPr>
        <w:t>asegurar</w:t>
      </w:r>
      <w:r w:rsidR="00746B2D" w:rsidRPr="006856D8">
        <w:rPr>
          <w:color w:val="F79646" w:themeColor="accent6"/>
          <w:lang w:val="es-ES_tradnl"/>
        </w:rPr>
        <w:t xml:space="preserve"> </w:t>
      </w:r>
      <w:r w:rsidR="00576A4F">
        <w:rPr>
          <w:lang w:val="es-ES_tradnl"/>
        </w:rPr>
        <w:t xml:space="preserve">y respetar </w:t>
      </w:r>
      <w:r w:rsidR="00746B2D">
        <w:rPr>
          <w:lang w:val="es-ES_tradnl"/>
        </w:rPr>
        <w:t>los derechos</w:t>
      </w:r>
      <w:r w:rsidR="00576A4F">
        <w:rPr>
          <w:lang w:val="es-ES_tradnl"/>
        </w:rPr>
        <w:t xml:space="preserve"> humanos</w:t>
      </w:r>
      <w:r w:rsidR="0067404F">
        <w:rPr>
          <w:lang w:val="es-ES_tradnl"/>
        </w:rPr>
        <w:t xml:space="preserve"> </w:t>
      </w:r>
      <w:r w:rsidR="0067404F">
        <w:rPr>
          <w:rStyle w:val="FootnoteReference"/>
          <w:lang w:val="en-GB"/>
        </w:rPr>
        <w:footnoteReference w:id="23"/>
      </w:r>
      <w:r w:rsidR="0067404F" w:rsidRPr="0067404F">
        <w:rPr>
          <w:lang w:val="es-CR"/>
        </w:rPr>
        <w:t xml:space="preserve"> </w:t>
      </w:r>
      <w:r w:rsidR="00746B2D">
        <w:rPr>
          <w:lang w:val="es-ES_tradnl"/>
        </w:rPr>
        <w:t xml:space="preserve"> </w:t>
      </w:r>
      <w:r w:rsidR="00576A4F">
        <w:rPr>
          <w:lang w:val="es-ES_tradnl"/>
        </w:rPr>
        <w:t>de</w:t>
      </w:r>
      <w:r w:rsidR="00746B2D">
        <w:rPr>
          <w:lang w:val="es-ES_tradnl"/>
        </w:rPr>
        <w:t xml:space="preserve"> los NNA </w:t>
      </w:r>
      <w:r w:rsidR="008029B9">
        <w:rPr>
          <w:lang w:val="es-ES_tradnl"/>
        </w:rPr>
        <w:t xml:space="preserve">que se encuentran </w:t>
      </w:r>
      <w:r w:rsidR="00746B2D">
        <w:rPr>
          <w:lang w:val="es-ES_tradnl"/>
        </w:rPr>
        <w:t>en su territorio.</w:t>
      </w:r>
    </w:p>
    <w:p w14:paraId="70508ED5" w14:textId="2B110B1E" w:rsidR="002B606C" w:rsidRPr="00D05D33" w:rsidRDefault="00FC2BD7" w:rsidP="003E5AB6">
      <w:pPr>
        <w:jc w:val="both"/>
        <w:rPr>
          <w:lang w:val="es-CR"/>
        </w:rPr>
      </w:pPr>
      <w:r>
        <w:rPr>
          <w:lang w:val="es-CR"/>
        </w:rPr>
        <w:lastRenderedPageBreak/>
        <w:t xml:space="preserve">Abordar la protección </w:t>
      </w:r>
      <w:r w:rsidR="00751D7B">
        <w:rPr>
          <w:lang w:val="es-CR"/>
        </w:rPr>
        <w:t>de</w:t>
      </w:r>
      <w:r w:rsidR="002B0F7B">
        <w:rPr>
          <w:lang w:val="es-CR"/>
        </w:rPr>
        <w:t xml:space="preserve"> la</w:t>
      </w:r>
      <w:r w:rsidR="00751D7B">
        <w:rPr>
          <w:lang w:val="es-CR"/>
        </w:rPr>
        <w:t xml:space="preserve"> </w:t>
      </w:r>
      <w:r w:rsidR="00A53A4D">
        <w:rPr>
          <w:lang w:val="es-CR"/>
        </w:rPr>
        <w:t>niñez</w:t>
      </w:r>
      <w:r w:rsidR="0051001F">
        <w:rPr>
          <w:lang w:val="es-CR"/>
        </w:rPr>
        <w:t xml:space="preserve"> y adolescencia</w:t>
      </w:r>
      <w:r w:rsidR="00A53A4D">
        <w:rPr>
          <w:lang w:val="es-CR"/>
        </w:rPr>
        <w:t xml:space="preserve"> migrante </w:t>
      </w:r>
      <w:r>
        <w:rPr>
          <w:lang w:val="es-CR"/>
        </w:rPr>
        <w:t xml:space="preserve">desde un enfoque de derechos </w:t>
      </w:r>
      <w:r w:rsidR="0060552E">
        <w:rPr>
          <w:lang w:val="es-CR"/>
        </w:rPr>
        <w:t xml:space="preserve">implica reconocer que </w:t>
      </w:r>
      <w:r w:rsidR="001B3A42">
        <w:rPr>
          <w:lang w:val="es-CR"/>
        </w:rPr>
        <w:t xml:space="preserve">los integrantes de este grupo de </w:t>
      </w:r>
      <w:r w:rsidR="00A53A4D">
        <w:rPr>
          <w:lang w:val="es-CR"/>
        </w:rPr>
        <w:t xml:space="preserve">población </w:t>
      </w:r>
      <w:r w:rsidR="00751D7B">
        <w:rPr>
          <w:lang w:val="es-CR"/>
        </w:rPr>
        <w:t>tiene</w:t>
      </w:r>
      <w:r w:rsidR="001B3A42">
        <w:rPr>
          <w:lang w:val="es-CR"/>
        </w:rPr>
        <w:t>n</w:t>
      </w:r>
      <w:r w:rsidR="00751D7B">
        <w:rPr>
          <w:lang w:val="es-CR"/>
        </w:rPr>
        <w:t xml:space="preserve"> el derecho a</w:t>
      </w:r>
      <w:r w:rsidR="001B3A42">
        <w:rPr>
          <w:lang w:val="es-CR"/>
        </w:rPr>
        <w:t xml:space="preserve"> la libertad de</w:t>
      </w:r>
      <w:r w:rsidR="00751D7B">
        <w:rPr>
          <w:lang w:val="es-CR"/>
        </w:rPr>
        <w:t xml:space="preserve"> circula</w:t>
      </w:r>
      <w:r w:rsidR="001B3A42">
        <w:rPr>
          <w:lang w:val="es-CR"/>
        </w:rPr>
        <w:t xml:space="preserve">ción, lo que incluye el </w:t>
      </w:r>
      <w:r w:rsidR="003D5F0D">
        <w:rPr>
          <w:lang w:val="es-CR"/>
        </w:rPr>
        <w:t>“</w:t>
      </w:r>
      <w:r w:rsidR="001B3A42">
        <w:rPr>
          <w:lang w:val="es-CR"/>
        </w:rPr>
        <w:t xml:space="preserve">derecho </w:t>
      </w:r>
      <w:r w:rsidR="003D5F0D" w:rsidRPr="00FD6C5D">
        <w:rPr>
          <w:lang w:val="es-CR"/>
        </w:rPr>
        <w:t>a circular libremente y a elegir su residencia en el territorio de un Estado</w:t>
      </w:r>
      <w:r w:rsidR="003D5F0D">
        <w:rPr>
          <w:lang w:val="es-CR"/>
        </w:rPr>
        <w:t xml:space="preserve"> </w:t>
      </w:r>
      <w:r w:rsidR="00184F36">
        <w:rPr>
          <w:lang w:val="es-CR"/>
        </w:rPr>
        <w:t>[…]</w:t>
      </w:r>
      <w:r w:rsidR="003D5F0D">
        <w:rPr>
          <w:lang w:val="es-CR"/>
        </w:rPr>
        <w:t xml:space="preserve"> y el </w:t>
      </w:r>
      <w:r w:rsidR="003D5F0D" w:rsidRPr="002A04D0">
        <w:rPr>
          <w:lang w:val="es-CR"/>
        </w:rPr>
        <w:t>derecho a salir de cualquier país, incluso del propio, y a regresar a su país</w:t>
      </w:r>
      <w:r w:rsidR="003D5F0D">
        <w:rPr>
          <w:lang w:val="es-CR"/>
        </w:rPr>
        <w:t>”</w:t>
      </w:r>
      <w:r w:rsidR="00751D7B">
        <w:rPr>
          <w:rStyle w:val="FootnoteReference"/>
          <w:lang w:val="es-CR"/>
        </w:rPr>
        <w:footnoteReference w:id="24"/>
      </w:r>
      <w:r w:rsidR="00027552">
        <w:rPr>
          <w:lang w:val="es-CR"/>
        </w:rPr>
        <w:t>.</w:t>
      </w:r>
    </w:p>
    <w:p w14:paraId="5D846628" w14:textId="77777777" w:rsidR="00812698" w:rsidRPr="00C1414D" w:rsidRDefault="00812698" w:rsidP="003E5AB6">
      <w:pPr>
        <w:jc w:val="both"/>
        <w:rPr>
          <w:b/>
          <w:lang w:val="es-ES_tradnl"/>
        </w:rPr>
      </w:pPr>
      <w:r w:rsidRPr="00C1414D">
        <w:rPr>
          <w:b/>
          <w:lang w:val="es-CR"/>
        </w:rPr>
        <w:t>Enfoque de Género</w:t>
      </w:r>
      <w:r w:rsidR="000D4ED2">
        <w:rPr>
          <w:rStyle w:val="FootnoteReference"/>
          <w:b/>
          <w:lang w:val="es-CR"/>
        </w:rPr>
        <w:footnoteReference w:id="25"/>
      </w:r>
    </w:p>
    <w:p w14:paraId="3B4FFDC0" w14:textId="38525BB2" w:rsidR="00CD70FB" w:rsidRPr="00C67E98" w:rsidRDefault="009342F9" w:rsidP="003E5AB6">
      <w:pPr>
        <w:jc w:val="both"/>
        <w:rPr>
          <w:lang w:val="es-ES_tradnl"/>
        </w:rPr>
      </w:pPr>
      <w:r w:rsidRPr="00C67E98">
        <w:rPr>
          <w:lang w:val="es-ES_tradnl"/>
        </w:rPr>
        <w:t>Desde este enfoque se r</w:t>
      </w:r>
      <w:r w:rsidR="008A3F6F" w:rsidRPr="00C67E98">
        <w:rPr>
          <w:lang w:val="es-ES_tradnl"/>
        </w:rPr>
        <w:t>econoce</w:t>
      </w:r>
      <w:r w:rsidR="00147100" w:rsidRPr="00C67E98">
        <w:rPr>
          <w:lang w:val="es-ES_tradnl"/>
        </w:rPr>
        <w:t>n</w:t>
      </w:r>
      <w:r w:rsidR="008A3F6F" w:rsidRPr="00C67E98">
        <w:rPr>
          <w:lang w:val="es-ES_tradnl"/>
        </w:rPr>
        <w:t xml:space="preserve"> y toma</w:t>
      </w:r>
      <w:r w:rsidR="00147100" w:rsidRPr="00C67E98">
        <w:rPr>
          <w:lang w:val="es-ES_tradnl"/>
        </w:rPr>
        <w:t>n</w:t>
      </w:r>
      <w:r w:rsidR="008A3F6F" w:rsidRPr="00C67E98">
        <w:rPr>
          <w:lang w:val="es-ES_tradnl"/>
        </w:rPr>
        <w:t xml:space="preserve"> en cuenta </w:t>
      </w:r>
      <w:r w:rsidR="00454D81" w:rsidRPr="00C67E98">
        <w:rPr>
          <w:lang w:val="es-ES_tradnl"/>
        </w:rPr>
        <w:t>los</w:t>
      </w:r>
      <w:r w:rsidR="008A3F6F" w:rsidRPr="00C67E98">
        <w:rPr>
          <w:lang w:val="es-ES_tradnl"/>
        </w:rPr>
        <w:t xml:space="preserve"> condicionamientos sociales y culturales </w:t>
      </w:r>
      <w:r w:rsidR="00E04DF6" w:rsidRPr="00C67E98">
        <w:rPr>
          <w:lang w:val="es-CR"/>
        </w:rPr>
        <w:t xml:space="preserve">relacionados con el sexo y la identidad de género </w:t>
      </w:r>
      <w:r w:rsidR="008A3F6F" w:rsidRPr="00C67E98">
        <w:rPr>
          <w:lang w:val="es-ES_tradnl"/>
        </w:rPr>
        <w:t>que establecen formas diferenciadas de ser, pensar y hacer entre mujeres y hombres</w:t>
      </w:r>
      <w:r w:rsidR="00CC24A7" w:rsidRPr="00C67E98">
        <w:rPr>
          <w:lang w:val="es-ES_tradnl"/>
        </w:rPr>
        <w:t>,</w:t>
      </w:r>
      <w:r w:rsidR="008A3F6F" w:rsidRPr="00C67E98">
        <w:rPr>
          <w:lang w:val="es-ES_tradnl"/>
        </w:rPr>
        <w:t xml:space="preserve"> </w:t>
      </w:r>
      <w:r w:rsidR="00CC24A7" w:rsidRPr="00C67E98">
        <w:rPr>
          <w:lang w:val="es-ES_tradnl"/>
        </w:rPr>
        <w:t xml:space="preserve">que históricamente han sido </w:t>
      </w:r>
      <w:r w:rsidR="00147100" w:rsidRPr="00C67E98">
        <w:rPr>
          <w:lang w:val="es-ES_tradnl"/>
        </w:rPr>
        <w:t>construido</w:t>
      </w:r>
      <w:r w:rsidR="00CC24A7" w:rsidRPr="00C67E98">
        <w:rPr>
          <w:lang w:val="es-ES_tradnl"/>
        </w:rPr>
        <w:t>s sobre las características biológicas/físicas relacionadas con el sexo</w:t>
      </w:r>
      <w:r w:rsidR="00B12484" w:rsidRPr="00C67E98">
        <w:rPr>
          <w:lang w:val="es-ES_tradnl"/>
        </w:rPr>
        <w:t>. Este</w:t>
      </w:r>
      <w:r w:rsidR="00CC24A7" w:rsidRPr="00C67E98">
        <w:rPr>
          <w:lang w:val="es-ES_tradnl"/>
        </w:rPr>
        <w:t xml:space="preserve"> </w:t>
      </w:r>
      <w:r w:rsidR="00B12484" w:rsidRPr="00C67E98">
        <w:rPr>
          <w:lang w:val="es-CR"/>
        </w:rPr>
        <w:t xml:space="preserve">condicionamiento social y cultural </w:t>
      </w:r>
      <w:r w:rsidR="008A3F6F" w:rsidRPr="00C67E98">
        <w:rPr>
          <w:lang w:val="es-ES_tradnl"/>
        </w:rPr>
        <w:t xml:space="preserve">ha </w:t>
      </w:r>
      <w:r w:rsidR="00CC24A7" w:rsidRPr="00C67E98">
        <w:rPr>
          <w:lang w:val="es-ES_tradnl"/>
        </w:rPr>
        <w:t xml:space="preserve">generado </w:t>
      </w:r>
      <w:r w:rsidR="008A3F6F" w:rsidRPr="00C67E98">
        <w:rPr>
          <w:lang w:val="es-ES_tradnl"/>
        </w:rPr>
        <w:t xml:space="preserve">y perpetuado relaciones </w:t>
      </w:r>
      <w:r w:rsidR="001A1CBA" w:rsidRPr="00C67E98">
        <w:rPr>
          <w:lang w:val="es-ES_tradnl"/>
        </w:rPr>
        <w:t xml:space="preserve">desiguales </w:t>
      </w:r>
      <w:r w:rsidR="008A3F6F" w:rsidRPr="00C67E98">
        <w:rPr>
          <w:lang w:val="es-ES_tradnl"/>
        </w:rPr>
        <w:t>de poder</w:t>
      </w:r>
      <w:r w:rsidR="001A1CBA" w:rsidRPr="00C67E98">
        <w:rPr>
          <w:lang w:val="es-ES_tradnl"/>
        </w:rPr>
        <w:t xml:space="preserve"> entre hombres y mujeres</w:t>
      </w:r>
      <w:r w:rsidR="00CD70FB" w:rsidRPr="00C67E98">
        <w:rPr>
          <w:lang w:val="es-ES_tradnl"/>
        </w:rPr>
        <w:t>, discriminación</w:t>
      </w:r>
      <w:r w:rsidR="001A1CBA" w:rsidRPr="00C67E98">
        <w:rPr>
          <w:lang w:val="es-ES_tradnl"/>
        </w:rPr>
        <w:t xml:space="preserve"> de género</w:t>
      </w:r>
      <w:r w:rsidR="00CD70FB" w:rsidRPr="00C67E98">
        <w:rPr>
          <w:lang w:val="es-ES_tradnl"/>
        </w:rPr>
        <w:t xml:space="preserve"> y violencia</w:t>
      </w:r>
      <w:r w:rsidR="001A1CBA" w:rsidRPr="00C67E98">
        <w:rPr>
          <w:lang w:val="es-ES_tradnl"/>
        </w:rPr>
        <w:t xml:space="preserve"> contra las mujeres</w:t>
      </w:r>
      <w:r w:rsidR="00336F83" w:rsidRPr="00C67E98">
        <w:rPr>
          <w:lang w:val="es-ES_tradnl"/>
        </w:rPr>
        <w:t>, resultando en un detrimento del ejercicio de sus derechos</w:t>
      </w:r>
      <w:r w:rsidR="00CD70FB" w:rsidRPr="00C67E98">
        <w:rPr>
          <w:lang w:val="es-ES_tradnl"/>
        </w:rPr>
        <w:t xml:space="preserve">. </w:t>
      </w:r>
    </w:p>
    <w:p w14:paraId="06C673D6" w14:textId="4F00779B" w:rsidR="002B606C" w:rsidRPr="00C67E98" w:rsidRDefault="008A3F6F" w:rsidP="003E5AB6">
      <w:pPr>
        <w:jc w:val="both"/>
        <w:rPr>
          <w:lang w:val="es-ES_tradnl"/>
        </w:rPr>
      </w:pPr>
      <w:r w:rsidRPr="008A3F6F">
        <w:rPr>
          <w:lang w:val="es-ES_tradnl"/>
        </w:rPr>
        <w:t xml:space="preserve">Este enfoque reconoce la existencia de relaciones desiguales entre mujeres y hombres </w:t>
      </w:r>
      <w:r w:rsidR="00336F83">
        <w:rPr>
          <w:lang w:val="es-ES_tradnl"/>
        </w:rPr>
        <w:t>e</w:t>
      </w:r>
      <w:r w:rsidRPr="008A3F6F">
        <w:rPr>
          <w:lang w:val="es-ES_tradnl"/>
        </w:rPr>
        <w:t xml:space="preserve"> impulsa transformaciones orientadas a alcanzar la igualdad </w:t>
      </w:r>
      <w:r w:rsidR="002C3455">
        <w:rPr>
          <w:lang w:val="es-ES_tradnl"/>
        </w:rPr>
        <w:t>y la equidad entre los géneros</w:t>
      </w:r>
      <w:r w:rsidR="00EB5956">
        <w:rPr>
          <w:lang w:val="es-ES_tradnl"/>
        </w:rPr>
        <w:t>.</w:t>
      </w:r>
      <w:r w:rsidR="002C3455">
        <w:rPr>
          <w:lang w:val="es-ES_tradnl"/>
        </w:rPr>
        <w:t xml:space="preserve"> </w:t>
      </w:r>
      <w:r w:rsidR="00EB5956">
        <w:rPr>
          <w:lang w:val="es-ES_tradnl"/>
        </w:rPr>
        <w:t>P</w:t>
      </w:r>
      <w:r w:rsidR="002C3455">
        <w:rPr>
          <w:lang w:val="es-ES_tradnl"/>
        </w:rPr>
        <w:t>or ejemplo</w:t>
      </w:r>
      <w:r w:rsidR="00EB5956">
        <w:rPr>
          <w:lang w:val="es-ES_tradnl"/>
        </w:rPr>
        <w:t>, facilita</w:t>
      </w:r>
      <w:r w:rsidR="002C3455">
        <w:rPr>
          <w:lang w:val="es-ES_tradnl"/>
        </w:rPr>
        <w:t xml:space="preserve"> que las mujeres tengan </w:t>
      </w:r>
      <w:r w:rsidR="00EB5956">
        <w:rPr>
          <w:lang w:val="es-ES_tradnl"/>
        </w:rPr>
        <w:t>mayor</w:t>
      </w:r>
      <w:r w:rsidR="002C3455">
        <w:rPr>
          <w:lang w:val="es-ES_tradnl"/>
        </w:rPr>
        <w:t xml:space="preserve"> control sobre sus vidas y sus cuerpos y se</w:t>
      </w:r>
      <w:r w:rsidR="00EB5956">
        <w:rPr>
          <w:lang w:val="es-ES_tradnl"/>
        </w:rPr>
        <w:t xml:space="preserve"> evite</w:t>
      </w:r>
      <w:r w:rsidR="002C3455">
        <w:rPr>
          <w:lang w:val="es-ES_tradnl"/>
        </w:rPr>
        <w:t xml:space="preserve"> desvalorizar lo femenino.</w:t>
      </w:r>
      <w:r w:rsidR="00316987">
        <w:rPr>
          <w:lang w:val="es-ES_tradnl"/>
        </w:rPr>
        <w:t xml:space="preserve"> </w:t>
      </w:r>
      <w:r w:rsidR="00CD70FB">
        <w:rPr>
          <w:lang w:val="es-ES_tradnl"/>
        </w:rPr>
        <w:t xml:space="preserve">Asimismo, </w:t>
      </w:r>
      <w:r w:rsidRPr="008A3F6F">
        <w:rPr>
          <w:lang w:val="es-ES_tradnl"/>
        </w:rPr>
        <w:t xml:space="preserve">resulta fundamental para visibilizar </w:t>
      </w:r>
      <w:r w:rsidR="00EB5956">
        <w:rPr>
          <w:lang w:val="es-ES_tradnl"/>
        </w:rPr>
        <w:t xml:space="preserve">cómo </w:t>
      </w:r>
      <w:r w:rsidRPr="008A3F6F">
        <w:rPr>
          <w:lang w:val="es-ES_tradnl"/>
        </w:rPr>
        <w:t xml:space="preserve">las experiencias de las niñas y las adolescentes </w:t>
      </w:r>
      <w:r w:rsidR="00EB5956">
        <w:rPr>
          <w:lang w:val="es-ES_tradnl"/>
        </w:rPr>
        <w:t>en la migración son distintas a</w:t>
      </w:r>
      <w:r w:rsidRPr="008A3F6F">
        <w:rPr>
          <w:lang w:val="es-ES_tradnl"/>
        </w:rPr>
        <w:t xml:space="preserve"> las realidades de los niños y los adolescentes, </w:t>
      </w:r>
      <w:r w:rsidR="00EB5956">
        <w:rPr>
          <w:lang w:val="es-ES_tradnl"/>
        </w:rPr>
        <w:t>y</w:t>
      </w:r>
      <w:r w:rsidRPr="008A3F6F">
        <w:rPr>
          <w:lang w:val="es-ES_tradnl"/>
        </w:rPr>
        <w:t xml:space="preserve"> de esta forma poder plantear acciones que respondan a sus realidades y </w:t>
      </w:r>
      <w:r w:rsidR="00CC24A7">
        <w:rPr>
          <w:lang w:val="es-ES_tradnl"/>
        </w:rPr>
        <w:t>promover la equidad de género</w:t>
      </w:r>
      <w:r w:rsidR="00336F83">
        <w:rPr>
          <w:lang w:val="es-ES_tradnl"/>
        </w:rPr>
        <w:t>,</w:t>
      </w:r>
      <w:r w:rsidR="00CC24A7">
        <w:rPr>
          <w:lang w:val="es-ES_tradnl"/>
        </w:rPr>
        <w:t xml:space="preserve"> </w:t>
      </w:r>
      <w:r w:rsidRPr="008A3F6F">
        <w:rPr>
          <w:lang w:val="es-ES_tradnl"/>
        </w:rPr>
        <w:t>contribu</w:t>
      </w:r>
      <w:r w:rsidR="00B12484">
        <w:rPr>
          <w:lang w:val="es-ES_tradnl"/>
        </w:rPr>
        <w:t>yendo</w:t>
      </w:r>
      <w:r w:rsidRPr="008A3F6F">
        <w:rPr>
          <w:lang w:val="es-ES_tradnl"/>
        </w:rPr>
        <w:t xml:space="preserve"> </w:t>
      </w:r>
      <w:r w:rsidRPr="00C67E98">
        <w:rPr>
          <w:lang w:val="es-ES_tradnl"/>
        </w:rPr>
        <w:t>a</w:t>
      </w:r>
      <w:r w:rsidR="00454D81" w:rsidRPr="00C67E98">
        <w:rPr>
          <w:lang w:val="es-ES_tradnl"/>
        </w:rPr>
        <w:t xml:space="preserve"> </w:t>
      </w:r>
      <w:r w:rsidRPr="00C67E98">
        <w:rPr>
          <w:lang w:val="es-ES_tradnl"/>
        </w:rPr>
        <w:t>l</w:t>
      </w:r>
      <w:r w:rsidR="00454D81" w:rsidRPr="00C67E98">
        <w:rPr>
          <w:lang w:val="es-ES_tradnl"/>
        </w:rPr>
        <w:t xml:space="preserve">a igualdad en el disfrute </w:t>
      </w:r>
      <w:r w:rsidR="002C3455" w:rsidRPr="00C67E98">
        <w:rPr>
          <w:lang w:val="es-ES_tradnl"/>
        </w:rPr>
        <w:t>de sus derechos.</w:t>
      </w:r>
    </w:p>
    <w:p w14:paraId="06569E5B" w14:textId="77777777" w:rsidR="00DC0891" w:rsidRPr="008A3F6F" w:rsidRDefault="00D14C9E" w:rsidP="003E5AB6">
      <w:pPr>
        <w:jc w:val="both"/>
        <w:rPr>
          <w:lang w:val="es-ES_tradnl"/>
        </w:rPr>
      </w:pPr>
      <w:r>
        <w:rPr>
          <w:b/>
          <w:bCs/>
          <w:lang w:val="es-CR"/>
        </w:rPr>
        <w:t>Enfoque Generacional</w:t>
      </w:r>
    </w:p>
    <w:p w14:paraId="4405B2B8" w14:textId="77777777" w:rsidR="008A3F6F" w:rsidRPr="008A3F6F" w:rsidRDefault="008A3F6F" w:rsidP="003E5AB6">
      <w:pPr>
        <w:jc w:val="both"/>
        <w:rPr>
          <w:lang w:val="es-ES_tradnl"/>
        </w:rPr>
      </w:pPr>
      <w:r w:rsidRPr="008A3F6F">
        <w:rPr>
          <w:lang w:val="es-ES_tradnl"/>
        </w:rPr>
        <w:t>Significa que las políticas públicas y las acciones sociales, así como las prácticas y las disposiciones institucionales deben ajustarse, en todos sus alcances, para corresponder con</w:t>
      </w:r>
      <w:r w:rsidR="00316987">
        <w:rPr>
          <w:lang w:val="es-ES_tradnl"/>
        </w:rPr>
        <w:t xml:space="preserve"> </w:t>
      </w:r>
      <w:r w:rsidRPr="008A3F6F">
        <w:rPr>
          <w:lang w:val="es-ES_tradnl"/>
        </w:rPr>
        <w:t>el</w:t>
      </w:r>
      <w:r w:rsidR="00316987">
        <w:rPr>
          <w:lang w:val="es-ES_tradnl"/>
        </w:rPr>
        <w:t xml:space="preserve"> </w:t>
      </w:r>
      <w:r w:rsidRPr="008A3F6F">
        <w:rPr>
          <w:lang w:val="es-ES_tradnl"/>
        </w:rPr>
        <w:t>ciclo vital de las niñas, niños y adolescentes. Asimismo, implica la concepción de nuevas relaciones entre las personas adultas y</w:t>
      </w:r>
      <w:r w:rsidR="00320DE1">
        <w:rPr>
          <w:lang w:val="es-ES_tradnl"/>
        </w:rPr>
        <w:t xml:space="preserve"> las niñas, niños y adolescentes</w:t>
      </w:r>
      <w:r w:rsidRPr="008A3F6F">
        <w:rPr>
          <w:lang w:val="es-ES_tradnl"/>
        </w:rPr>
        <w:t xml:space="preserve">, basadas en el reconocimiento y respeto de </w:t>
      </w:r>
      <w:r w:rsidR="00C815AE">
        <w:rPr>
          <w:lang w:val="es-ES_tradnl"/>
        </w:rPr>
        <w:t xml:space="preserve">sus </w:t>
      </w:r>
      <w:r w:rsidRPr="008A3F6F">
        <w:rPr>
          <w:lang w:val="es-ES_tradnl"/>
        </w:rPr>
        <w:t>derechos</w:t>
      </w:r>
      <w:r w:rsidR="00C815AE">
        <w:rPr>
          <w:lang w:val="es-ES_tradnl"/>
        </w:rPr>
        <w:t xml:space="preserve"> humanos</w:t>
      </w:r>
      <w:r w:rsidRPr="008A3F6F">
        <w:rPr>
          <w:lang w:val="es-ES_tradnl"/>
        </w:rPr>
        <w:t xml:space="preserve">. </w:t>
      </w:r>
    </w:p>
    <w:p w14:paraId="29A61662" w14:textId="77777777" w:rsidR="002676D7" w:rsidRDefault="008A3F6F" w:rsidP="003E5AB6">
      <w:pPr>
        <w:jc w:val="both"/>
        <w:rPr>
          <w:lang w:val="es-ES_tradnl"/>
        </w:rPr>
      </w:pPr>
      <w:r w:rsidRPr="008A3F6F">
        <w:rPr>
          <w:lang w:val="es-ES_tradnl"/>
        </w:rPr>
        <w:t xml:space="preserve">El enfoque generacional parte del reconocimiento de que las diferencias biológicas y sociales entre las personas, </w:t>
      </w:r>
      <w:r w:rsidR="008F798F">
        <w:rPr>
          <w:lang w:val="es-ES_tradnl"/>
        </w:rPr>
        <w:t>derivadas de</w:t>
      </w:r>
      <w:r w:rsidRPr="008A3F6F">
        <w:rPr>
          <w:lang w:val="es-ES_tradnl"/>
        </w:rPr>
        <w:t xml:space="preserve"> su edad, crean situaciones de poder de unas personas sobre otras, </w:t>
      </w:r>
      <w:r w:rsidR="008F798F">
        <w:rPr>
          <w:lang w:val="es-ES_tradnl"/>
        </w:rPr>
        <w:t>generando</w:t>
      </w:r>
      <w:r w:rsidRPr="008A3F6F">
        <w:rPr>
          <w:lang w:val="es-ES_tradnl"/>
        </w:rPr>
        <w:t xml:space="preserve"> relaciones asimétricas entre personas adultas, niñas, niños</w:t>
      </w:r>
      <w:r w:rsidR="008F798F">
        <w:rPr>
          <w:lang w:val="es-ES_tradnl"/>
        </w:rPr>
        <w:t xml:space="preserve"> y</w:t>
      </w:r>
      <w:r w:rsidRPr="008A3F6F">
        <w:rPr>
          <w:lang w:val="es-ES_tradnl"/>
        </w:rPr>
        <w:t xml:space="preserve"> adolescentes</w:t>
      </w:r>
      <w:r w:rsidR="0018682B">
        <w:rPr>
          <w:lang w:val="es-ES_tradnl"/>
        </w:rPr>
        <w:t xml:space="preserve">, bajo una óptica </w:t>
      </w:r>
      <w:proofErr w:type="spellStart"/>
      <w:r w:rsidR="0018682B">
        <w:rPr>
          <w:lang w:val="es-ES_tradnl"/>
        </w:rPr>
        <w:t>adultocéntrica</w:t>
      </w:r>
      <w:proofErr w:type="spellEnd"/>
      <w:r w:rsidRPr="008A3F6F">
        <w:rPr>
          <w:lang w:val="es-ES_tradnl"/>
        </w:rPr>
        <w:t xml:space="preserve">. </w:t>
      </w:r>
    </w:p>
    <w:p w14:paraId="63B589C3" w14:textId="77777777" w:rsidR="002B606C" w:rsidRPr="00D05D33" w:rsidRDefault="002676D7" w:rsidP="003E5AB6">
      <w:pPr>
        <w:jc w:val="both"/>
        <w:rPr>
          <w:lang w:val="es-ES_tradnl"/>
        </w:rPr>
      </w:pPr>
      <w:r>
        <w:rPr>
          <w:lang w:val="es-ES_tradnl"/>
        </w:rPr>
        <w:t xml:space="preserve">El enfoque generacional </w:t>
      </w:r>
      <w:r w:rsidR="002A6917">
        <w:rPr>
          <w:lang w:val="es-ES_tradnl"/>
        </w:rPr>
        <w:t>trata de subsanar esa concepci</w:t>
      </w:r>
      <w:r w:rsidR="0018682B">
        <w:rPr>
          <w:lang w:val="es-ES_tradnl"/>
        </w:rPr>
        <w:t xml:space="preserve">ón </w:t>
      </w:r>
      <w:proofErr w:type="spellStart"/>
      <w:r w:rsidR="0018682B">
        <w:rPr>
          <w:lang w:val="es-ES_tradnl"/>
        </w:rPr>
        <w:t>adultocé</w:t>
      </w:r>
      <w:r w:rsidR="002A6917">
        <w:rPr>
          <w:lang w:val="es-ES_tradnl"/>
        </w:rPr>
        <w:t>ntrica</w:t>
      </w:r>
      <w:proofErr w:type="spellEnd"/>
      <w:r w:rsidR="002A6917">
        <w:rPr>
          <w:lang w:val="es-ES_tradnl"/>
        </w:rPr>
        <w:t xml:space="preserve"> de la sociedad, </w:t>
      </w:r>
      <w:r w:rsidRPr="002676D7">
        <w:rPr>
          <w:lang w:val="es-ES_tradnl"/>
        </w:rPr>
        <w:t>acredita</w:t>
      </w:r>
      <w:r w:rsidR="002A6917">
        <w:rPr>
          <w:lang w:val="es-ES_tradnl"/>
        </w:rPr>
        <w:t xml:space="preserve">ndo </w:t>
      </w:r>
      <w:r w:rsidRPr="002676D7">
        <w:rPr>
          <w:lang w:val="es-ES_tradnl"/>
        </w:rPr>
        <w:t>que l</w:t>
      </w:r>
      <w:r>
        <w:rPr>
          <w:lang w:val="es-ES_tradnl"/>
        </w:rPr>
        <w:t>o</w:t>
      </w:r>
      <w:r w:rsidRPr="002676D7">
        <w:rPr>
          <w:lang w:val="es-ES_tradnl"/>
        </w:rPr>
        <w:t xml:space="preserve">s </w:t>
      </w:r>
      <w:r>
        <w:rPr>
          <w:lang w:val="es-ES_tradnl"/>
        </w:rPr>
        <w:t>NNA</w:t>
      </w:r>
      <w:r w:rsidRPr="002676D7">
        <w:rPr>
          <w:lang w:val="es-ES_tradnl"/>
        </w:rPr>
        <w:t xml:space="preserve"> tienen</w:t>
      </w:r>
      <w:r>
        <w:rPr>
          <w:lang w:val="es-ES_tradnl"/>
        </w:rPr>
        <w:t xml:space="preserve"> </w:t>
      </w:r>
      <w:r w:rsidRPr="002676D7">
        <w:rPr>
          <w:lang w:val="es-ES_tradnl"/>
        </w:rPr>
        <w:t>contribuciones importantes que aportar a la sociedad y al</w:t>
      </w:r>
      <w:r>
        <w:rPr>
          <w:lang w:val="es-ES_tradnl"/>
        </w:rPr>
        <w:t xml:space="preserve"> </w:t>
      </w:r>
      <w:r w:rsidRPr="002676D7">
        <w:rPr>
          <w:lang w:val="es-ES_tradnl"/>
        </w:rPr>
        <w:t>desarrollo, al igual que las personas adultas.</w:t>
      </w:r>
      <w:r>
        <w:rPr>
          <w:lang w:val="es-ES_tradnl"/>
        </w:rPr>
        <w:t xml:space="preserve"> </w:t>
      </w:r>
      <w:r w:rsidR="0018682B" w:rsidRPr="008A3F6F">
        <w:rPr>
          <w:lang w:val="es-ES_tradnl"/>
        </w:rPr>
        <w:t>Implica reconocer la existencia de grupos generacionales con intereses y necesidades específicas que, como tales, deben considerarse en su singularidad, sin que eso signifique an</w:t>
      </w:r>
      <w:r w:rsidR="00147100">
        <w:rPr>
          <w:lang w:val="es-ES_tradnl"/>
        </w:rPr>
        <w:t>ulación, imposición o exclusión</w:t>
      </w:r>
      <w:r w:rsidR="004D254D">
        <w:rPr>
          <w:rStyle w:val="FootnoteReference"/>
          <w:lang w:val="es-ES_tradnl"/>
        </w:rPr>
        <w:footnoteReference w:id="26"/>
      </w:r>
      <w:r w:rsidR="00147100">
        <w:rPr>
          <w:lang w:val="es-ES_tradnl"/>
        </w:rPr>
        <w:t>.</w:t>
      </w:r>
      <w:r w:rsidR="0018682B">
        <w:rPr>
          <w:lang w:val="es-ES_tradnl"/>
        </w:rPr>
        <w:t xml:space="preserve"> </w:t>
      </w:r>
    </w:p>
    <w:p w14:paraId="4672E7B7" w14:textId="77777777" w:rsidR="00194EC5" w:rsidRPr="00E5512C" w:rsidRDefault="00194EC5" w:rsidP="003E5AB6">
      <w:pPr>
        <w:spacing w:after="120"/>
        <w:rPr>
          <w:rFonts w:cs="Times New Roman"/>
          <w:b/>
        </w:rPr>
      </w:pPr>
      <w:r w:rsidRPr="00E5512C">
        <w:rPr>
          <w:rFonts w:cs="Times New Roman"/>
          <w:b/>
        </w:rPr>
        <w:lastRenderedPageBreak/>
        <w:t xml:space="preserve">Enfoque de </w:t>
      </w:r>
      <w:r w:rsidR="00751D77">
        <w:rPr>
          <w:rFonts w:cs="Times New Roman"/>
          <w:b/>
        </w:rPr>
        <w:t>desarrollo integral</w:t>
      </w:r>
    </w:p>
    <w:p w14:paraId="41302435" w14:textId="77777777" w:rsidR="002B606C" w:rsidRPr="00D05D33" w:rsidRDefault="00E43D01" w:rsidP="003E5AB6">
      <w:pPr>
        <w:spacing w:after="120"/>
        <w:jc w:val="both"/>
        <w:rPr>
          <w:rFonts w:cs="Arial"/>
        </w:rPr>
      </w:pPr>
      <w:r>
        <w:rPr>
          <w:rFonts w:cs="MyriadPro-Light"/>
        </w:rPr>
        <w:t>Reconoce que p</w:t>
      </w:r>
      <w:r w:rsidR="00194EC5" w:rsidRPr="00604724">
        <w:rPr>
          <w:rFonts w:cs="MyriadPro-Light"/>
        </w:rPr>
        <w:t xml:space="preserve">ara analizar las experiencias migratorias de </w:t>
      </w:r>
      <w:r w:rsidR="00194EC5" w:rsidRPr="00604724">
        <w:t>niñas, niños y adolescentes</w:t>
      </w:r>
      <w:r w:rsidR="00194EC5" w:rsidRPr="00604724">
        <w:rPr>
          <w:rFonts w:cs="MyriadPro-Light"/>
        </w:rPr>
        <w:t xml:space="preserve"> es necesario conocer y re</w:t>
      </w:r>
      <w:r w:rsidR="00502C6A">
        <w:rPr>
          <w:rFonts w:cs="MyriadPro-Light"/>
        </w:rPr>
        <w:t xml:space="preserve">afirmar </w:t>
      </w:r>
      <w:r w:rsidR="00194EC5" w:rsidRPr="00604724">
        <w:rPr>
          <w:rFonts w:cs="MyriadPro-Light"/>
        </w:rPr>
        <w:t xml:space="preserve"> sus características y realidades, no s</w:t>
      </w:r>
      <w:r w:rsidR="00194EC5">
        <w:rPr>
          <w:rFonts w:cs="MyriadPro-Light"/>
        </w:rPr>
        <w:t>o</w:t>
      </w:r>
      <w:r w:rsidR="00194EC5" w:rsidRPr="00604724">
        <w:rPr>
          <w:rFonts w:cs="MyriadPro-Light"/>
        </w:rPr>
        <w:t xml:space="preserve">lo a partir de su condición de género o de su origen étnico, sino también de acuerdo a su edad y madurez emocional. </w:t>
      </w:r>
      <w:r w:rsidR="0018095E">
        <w:rPr>
          <w:rFonts w:cs="MyriadPro-Light"/>
        </w:rPr>
        <w:t>Este enfoque</w:t>
      </w:r>
      <w:r w:rsidR="00502C6A">
        <w:rPr>
          <w:rFonts w:cs="MyriadPro-Light"/>
        </w:rPr>
        <w:t xml:space="preserve"> implica comprender </w:t>
      </w:r>
      <w:r w:rsidR="00194EC5" w:rsidRPr="00604724">
        <w:rPr>
          <w:rFonts w:cs="MyriadPro-Light"/>
        </w:rPr>
        <w:t xml:space="preserve">que la niñez y la adolescencia son parte de un proceso de desarrollo integral en el ciclo de vida, donde </w:t>
      </w:r>
      <w:r w:rsidR="00194EC5" w:rsidRPr="00604724">
        <w:t>niñas, niños y adolescentes</w:t>
      </w:r>
      <w:r w:rsidR="00194EC5" w:rsidRPr="00604724">
        <w:rPr>
          <w:rFonts w:cs="MyriadPro-Light"/>
        </w:rPr>
        <w:t xml:space="preserve"> se preparan para asumir una vida responsable e independiente. P</w:t>
      </w:r>
      <w:r w:rsidR="00194EC5" w:rsidRPr="00604724">
        <w:rPr>
          <w:rFonts w:cs="Arial"/>
        </w:rPr>
        <w:t>rogresivamente van adquiriendo la capacidad de accionar sus derechos y de exigir sin intermediarios su cumplimiento</w:t>
      </w:r>
      <w:r w:rsidR="0018095E">
        <w:rPr>
          <w:rFonts w:cs="Arial"/>
        </w:rPr>
        <w:t>.</w:t>
      </w:r>
    </w:p>
    <w:p w14:paraId="6EE9DF17" w14:textId="77777777" w:rsidR="004A0F4A" w:rsidRPr="004A0F4A" w:rsidRDefault="004A0F4A" w:rsidP="003E5AB6">
      <w:pPr>
        <w:jc w:val="both"/>
        <w:rPr>
          <w:b/>
          <w:lang w:val="es-ES_tradnl"/>
        </w:rPr>
      </w:pPr>
      <w:r w:rsidRPr="004A0F4A">
        <w:rPr>
          <w:b/>
          <w:lang w:val="es-ES_tradnl"/>
        </w:rPr>
        <w:t>Enfoque de Diversidad</w:t>
      </w:r>
      <w:r w:rsidR="00171BEB">
        <w:rPr>
          <w:rStyle w:val="FootnoteReference"/>
          <w:b/>
          <w:lang w:val="es-ES_tradnl"/>
        </w:rPr>
        <w:footnoteReference w:id="27"/>
      </w:r>
    </w:p>
    <w:p w14:paraId="1D206D65" w14:textId="32C742F3" w:rsidR="00BA17ED" w:rsidRPr="0085663E" w:rsidRDefault="00A277D1" w:rsidP="003E5AB6">
      <w:pPr>
        <w:jc w:val="both"/>
        <w:rPr>
          <w:lang w:val="es-ES_tradnl"/>
        </w:rPr>
      </w:pPr>
      <w:r>
        <w:rPr>
          <w:bCs/>
          <w:lang w:val="es-CR"/>
        </w:rPr>
        <w:t>Este enfoque r</w:t>
      </w:r>
      <w:r w:rsidR="0085663E" w:rsidRPr="0085663E">
        <w:rPr>
          <w:bCs/>
          <w:lang w:val="es-CR"/>
        </w:rPr>
        <w:t>econoce las</w:t>
      </w:r>
      <w:r w:rsidR="00BA17ED" w:rsidRPr="0085663E">
        <w:rPr>
          <w:bCs/>
          <w:lang w:val="es-CR"/>
        </w:rPr>
        <w:t xml:space="preserve"> especificidades, realidades y necesidades diferenciadas</w:t>
      </w:r>
      <w:r w:rsidR="00BA17ED" w:rsidRPr="0085663E">
        <w:rPr>
          <w:lang w:val="es-CR"/>
        </w:rPr>
        <w:t xml:space="preserve"> relacionadas con origen étnico, origen nacional, motivaciones para migrar,</w:t>
      </w:r>
      <w:r w:rsidR="009C5BDB">
        <w:rPr>
          <w:lang w:val="es-CR"/>
        </w:rPr>
        <w:t xml:space="preserve"> condición de discapacidad,</w:t>
      </w:r>
      <w:r w:rsidR="00BA17ED" w:rsidRPr="0085663E">
        <w:rPr>
          <w:lang w:val="es-CR"/>
        </w:rPr>
        <w:t xml:space="preserve"> lengua, género, edad, orientación sexual, identidad </w:t>
      </w:r>
      <w:r w:rsidR="009C5BDB">
        <w:rPr>
          <w:lang w:val="es-CR"/>
        </w:rPr>
        <w:t xml:space="preserve">y/o expresión </w:t>
      </w:r>
      <w:r w:rsidR="00BA17ED" w:rsidRPr="0085663E">
        <w:rPr>
          <w:lang w:val="es-CR"/>
        </w:rPr>
        <w:t>de género, condición socioec</w:t>
      </w:r>
      <w:r w:rsidR="0085663E">
        <w:rPr>
          <w:lang w:val="es-CR"/>
        </w:rPr>
        <w:t xml:space="preserve">onómica, </w:t>
      </w:r>
      <w:r w:rsidR="001241CE">
        <w:rPr>
          <w:lang w:val="es-CR"/>
        </w:rPr>
        <w:t>limitaciones físicas o mentales,</w:t>
      </w:r>
      <w:r w:rsidR="00547E34">
        <w:rPr>
          <w:lang w:val="es-CR"/>
        </w:rPr>
        <w:t xml:space="preserve"> </w:t>
      </w:r>
      <w:r w:rsidR="00C54E28">
        <w:rPr>
          <w:lang w:val="es-CR"/>
        </w:rPr>
        <w:t>entre otras</w:t>
      </w:r>
      <w:r w:rsidR="0085663E">
        <w:rPr>
          <w:lang w:val="es-CR"/>
        </w:rPr>
        <w:t>, así como las</w:t>
      </w:r>
      <w:r w:rsidR="00BA17ED" w:rsidRPr="0085663E">
        <w:rPr>
          <w:lang w:val="es-CR"/>
        </w:rPr>
        <w:t xml:space="preserve"> vulnerabilidades, amenazas y riesgos diferenciados.</w:t>
      </w:r>
    </w:p>
    <w:p w14:paraId="00116EDF" w14:textId="77777777" w:rsidR="00D84D12" w:rsidRPr="00D05D33" w:rsidRDefault="0059540C" w:rsidP="003E5AB6">
      <w:pPr>
        <w:jc w:val="both"/>
        <w:rPr>
          <w:bCs/>
          <w:lang w:val="es-CR"/>
        </w:rPr>
      </w:pPr>
      <w:r>
        <w:rPr>
          <w:lang w:val="es-CR"/>
        </w:rPr>
        <w:t>El objetivo es</w:t>
      </w:r>
      <w:r w:rsidR="00BA17ED" w:rsidRPr="0085663E">
        <w:rPr>
          <w:lang w:val="es-CR"/>
        </w:rPr>
        <w:t xml:space="preserve"> </w:t>
      </w:r>
      <w:r w:rsidR="00003EF9">
        <w:rPr>
          <w:lang w:val="es-CR"/>
        </w:rPr>
        <w:t>promover</w:t>
      </w:r>
      <w:r w:rsidR="00003EF9" w:rsidRPr="0085663E">
        <w:rPr>
          <w:lang w:val="es-CR"/>
        </w:rPr>
        <w:t xml:space="preserve"> </w:t>
      </w:r>
      <w:r>
        <w:rPr>
          <w:lang w:val="es-CR"/>
        </w:rPr>
        <w:t xml:space="preserve">la </w:t>
      </w:r>
      <w:r w:rsidR="00BA17ED" w:rsidRPr="0059540C">
        <w:rPr>
          <w:bCs/>
          <w:lang w:val="es-CR"/>
        </w:rPr>
        <w:t xml:space="preserve">no discriminación </w:t>
      </w:r>
      <w:r w:rsidR="001241CE" w:rsidRPr="001241CE">
        <w:rPr>
          <w:bCs/>
          <w:lang w:val="es-CR"/>
        </w:rPr>
        <w:t xml:space="preserve"> por razones de etnia, nacionalidad, género</w:t>
      </w:r>
      <w:r w:rsidR="00FE50B1">
        <w:rPr>
          <w:bCs/>
          <w:lang w:val="es-CR"/>
        </w:rPr>
        <w:t>, orientación sexual</w:t>
      </w:r>
      <w:r w:rsidR="001241CE" w:rsidRPr="001241CE">
        <w:rPr>
          <w:bCs/>
          <w:lang w:val="es-CR"/>
        </w:rPr>
        <w:t xml:space="preserve"> y religión, entre otros. </w:t>
      </w:r>
      <w:r w:rsidR="008E37DD">
        <w:rPr>
          <w:bCs/>
          <w:lang w:val="es-CR"/>
        </w:rPr>
        <w:t xml:space="preserve">Este enfoque </w:t>
      </w:r>
      <w:r w:rsidR="008E37DD" w:rsidRPr="00E6028F">
        <w:rPr>
          <w:rFonts w:cs="Times New Roman"/>
        </w:rPr>
        <w:t>no</w:t>
      </w:r>
      <w:r w:rsidR="008E37DD" w:rsidRPr="008E37DD">
        <w:rPr>
          <w:rFonts w:cs="Times New Roman"/>
        </w:rPr>
        <w:t xml:space="preserve"> </w:t>
      </w:r>
      <w:r w:rsidR="008E37DD">
        <w:rPr>
          <w:rFonts w:cs="Times New Roman"/>
        </w:rPr>
        <w:t xml:space="preserve">implica </w:t>
      </w:r>
      <w:r w:rsidR="008E37DD" w:rsidRPr="008E37DD">
        <w:rPr>
          <w:rFonts w:cs="Times New Roman"/>
        </w:rPr>
        <w:t>tratar a toda la niñez y adolescencia de igual forma</w:t>
      </w:r>
      <w:r w:rsidR="008E37DD">
        <w:rPr>
          <w:rFonts w:cs="Times New Roman"/>
        </w:rPr>
        <w:t xml:space="preserve">, al contrario </w:t>
      </w:r>
      <w:r w:rsidR="008E37DD" w:rsidRPr="007F07BE">
        <w:rPr>
          <w:rFonts w:cs="Times New Roman"/>
        </w:rPr>
        <w:t xml:space="preserve">toma en cuenta </w:t>
      </w:r>
      <w:r w:rsidR="00003EF9">
        <w:rPr>
          <w:rFonts w:cs="Times New Roman"/>
        </w:rPr>
        <w:t>la</w:t>
      </w:r>
      <w:r w:rsidR="008E37DD" w:rsidRPr="007F07BE">
        <w:rPr>
          <w:rFonts w:cs="Times New Roman"/>
        </w:rPr>
        <w:t>s especificidades, realidades y necesidades</w:t>
      </w:r>
      <w:r w:rsidR="008E37DD">
        <w:rPr>
          <w:rFonts w:cs="Times New Roman"/>
        </w:rPr>
        <w:t xml:space="preserve"> </w:t>
      </w:r>
      <w:r w:rsidR="00003EF9">
        <w:rPr>
          <w:rFonts w:cs="Times New Roman"/>
        </w:rPr>
        <w:t xml:space="preserve">de </w:t>
      </w:r>
      <w:r w:rsidR="008E37DD">
        <w:rPr>
          <w:rFonts w:cs="Times New Roman"/>
        </w:rPr>
        <w:t xml:space="preserve">cada persona </w:t>
      </w:r>
      <w:r w:rsidR="00D91A22">
        <w:rPr>
          <w:rFonts w:cs="Times New Roman"/>
        </w:rPr>
        <w:t>e implica</w:t>
      </w:r>
      <w:r w:rsidR="00003EF9">
        <w:rPr>
          <w:rFonts w:cs="Times New Roman"/>
        </w:rPr>
        <w:t xml:space="preserve"> </w:t>
      </w:r>
      <w:r w:rsidR="008E37DD" w:rsidRPr="00604724">
        <w:rPr>
          <w:rFonts w:cs="Times New Roman"/>
        </w:rPr>
        <w:t xml:space="preserve">que </w:t>
      </w:r>
      <w:r w:rsidR="008E37DD">
        <w:rPr>
          <w:rFonts w:cs="Times New Roman"/>
        </w:rPr>
        <w:t xml:space="preserve">las </w:t>
      </w:r>
      <w:r w:rsidR="008E37DD" w:rsidRPr="00604724">
        <w:rPr>
          <w:rFonts w:cs="Times New Roman"/>
        </w:rPr>
        <w:t>acciones contribuyan a</w:t>
      </w:r>
      <w:r w:rsidR="00003EF9">
        <w:rPr>
          <w:rFonts w:cs="Times New Roman"/>
        </w:rPr>
        <w:t xml:space="preserve"> </w:t>
      </w:r>
      <w:r w:rsidR="008E37DD" w:rsidRPr="00604724">
        <w:rPr>
          <w:rFonts w:cs="Times New Roman"/>
        </w:rPr>
        <w:t>l</w:t>
      </w:r>
      <w:r w:rsidR="00003EF9">
        <w:rPr>
          <w:rFonts w:cs="Times New Roman"/>
        </w:rPr>
        <w:t xml:space="preserve">a garantía y al respeto </w:t>
      </w:r>
      <w:r w:rsidR="008E37DD" w:rsidRPr="00604724">
        <w:rPr>
          <w:rFonts w:cs="Times New Roman"/>
        </w:rPr>
        <w:t xml:space="preserve"> de sus derechos humanos</w:t>
      </w:r>
      <w:r w:rsidR="008E37DD">
        <w:rPr>
          <w:rFonts w:cs="Times New Roman"/>
        </w:rPr>
        <w:t>.</w:t>
      </w:r>
    </w:p>
    <w:p w14:paraId="37D716D0" w14:textId="77777777" w:rsidR="0085663E" w:rsidRPr="0059540C" w:rsidRDefault="0059540C" w:rsidP="003E5AB6">
      <w:pPr>
        <w:jc w:val="both"/>
        <w:rPr>
          <w:b/>
          <w:lang w:val="es-ES_tradnl"/>
        </w:rPr>
      </w:pPr>
      <w:r w:rsidRPr="0059540C">
        <w:rPr>
          <w:b/>
          <w:lang w:val="es-ES_tradnl"/>
        </w:rPr>
        <w:t>Enfoque Contextual</w:t>
      </w:r>
      <w:r w:rsidR="00A277D1">
        <w:rPr>
          <w:b/>
          <w:lang w:val="es-ES_tradnl"/>
        </w:rPr>
        <w:t xml:space="preserve"> </w:t>
      </w:r>
    </w:p>
    <w:p w14:paraId="5192ED13" w14:textId="77777777" w:rsidR="00D84D12" w:rsidRPr="00D05D33" w:rsidRDefault="00BA17ED" w:rsidP="003E5AB6">
      <w:pPr>
        <w:jc w:val="both"/>
        <w:rPr>
          <w:lang w:val="es-ES_tradnl"/>
        </w:rPr>
      </w:pPr>
      <w:r>
        <w:rPr>
          <w:lang w:val="es-ES_tradnl"/>
        </w:rPr>
        <w:t>Este enfoque p</w:t>
      </w:r>
      <w:r w:rsidR="008A3F6F" w:rsidRPr="008A3F6F">
        <w:rPr>
          <w:lang w:val="es-ES_tradnl"/>
        </w:rPr>
        <w:t xml:space="preserve">ropone que toda intervención institucional y social debe tomar en cuenta las condiciones históricas de </w:t>
      </w:r>
      <w:r w:rsidR="00C22BC5">
        <w:rPr>
          <w:lang w:val="es-ES_tradnl"/>
        </w:rPr>
        <w:t>la</w:t>
      </w:r>
      <w:r w:rsidR="008A3F6F" w:rsidRPr="008A3F6F">
        <w:rPr>
          <w:lang w:val="es-ES_tradnl"/>
        </w:rPr>
        <w:t xml:space="preserve"> sociedad en particular y del contexto familiar, comunal, institucional, económico-político y socio-cultural en que </w:t>
      </w:r>
      <w:r w:rsidR="00C22BC5">
        <w:rPr>
          <w:lang w:val="es-ES_tradnl"/>
        </w:rPr>
        <w:t>están</w:t>
      </w:r>
      <w:r w:rsidR="008A3F6F" w:rsidRPr="008A3F6F">
        <w:rPr>
          <w:lang w:val="es-ES_tradnl"/>
        </w:rPr>
        <w:t xml:space="preserve"> inmersas la</w:t>
      </w:r>
      <w:r>
        <w:rPr>
          <w:lang w:val="es-ES_tradnl"/>
        </w:rPr>
        <w:t xml:space="preserve">s </w:t>
      </w:r>
      <w:r w:rsidR="00C22BC5">
        <w:rPr>
          <w:lang w:val="es-ES_tradnl"/>
        </w:rPr>
        <w:t>niñas, niños y adolescentes</w:t>
      </w:r>
      <w:r>
        <w:rPr>
          <w:lang w:val="es-ES_tradnl"/>
        </w:rPr>
        <w:t xml:space="preserve"> migrantes</w:t>
      </w:r>
      <w:r w:rsidR="001C475D">
        <w:rPr>
          <w:lang w:val="es-ES_tradnl"/>
        </w:rPr>
        <w:t>, incluidos aquellos que se encuentran en situaciones de crisis relacionadas con desastres naturales o conflictos</w:t>
      </w:r>
      <w:r>
        <w:rPr>
          <w:lang w:val="es-ES_tradnl"/>
        </w:rPr>
        <w:t xml:space="preserve">. </w:t>
      </w:r>
    </w:p>
    <w:p w14:paraId="0C9DCC45" w14:textId="77777777" w:rsidR="00BA17ED" w:rsidRPr="00BA17ED" w:rsidRDefault="00BA17ED" w:rsidP="003E5AB6">
      <w:pPr>
        <w:jc w:val="both"/>
        <w:rPr>
          <w:b/>
          <w:lang w:val="es-ES_tradnl"/>
        </w:rPr>
      </w:pPr>
      <w:r w:rsidRPr="00BA17ED">
        <w:rPr>
          <w:b/>
          <w:lang w:val="es-ES_tradnl"/>
        </w:rPr>
        <w:t>Enfoque de Interculturalidad</w:t>
      </w:r>
      <w:r w:rsidR="00C22BC5">
        <w:rPr>
          <w:rStyle w:val="FootnoteReference"/>
          <w:b/>
          <w:lang w:val="es-ES_tradnl"/>
        </w:rPr>
        <w:footnoteReference w:id="28"/>
      </w:r>
    </w:p>
    <w:p w14:paraId="1CB228CB" w14:textId="77777777" w:rsidR="00BA17ED" w:rsidRDefault="00BA17ED" w:rsidP="003E5AB6">
      <w:pPr>
        <w:jc w:val="both"/>
        <w:rPr>
          <w:lang w:val="es-ES_tradnl"/>
        </w:rPr>
      </w:pPr>
      <w:r>
        <w:rPr>
          <w:lang w:val="es-CR"/>
        </w:rPr>
        <w:t xml:space="preserve">Bajo este enfoque, cualquier acción institucional o social debe reconocer las </w:t>
      </w:r>
      <w:r w:rsidRPr="00BA17ED">
        <w:rPr>
          <w:lang w:val="es-CR"/>
        </w:rPr>
        <w:t>diferentes características étnicas, cultu</w:t>
      </w:r>
      <w:r>
        <w:rPr>
          <w:lang w:val="es-CR"/>
        </w:rPr>
        <w:t>rales y de or</w:t>
      </w:r>
      <w:r w:rsidR="004B3FAD">
        <w:rPr>
          <w:lang w:val="es-CR"/>
        </w:rPr>
        <w:t>i</w:t>
      </w:r>
      <w:r>
        <w:rPr>
          <w:lang w:val="es-CR"/>
        </w:rPr>
        <w:t>gen nacional de los niños, niñas y adolescentes; propone asimismo i</w:t>
      </w:r>
      <w:r w:rsidRPr="00BA17ED">
        <w:rPr>
          <w:lang w:val="es-CR"/>
        </w:rPr>
        <w:t xml:space="preserve">dentificar </w:t>
      </w:r>
      <w:r>
        <w:rPr>
          <w:lang w:val="es-CR"/>
        </w:rPr>
        <w:t xml:space="preserve">las </w:t>
      </w:r>
      <w:r w:rsidRPr="00BA17ED">
        <w:rPr>
          <w:lang w:val="es-CR"/>
        </w:rPr>
        <w:t xml:space="preserve">desigualdades entre </w:t>
      </w:r>
      <w:r w:rsidRPr="007E0BA3">
        <w:rPr>
          <w:lang w:val="es-CR"/>
        </w:rPr>
        <w:t>los diferentes grupos étnicos, culturas</w:t>
      </w:r>
      <w:r w:rsidR="00D37544">
        <w:rPr>
          <w:lang w:val="es-CR"/>
        </w:rPr>
        <w:t xml:space="preserve"> y</w:t>
      </w:r>
      <w:r w:rsidRPr="007E0BA3">
        <w:rPr>
          <w:lang w:val="es-CR"/>
        </w:rPr>
        <w:t xml:space="preserve"> nacionalidades</w:t>
      </w:r>
      <w:r w:rsidRPr="00BA17ED">
        <w:rPr>
          <w:lang w:val="es-CR"/>
        </w:rPr>
        <w:t xml:space="preserve">. </w:t>
      </w:r>
    </w:p>
    <w:p w14:paraId="79D3B049" w14:textId="77777777" w:rsidR="00D05D33" w:rsidRDefault="007E0BA3" w:rsidP="003E5AB6">
      <w:pPr>
        <w:jc w:val="both"/>
        <w:rPr>
          <w:lang w:val="es-CR"/>
        </w:rPr>
      </w:pPr>
      <w:r>
        <w:rPr>
          <w:lang w:val="es-CR"/>
        </w:rPr>
        <w:t xml:space="preserve">La </w:t>
      </w:r>
      <w:r w:rsidR="00FE50B1">
        <w:rPr>
          <w:lang w:val="es-CR"/>
        </w:rPr>
        <w:t>i</w:t>
      </w:r>
      <w:r w:rsidRPr="00BA17ED">
        <w:rPr>
          <w:lang w:val="es-CR"/>
        </w:rPr>
        <w:t xml:space="preserve">nterculturalidad busca reconocimiento y respeto de todas las culturas, </w:t>
      </w:r>
      <w:r>
        <w:rPr>
          <w:lang w:val="es-CR"/>
        </w:rPr>
        <w:t xml:space="preserve">logrando así </w:t>
      </w:r>
      <w:r w:rsidRPr="00BA17ED">
        <w:rPr>
          <w:lang w:val="es-CR"/>
        </w:rPr>
        <w:t>una relación de mutuo enriquecimiento</w:t>
      </w:r>
      <w:r>
        <w:rPr>
          <w:lang w:val="es-CR"/>
        </w:rPr>
        <w:t>, y a la vez</w:t>
      </w:r>
      <w:r w:rsidR="00D37544">
        <w:rPr>
          <w:lang w:val="es-ES_tradnl"/>
        </w:rPr>
        <w:t xml:space="preserve">, </w:t>
      </w:r>
      <w:r>
        <w:rPr>
          <w:lang w:val="es-ES_tradnl"/>
        </w:rPr>
        <w:t>b</w:t>
      </w:r>
      <w:r w:rsidR="00BA17ED">
        <w:rPr>
          <w:lang w:val="es-ES_tradnl"/>
        </w:rPr>
        <w:t xml:space="preserve">usca </w:t>
      </w:r>
      <w:r w:rsidR="00417605">
        <w:rPr>
          <w:lang w:val="es-ES_tradnl"/>
        </w:rPr>
        <w:t xml:space="preserve">combatir </w:t>
      </w:r>
      <w:r w:rsidR="00BA17ED">
        <w:rPr>
          <w:lang w:val="es-ES_tradnl"/>
        </w:rPr>
        <w:t xml:space="preserve">el </w:t>
      </w:r>
      <w:r w:rsidR="00BA17ED">
        <w:rPr>
          <w:lang w:val="es-CR"/>
        </w:rPr>
        <w:t>r</w:t>
      </w:r>
      <w:r w:rsidR="00BA17ED" w:rsidRPr="00BA17ED">
        <w:rPr>
          <w:lang w:val="es-CR"/>
        </w:rPr>
        <w:t xml:space="preserve">acismo y </w:t>
      </w:r>
      <w:r w:rsidR="00BA17ED">
        <w:rPr>
          <w:lang w:val="es-CR"/>
        </w:rPr>
        <w:t xml:space="preserve">la </w:t>
      </w:r>
      <w:r w:rsidR="00BA17ED" w:rsidRPr="00BA17ED">
        <w:rPr>
          <w:lang w:val="es-CR"/>
        </w:rPr>
        <w:t>discriminación haci</w:t>
      </w:r>
      <w:r w:rsidR="00F00171">
        <w:rPr>
          <w:lang w:val="es-CR"/>
        </w:rPr>
        <w:t xml:space="preserve">a </w:t>
      </w:r>
      <w:r w:rsidR="00417605">
        <w:rPr>
          <w:lang w:val="es-CR"/>
        </w:rPr>
        <w:t xml:space="preserve">los </w:t>
      </w:r>
      <w:r w:rsidR="00D455AD">
        <w:rPr>
          <w:lang w:val="es-CR"/>
        </w:rPr>
        <w:t>pueblos originarios y</w:t>
      </w:r>
      <w:r w:rsidR="002E4291">
        <w:rPr>
          <w:lang w:val="es-CR"/>
        </w:rPr>
        <w:t>/o</w:t>
      </w:r>
      <w:r w:rsidR="00D455AD">
        <w:rPr>
          <w:lang w:val="es-CR"/>
        </w:rPr>
        <w:t xml:space="preserve"> </w:t>
      </w:r>
      <w:r w:rsidR="002E4291">
        <w:rPr>
          <w:lang w:val="es-CR"/>
        </w:rPr>
        <w:t>afrodescendientes</w:t>
      </w:r>
      <w:r w:rsidR="00F00171">
        <w:rPr>
          <w:lang w:val="es-CR"/>
        </w:rPr>
        <w:t xml:space="preserve"> así como la x</w:t>
      </w:r>
      <w:r w:rsidR="00BA17ED" w:rsidRPr="00BA17ED">
        <w:rPr>
          <w:lang w:val="es-CR"/>
        </w:rPr>
        <w:t xml:space="preserve">enofobia hacia </w:t>
      </w:r>
      <w:r w:rsidR="00F00171">
        <w:rPr>
          <w:lang w:val="es-CR"/>
        </w:rPr>
        <w:t xml:space="preserve">las </w:t>
      </w:r>
      <w:r w:rsidR="00BA17ED" w:rsidRPr="00BA17ED">
        <w:rPr>
          <w:lang w:val="es-CR"/>
        </w:rPr>
        <w:t>poblaciones migrantes.</w:t>
      </w:r>
    </w:p>
    <w:p w14:paraId="491ED7BB" w14:textId="77777777" w:rsidR="00BA17ED" w:rsidRDefault="00D05D33" w:rsidP="003E5AB6">
      <w:pPr>
        <w:rPr>
          <w:lang w:val="es-CR"/>
        </w:rPr>
      </w:pPr>
      <w:r>
        <w:rPr>
          <w:lang w:val="es-CR"/>
        </w:rPr>
        <w:br w:type="page"/>
      </w:r>
    </w:p>
    <w:p w14:paraId="3F46FA79" w14:textId="77777777" w:rsidR="00EF62CE" w:rsidRPr="002A04D0" w:rsidRDefault="00EF62CE" w:rsidP="003E5AB6">
      <w:pPr>
        <w:pStyle w:val="Heading1"/>
        <w:rPr>
          <w:lang w:val="es-ES_tradnl"/>
        </w:rPr>
      </w:pPr>
      <w:bookmarkStart w:id="8" w:name="_Toc452362242"/>
      <w:r w:rsidRPr="002A04D0">
        <w:rPr>
          <w:lang w:val="es-ES_tradnl"/>
        </w:rPr>
        <w:lastRenderedPageBreak/>
        <w:t>PRINCIPIOS ORIENTADORES</w:t>
      </w:r>
      <w:bookmarkEnd w:id="8"/>
    </w:p>
    <w:p w14:paraId="2103D01F" w14:textId="77777777" w:rsidR="00E71583" w:rsidRPr="00376210" w:rsidRDefault="00E71583" w:rsidP="003E5AB6">
      <w:pPr>
        <w:jc w:val="both"/>
        <w:rPr>
          <w:lang w:val="es-ES_tradnl"/>
        </w:rPr>
      </w:pPr>
      <w:r w:rsidRPr="00E71583">
        <w:rPr>
          <w:lang w:val="es-ES_tradnl"/>
        </w:rPr>
        <w:t xml:space="preserve">Los principios son los </w:t>
      </w:r>
      <w:r w:rsidRPr="00721445">
        <w:rPr>
          <w:lang w:val="es-ES_tradnl"/>
        </w:rPr>
        <w:t>lineamientos</w:t>
      </w:r>
      <w:r w:rsidRPr="00E71583">
        <w:rPr>
          <w:lang w:val="es-ES_tradnl"/>
        </w:rPr>
        <w:t xml:space="preserve">, formas de pensar, sentir y actuar que deben </w:t>
      </w:r>
      <w:r>
        <w:rPr>
          <w:lang w:val="es-ES_tradnl"/>
        </w:rPr>
        <w:t>asumir todas las</w:t>
      </w:r>
      <w:r w:rsidRPr="00E71583">
        <w:rPr>
          <w:lang w:val="es-ES_tradnl"/>
        </w:rPr>
        <w:t xml:space="preserve"> personas responsables </w:t>
      </w:r>
      <w:r>
        <w:rPr>
          <w:lang w:val="es-ES_tradnl"/>
        </w:rPr>
        <w:t>de brindar atención y protección</w:t>
      </w:r>
      <w:r w:rsidRPr="00E71583">
        <w:rPr>
          <w:lang w:val="es-ES_tradnl"/>
        </w:rPr>
        <w:t xml:space="preserve"> a l</w:t>
      </w:r>
      <w:r>
        <w:rPr>
          <w:lang w:val="es-ES_tradnl"/>
        </w:rPr>
        <w:t>a niñez y adolescencia migrante: funcionarios</w:t>
      </w:r>
      <w:r w:rsidR="0024598F">
        <w:rPr>
          <w:lang w:val="es-ES_tradnl"/>
        </w:rPr>
        <w:t>/</w:t>
      </w:r>
      <w:r w:rsidR="0018095E">
        <w:rPr>
          <w:lang w:val="es-ES_tradnl"/>
        </w:rPr>
        <w:t>as</w:t>
      </w:r>
      <w:r>
        <w:rPr>
          <w:lang w:val="es-ES_tradnl"/>
        </w:rPr>
        <w:t xml:space="preserve"> de instituciones gubernamentales, organismos de la sociedad civil y organismos internacionales.</w:t>
      </w:r>
      <w:r w:rsidRPr="00E71583">
        <w:rPr>
          <w:lang w:val="es-ES_tradnl"/>
        </w:rPr>
        <w:t xml:space="preserve"> </w:t>
      </w:r>
      <w:r w:rsidR="00CD2FE3">
        <w:rPr>
          <w:lang w:val="es-ES_tradnl"/>
        </w:rPr>
        <w:t xml:space="preserve">Estos principios </w:t>
      </w:r>
      <w:r w:rsidR="0036521B">
        <w:rPr>
          <w:lang w:val="es-ES_tradnl"/>
        </w:rPr>
        <w:t>están basados en los instrumentos d</w:t>
      </w:r>
      <w:r w:rsidR="00CD2FE3">
        <w:rPr>
          <w:lang w:val="es-ES_tradnl"/>
        </w:rPr>
        <w:t>e derecho internacional</w:t>
      </w:r>
      <w:r w:rsidR="00E90341">
        <w:rPr>
          <w:lang w:val="es-ES_tradnl"/>
        </w:rPr>
        <w:t xml:space="preserve"> arriba</w:t>
      </w:r>
      <w:r w:rsidR="00B06FEA">
        <w:rPr>
          <w:lang w:val="es-ES_tradnl"/>
        </w:rPr>
        <w:t xml:space="preserve"> mencionados</w:t>
      </w:r>
      <w:r w:rsidR="00CD2FE3">
        <w:rPr>
          <w:lang w:val="es-ES_tradnl"/>
        </w:rPr>
        <w:t xml:space="preserve">, en particular </w:t>
      </w:r>
      <w:r w:rsidR="00403363">
        <w:rPr>
          <w:lang w:val="es-ES_tradnl"/>
        </w:rPr>
        <w:t xml:space="preserve">en </w:t>
      </w:r>
      <w:r w:rsidR="00CD2FE3">
        <w:rPr>
          <w:lang w:val="es-ES_tradnl"/>
        </w:rPr>
        <w:t>la CDN</w:t>
      </w:r>
      <w:r w:rsidR="00403363">
        <w:rPr>
          <w:lang w:val="es-ES_tradnl"/>
        </w:rPr>
        <w:t xml:space="preserve">, </w:t>
      </w:r>
      <w:r w:rsidR="00B12484" w:rsidRPr="00376210">
        <w:rPr>
          <w:lang w:val="es-CR"/>
        </w:rPr>
        <w:t xml:space="preserve">y abordados en </w:t>
      </w:r>
      <w:r w:rsidR="00403363" w:rsidRPr="00376210">
        <w:rPr>
          <w:lang w:val="es-ES_tradnl"/>
        </w:rPr>
        <w:t xml:space="preserve">las Observaciones Generales </w:t>
      </w:r>
      <w:r w:rsidR="00FB2CE2" w:rsidRPr="00376210">
        <w:rPr>
          <w:lang w:val="es-ES_tradnl"/>
        </w:rPr>
        <w:t xml:space="preserve">No. </w:t>
      </w:r>
      <w:r w:rsidR="00403363" w:rsidRPr="00376210">
        <w:rPr>
          <w:lang w:val="es-ES_tradnl"/>
        </w:rPr>
        <w:t>6</w:t>
      </w:r>
      <w:r w:rsidR="00735855" w:rsidRPr="00376210">
        <w:rPr>
          <w:lang w:val="es-ES_tradnl"/>
        </w:rPr>
        <w:t>,</w:t>
      </w:r>
      <w:r w:rsidR="0042621A" w:rsidRPr="00376210">
        <w:rPr>
          <w:lang w:val="es-ES_tradnl"/>
        </w:rPr>
        <w:t xml:space="preserve"> </w:t>
      </w:r>
      <w:r w:rsidR="00735855" w:rsidRPr="00376210">
        <w:rPr>
          <w:lang w:val="es-ES_tradnl"/>
        </w:rPr>
        <w:t>12</w:t>
      </w:r>
      <w:r w:rsidR="00403363" w:rsidRPr="00376210">
        <w:rPr>
          <w:lang w:val="es-ES_tradnl"/>
        </w:rPr>
        <w:t xml:space="preserve"> y</w:t>
      </w:r>
      <w:r w:rsidR="000F43D2" w:rsidRPr="00376210">
        <w:rPr>
          <w:lang w:val="es-ES_tradnl"/>
        </w:rPr>
        <w:t xml:space="preserve"> </w:t>
      </w:r>
      <w:r w:rsidR="00403363" w:rsidRPr="00376210">
        <w:rPr>
          <w:lang w:val="es-ES_tradnl"/>
        </w:rPr>
        <w:t>14 del CRC y en la</w:t>
      </w:r>
      <w:r w:rsidR="0042621A" w:rsidRPr="00376210">
        <w:rPr>
          <w:lang w:val="es-ES_tradnl"/>
        </w:rPr>
        <w:t>s</w:t>
      </w:r>
      <w:r w:rsidR="000B3787" w:rsidRPr="00376210">
        <w:rPr>
          <w:lang w:val="es-ES_tradnl"/>
        </w:rPr>
        <w:t xml:space="preserve"> Opini</w:t>
      </w:r>
      <w:r w:rsidR="0042621A" w:rsidRPr="00376210">
        <w:rPr>
          <w:lang w:val="es-ES_tradnl"/>
        </w:rPr>
        <w:t>o</w:t>
      </w:r>
      <w:r w:rsidR="000B3787" w:rsidRPr="00376210">
        <w:rPr>
          <w:lang w:val="es-ES_tradnl"/>
        </w:rPr>
        <w:t>n</w:t>
      </w:r>
      <w:r w:rsidR="0042621A" w:rsidRPr="00376210">
        <w:rPr>
          <w:lang w:val="es-ES_tradnl"/>
        </w:rPr>
        <w:t>es</w:t>
      </w:r>
      <w:r w:rsidR="000B3787" w:rsidRPr="00376210">
        <w:rPr>
          <w:lang w:val="es-ES_tradnl"/>
        </w:rPr>
        <w:t xml:space="preserve"> Consultiva</w:t>
      </w:r>
      <w:r w:rsidR="0042621A" w:rsidRPr="00376210">
        <w:rPr>
          <w:lang w:val="es-ES_tradnl"/>
        </w:rPr>
        <w:t xml:space="preserve">s </w:t>
      </w:r>
      <w:r w:rsidR="00087869" w:rsidRPr="00376210">
        <w:rPr>
          <w:lang w:val="es-ES_tradnl"/>
        </w:rPr>
        <w:t>OC-</w:t>
      </w:r>
      <w:r w:rsidR="0042621A" w:rsidRPr="00376210">
        <w:rPr>
          <w:lang w:val="es-ES_tradnl"/>
        </w:rPr>
        <w:t xml:space="preserve">16/99, </w:t>
      </w:r>
      <w:r w:rsidR="00087869" w:rsidRPr="00376210">
        <w:rPr>
          <w:lang w:val="es-ES_tradnl"/>
        </w:rPr>
        <w:t>OC-</w:t>
      </w:r>
      <w:r w:rsidR="0042621A" w:rsidRPr="00376210">
        <w:rPr>
          <w:lang w:val="es-ES_tradnl"/>
        </w:rPr>
        <w:t xml:space="preserve">17/02 y </w:t>
      </w:r>
      <w:r w:rsidR="00087869" w:rsidRPr="00376210">
        <w:rPr>
          <w:lang w:val="es-ES_tradnl"/>
        </w:rPr>
        <w:t>OC-</w:t>
      </w:r>
      <w:r w:rsidR="0042621A" w:rsidRPr="00376210">
        <w:rPr>
          <w:lang w:val="es-ES_tradnl"/>
        </w:rPr>
        <w:t>18/03</w:t>
      </w:r>
      <w:r w:rsidR="00285A64" w:rsidRPr="00376210">
        <w:rPr>
          <w:lang w:val="es-ES_tradnl"/>
        </w:rPr>
        <w:t xml:space="preserve"> y</w:t>
      </w:r>
      <w:r w:rsidR="000B3787" w:rsidRPr="00376210">
        <w:rPr>
          <w:lang w:val="es-ES_tradnl"/>
        </w:rPr>
        <w:t xml:space="preserve"> </w:t>
      </w:r>
      <w:r w:rsidR="00087869" w:rsidRPr="00376210">
        <w:rPr>
          <w:lang w:val="es-ES_tradnl"/>
        </w:rPr>
        <w:t>OC-</w:t>
      </w:r>
      <w:r w:rsidR="000B3787" w:rsidRPr="00376210">
        <w:rPr>
          <w:lang w:val="es-ES_tradnl"/>
        </w:rPr>
        <w:t>21/14 de la</w:t>
      </w:r>
      <w:r w:rsidR="00403363" w:rsidRPr="00376210">
        <w:rPr>
          <w:lang w:val="es-ES_tradnl"/>
        </w:rPr>
        <w:t xml:space="preserve"> C</w:t>
      </w:r>
      <w:r w:rsidR="00AF526D" w:rsidRPr="00376210">
        <w:rPr>
          <w:lang w:val="es-ES_tradnl"/>
        </w:rPr>
        <w:t xml:space="preserve">orte </w:t>
      </w:r>
      <w:r w:rsidR="00403363" w:rsidRPr="00376210">
        <w:rPr>
          <w:lang w:val="es-ES_tradnl"/>
        </w:rPr>
        <w:t>IDH</w:t>
      </w:r>
      <w:r w:rsidR="00052518" w:rsidRPr="00376210">
        <w:rPr>
          <w:lang w:val="es-ES_tradnl"/>
        </w:rPr>
        <w:t>.</w:t>
      </w:r>
    </w:p>
    <w:p w14:paraId="2A53F8C6" w14:textId="047F126D" w:rsidR="007137F6" w:rsidRDefault="00896E03" w:rsidP="003E5AB6">
      <w:pPr>
        <w:jc w:val="both"/>
        <w:rPr>
          <w:lang w:val="es-ES_tradnl"/>
        </w:rPr>
      </w:pPr>
      <w:r w:rsidRPr="00376210">
        <w:rPr>
          <w:lang w:val="es-ES_tradnl"/>
        </w:rPr>
        <w:t xml:space="preserve">Considerando que lo </w:t>
      </w:r>
      <w:r w:rsidR="00454D81" w:rsidRPr="00376210">
        <w:rPr>
          <w:lang w:val="es-ES_tradnl"/>
        </w:rPr>
        <w:t xml:space="preserve">abordado </w:t>
      </w:r>
      <w:r w:rsidR="000C4581">
        <w:rPr>
          <w:lang w:val="es-ES_tradnl"/>
        </w:rPr>
        <w:t xml:space="preserve">en el marco de este documento responde a principios y obligaciones </w:t>
      </w:r>
      <w:r w:rsidR="00CB586C">
        <w:rPr>
          <w:lang w:val="es-ES_tradnl"/>
        </w:rPr>
        <w:t>consagrado</w:t>
      </w:r>
      <w:r w:rsidR="007137F6">
        <w:rPr>
          <w:lang w:val="es-ES_tradnl"/>
        </w:rPr>
        <w:t>s</w:t>
      </w:r>
      <w:r w:rsidR="000C4581">
        <w:rPr>
          <w:lang w:val="es-ES_tradnl"/>
        </w:rPr>
        <w:t xml:space="preserve"> en instrumentos </w:t>
      </w:r>
      <w:r w:rsidR="007137F6">
        <w:rPr>
          <w:lang w:val="es-ES_tradnl"/>
        </w:rPr>
        <w:t xml:space="preserve">regionales e </w:t>
      </w:r>
      <w:r w:rsidR="000C4581">
        <w:rPr>
          <w:lang w:val="es-ES_tradnl"/>
        </w:rPr>
        <w:t xml:space="preserve">internacionales de </w:t>
      </w:r>
      <w:r w:rsidR="000C4581" w:rsidRPr="00B815EE">
        <w:rPr>
          <w:lang w:val="es-ES_tradnl"/>
        </w:rPr>
        <w:t>derechos humanos</w:t>
      </w:r>
      <w:r w:rsidR="007137F6" w:rsidRPr="00B815EE">
        <w:rPr>
          <w:lang w:val="es-ES_tradnl"/>
        </w:rPr>
        <w:t xml:space="preserve"> </w:t>
      </w:r>
      <w:r w:rsidR="007137F6" w:rsidRPr="002A04D0">
        <w:rPr>
          <w:rFonts w:eastAsia="Times New Roman" w:cs="Arial"/>
          <w:color w:val="000000"/>
          <w:lang w:val="es-ES"/>
        </w:rPr>
        <w:t>asumid</w:t>
      </w:r>
      <w:r w:rsidR="00CB586C" w:rsidRPr="002A04D0">
        <w:rPr>
          <w:rFonts w:eastAsia="Times New Roman" w:cs="Arial"/>
          <w:color w:val="000000"/>
          <w:lang w:val="es-ES"/>
        </w:rPr>
        <w:t>o</w:t>
      </w:r>
      <w:r w:rsidR="007137F6" w:rsidRPr="002A04D0">
        <w:rPr>
          <w:rFonts w:eastAsia="Times New Roman" w:cs="Arial"/>
          <w:color w:val="000000"/>
          <w:lang w:val="es-ES"/>
        </w:rPr>
        <w:t>s por los Países Miembros</w:t>
      </w:r>
      <w:r w:rsidR="007137F6">
        <w:rPr>
          <w:rStyle w:val="FootnoteReference"/>
          <w:lang w:val="es-ES_tradnl"/>
        </w:rPr>
        <w:footnoteReference w:id="29"/>
      </w:r>
      <w:r w:rsidR="00036F87">
        <w:rPr>
          <w:rFonts w:eastAsia="Times New Roman" w:cs="Arial"/>
          <w:color w:val="000000"/>
          <w:lang w:val="es-ES_tradnl"/>
        </w:rPr>
        <w:t>,</w:t>
      </w:r>
      <w:r w:rsidR="007137F6">
        <w:rPr>
          <w:lang w:val="es-ES_tradnl"/>
        </w:rPr>
        <w:t xml:space="preserve"> </w:t>
      </w:r>
      <w:r w:rsidR="00437196">
        <w:rPr>
          <w:lang w:val="es-ES_tradnl"/>
        </w:rPr>
        <w:t xml:space="preserve">esto </w:t>
      </w:r>
      <w:r w:rsidR="00CB586C">
        <w:rPr>
          <w:lang w:val="es-ES_tradnl"/>
        </w:rPr>
        <w:t>conlleva</w:t>
      </w:r>
      <w:r w:rsidR="000C4581">
        <w:rPr>
          <w:lang w:val="es-ES_tradnl"/>
        </w:rPr>
        <w:t xml:space="preserve"> un compromiso</w:t>
      </w:r>
      <w:r w:rsidR="007137F6">
        <w:rPr>
          <w:lang w:val="es-ES_tradnl"/>
        </w:rPr>
        <w:t xml:space="preserve"> </w:t>
      </w:r>
      <w:r w:rsidR="000C4581">
        <w:rPr>
          <w:lang w:val="es-ES_tradnl"/>
        </w:rPr>
        <w:t xml:space="preserve">de analizar y utilizar </w:t>
      </w:r>
      <w:r w:rsidR="0001611D">
        <w:rPr>
          <w:lang w:val="es-ES_tradnl"/>
        </w:rPr>
        <w:t xml:space="preserve">los siguientes principios orientadores </w:t>
      </w:r>
      <w:r w:rsidR="000C4581">
        <w:rPr>
          <w:lang w:val="es-ES_tradnl"/>
        </w:rPr>
        <w:t>en cualquier caso donde se requiera brindar atención y protección a una niña, niño o adolescente migrante</w:t>
      </w:r>
      <w:r w:rsidR="00CB586C">
        <w:rPr>
          <w:lang w:val="es-ES_tradnl"/>
        </w:rPr>
        <w:t xml:space="preserve">, incluidos aquellos </w:t>
      </w:r>
      <w:r w:rsidR="000C4581">
        <w:rPr>
          <w:lang w:val="es-ES_tradnl"/>
        </w:rPr>
        <w:t>en necesidad de protección internacional.</w:t>
      </w:r>
    </w:p>
    <w:p w14:paraId="727B90A7" w14:textId="77777777" w:rsidR="00B12484" w:rsidRPr="00E6028F" w:rsidRDefault="00725970" w:rsidP="003E5AB6">
      <w:pPr>
        <w:pStyle w:val="ListParagraph"/>
        <w:numPr>
          <w:ilvl w:val="0"/>
          <w:numId w:val="4"/>
        </w:numPr>
        <w:jc w:val="both"/>
        <w:rPr>
          <w:b/>
          <w:lang w:val="es-ES_tradnl"/>
        </w:rPr>
      </w:pPr>
      <w:r w:rsidRPr="00E6028F">
        <w:rPr>
          <w:b/>
          <w:lang w:val="es-ES_tradnl"/>
        </w:rPr>
        <w:t>Interés superior</w:t>
      </w:r>
    </w:p>
    <w:p w14:paraId="096956E0" w14:textId="44B104B2" w:rsidR="00725970" w:rsidRPr="00376210" w:rsidRDefault="00B12484" w:rsidP="003E5AB6">
      <w:pPr>
        <w:ind w:left="360"/>
        <w:jc w:val="both"/>
        <w:rPr>
          <w:lang w:val="es-ES_tradnl"/>
        </w:rPr>
      </w:pPr>
      <w:r w:rsidRPr="00376210">
        <w:rPr>
          <w:lang w:val="es-CR"/>
        </w:rPr>
        <w:t xml:space="preserve">El Comité de los Derechos del Niño ha afirmado que </w:t>
      </w:r>
      <w:r w:rsidRPr="00376210">
        <w:rPr>
          <w:lang w:val="es-ES_tradnl"/>
        </w:rPr>
        <w:t>el</w:t>
      </w:r>
      <w:r w:rsidR="00725970" w:rsidRPr="00376210">
        <w:rPr>
          <w:lang w:val="es-ES_tradnl"/>
        </w:rPr>
        <w:t xml:space="preserve"> interés </w:t>
      </w:r>
      <w:r w:rsidR="00CA74CD" w:rsidRPr="00376210">
        <w:rPr>
          <w:lang w:val="es-ES_tradnl"/>
        </w:rPr>
        <w:t xml:space="preserve">superior del niño </w:t>
      </w:r>
      <w:r w:rsidRPr="00376210">
        <w:rPr>
          <w:lang w:val="es-ES_tradnl"/>
        </w:rPr>
        <w:t xml:space="preserve">es </w:t>
      </w:r>
      <w:r w:rsidR="00CA74CD" w:rsidRPr="00376210">
        <w:rPr>
          <w:lang w:val="es-ES_tradnl"/>
        </w:rPr>
        <w:t>“</w:t>
      </w:r>
      <w:r w:rsidRPr="00376210">
        <w:rPr>
          <w:lang w:val="es-ES_tradnl"/>
        </w:rPr>
        <w:t>un derecho</w:t>
      </w:r>
      <w:r w:rsidRPr="00376210">
        <w:rPr>
          <w:lang w:val="es-CR"/>
        </w:rPr>
        <w:t xml:space="preserve"> </w:t>
      </w:r>
      <w:r w:rsidR="00CA74CD" w:rsidRPr="00376210">
        <w:rPr>
          <w:lang w:val="es-CR"/>
        </w:rPr>
        <w:t>sustantivo”</w:t>
      </w:r>
      <w:r w:rsidR="00725970" w:rsidRPr="00376210">
        <w:rPr>
          <w:lang w:val="es-ES_tradnl"/>
        </w:rPr>
        <w:t xml:space="preserve">, un </w:t>
      </w:r>
      <w:r w:rsidR="00CA74CD" w:rsidRPr="00376210">
        <w:rPr>
          <w:lang w:val="es-ES_tradnl"/>
        </w:rPr>
        <w:t>“</w:t>
      </w:r>
      <w:r w:rsidR="00725970" w:rsidRPr="00376210">
        <w:rPr>
          <w:lang w:val="es-ES_tradnl"/>
        </w:rPr>
        <w:t>principio</w:t>
      </w:r>
      <w:r w:rsidRPr="00376210">
        <w:rPr>
          <w:lang w:val="es-ES_tradnl"/>
        </w:rPr>
        <w:t xml:space="preserve"> </w:t>
      </w:r>
      <w:r w:rsidR="00B33CBD" w:rsidRPr="00376210">
        <w:rPr>
          <w:lang w:val="es-CR"/>
        </w:rPr>
        <w:t>jurídico</w:t>
      </w:r>
      <w:r w:rsidR="00CA74CD" w:rsidRPr="00376210">
        <w:rPr>
          <w:lang w:val="es-CR"/>
        </w:rPr>
        <w:t xml:space="preserve"> interpretativo </w:t>
      </w:r>
      <w:r w:rsidR="00B33CBD" w:rsidRPr="00376210">
        <w:rPr>
          <w:lang w:val="es-CR"/>
        </w:rPr>
        <w:t>fundamental</w:t>
      </w:r>
      <w:r w:rsidR="00CA74CD" w:rsidRPr="00376210">
        <w:rPr>
          <w:lang w:val="es-CR"/>
        </w:rPr>
        <w:t>”</w:t>
      </w:r>
      <w:r w:rsidR="00725970" w:rsidRPr="00376210">
        <w:rPr>
          <w:lang w:val="es-ES_tradnl"/>
        </w:rPr>
        <w:t xml:space="preserve"> y </w:t>
      </w:r>
      <w:r w:rsidR="00CA74CD" w:rsidRPr="00376210">
        <w:rPr>
          <w:lang w:val="es-ES_tradnl"/>
        </w:rPr>
        <w:t>“</w:t>
      </w:r>
      <w:r w:rsidR="00725970" w:rsidRPr="00376210">
        <w:rPr>
          <w:lang w:val="es-ES_tradnl"/>
        </w:rPr>
        <w:t>una norma de procedimiento”</w:t>
      </w:r>
      <w:r w:rsidR="00725970" w:rsidRPr="00376210">
        <w:rPr>
          <w:rStyle w:val="FootnoteReference"/>
          <w:lang w:val="es-ES_tradnl"/>
        </w:rPr>
        <w:footnoteReference w:id="30"/>
      </w:r>
      <w:r w:rsidR="00725970" w:rsidRPr="00376210">
        <w:rPr>
          <w:lang w:val="es-ES_tradnl"/>
        </w:rPr>
        <w:t xml:space="preserve"> y se encuentra regulado en el artículo 3.1 de la CDN que </w:t>
      </w:r>
      <w:r w:rsidR="00EC4FC9" w:rsidRPr="00376210">
        <w:rPr>
          <w:lang w:val="es-ES_tradnl"/>
        </w:rPr>
        <w:t>estipula lo siguiente para los Estados Partes</w:t>
      </w:r>
      <w:r w:rsidR="00725970" w:rsidRPr="00376210">
        <w:rPr>
          <w:lang w:val="es-ES_tradnl"/>
        </w:rPr>
        <w:t xml:space="preserve">: “en todas las medidas concernientes a los niños que tomen las instituciones públicas o privadas de bienestar social, los tribunales, las autoridades administrativas o los órganos legislativos, una consideración primordial que se atenderá será el interés superior del niño”. </w:t>
      </w:r>
      <w:r w:rsidR="00B33CBD" w:rsidRPr="00376210">
        <w:rPr>
          <w:lang w:val="es-ES_tradnl"/>
        </w:rPr>
        <w:t>La Corte Interamericana de Derechos Humanos</w:t>
      </w:r>
      <w:r w:rsidR="00725970" w:rsidRPr="00376210">
        <w:rPr>
          <w:lang w:val="es-ES_tradnl"/>
        </w:rPr>
        <w:t xml:space="preserve"> </w:t>
      </w:r>
      <w:r w:rsidR="00B33CBD" w:rsidRPr="00376210">
        <w:rPr>
          <w:lang w:val="es-ES_tradnl"/>
        </w:rPr>
        <w:t xml:space="preserve">ha afirmado </w:t>
      </w:r>
      <w:r w:rsidR="00725970" w:rsidRPr="00376210">
        <w:rPr>
          <w:lang w:val="es-ES_tradnl"/>
        </w:rPr>
        <w:t xml:space="preserve">que “el principio del interés superior del niño </w:t>
      </w:r>
      <w:r w:rsidR="00036F87" w:rsidRPr="00376210">
        <w:rPr>
          <w:lang w:val="es-ES_tradnl"/>
        </w:rPr>
        <w:t>[</w:t>
      </w:r>
      <w:r w:rsidR="00725970" w:rsidRPr="00376210">
        <w:rPr>
          <w:lang w:val="es-ES_tradnl"/>
        </w:rPr>
        <w:t>…</w:t>
      </w:r>
      <w:r w:rsidR="00036F87" w:rsidRPr="00376210">
        <w:rPr>
          <w:lang w:val="es-ES_tradnl"/>
        </w:rPr>
        <w:t>]</w:t>
      </w:r>
      <w:r w:rsidR="00725970" w:rsidRPr="00376210">
        <w:rPr>
          <w:lang w:val="es-ES_tradnl"/>
        </w:rPr>
        <w:t xml:space="preserve"> se funda en la dignidad misma del ser humano, en las características propias de los niños [, niñas y adolescentes] y en la necesidad de propiciar el desarrollo de estos, con pleno aprovechamiento de sus potencialidades”</w:t>
      </w:r>
      <w:r w:rsidR="00725970" w:rsidRPr="00376210">
        <w:rPr>
          <w:rStyle w:val="FootnoteReference"/>
          <w:lang w:val="es-ES_tradnl"/>
        </w:rPr>
        <w:footnoteReference w:id="31"/>
      </w:r>
      <w:r w:rsidR="00036F87" w:rsidRPr="00376210">
        <w:rPr>
          <w:lang w:val="es-ES_tradnl"/>
        </w:rPr>
        <w:t>.</w:t>
      </w:r>
    </w:p>
    <w:p w14:paraId="29367AC3" w14:textId="77777777" w:rsidR="00725970" w:rsidRDefault="002C7127" w:rsidP="003E5AB6">
      <w:pPr>
        <w:ind w:left="360"/>
        <w:jc w:val="both"/>
        <w:rPr>
          <w:lang w:val="es-ES_tradnl"/>
        </w:rPr>
      </w:pPr>
      <w:r>
        <w:rPr>
          <w:lang w:val="es-ES_tradnl"/>
        </w:rPr>
        <w:t xml:space="preserve">El interés superior deberá ser una consideración primordial </w:t>
      </w:r>
      <w:r w:rsidR="00725970">
        <w:rPr>
          <w:lang w:val="es-ES_tradnl"/>
        </w:rPr>
        <w:t xml:space="preserve">en todas las decisiones y/o </w:t>
      </w:r>
      <w:r w:rsidR="00725970" w:rsidRPr="00294BF0">
        <w:rPr>
          <w:lang w:val="es-ES_tradnl"/>
        </w:rPr>
        <w:t xml:space="preserve">medidas concernientes a los </w:t>
      </w:r>
      <w:r w:rsidR="00725970">
        <w:rPr>
          <w:lang w:val="es-ES_tradnl"/>
        </w:rPr>
        <w:t xml:space="preserve">niños, niñas y adolescentes, y debe ser respetado durante todas las fases del proceso migratorio. En estas fases, la </w:t>
      </w:r>
      <w:r w:rsidR="00725970" w:rsidRPr="00171807">
        <w:rPr>
          <w:b/>
          <w:lang w:val="es-ES_tradnl"/>
        </w:rPr>
        <w:t>Determinación del Interés Superior (DIS)</w:t>
      </w:r>
      <w:r w:rsidR="00725970">
        <w:rPr>
          <w:lang w:val="es-ES_tradnl"/>
        </w:rPr>
        <w:t xml:space="preserve"> debe documentarse en preparación para cualquier decisión</w:t>
      </w:r>
      <w:r w:rsidR="00725970">
        <w:rPr>
          <w:rStyle w:val="FootnoteReference"/>
          <w:lang w:val="es-ES_tradnl"/>
        </w:rPr>
        <w:footnoteReference w:id="32"/>
      </w:r>
      <w:r w:rsidR="00036F87">
        <w:rPr>
          <w:lang w:val="es-ES_tradnl"/>
        </w:rPr>
        <w:t>.</w:t>
      </w:r>
    </w:p>
    <w:p w14:paraId="2A1044D6" w14:textId="066533EE" w:rsidR="00725970" w:rsidRPr="00706576" w:rsidRDefault="00725970" w:rsidP="003E5AB6">
      <w:pPr>
        <w:ind w:left="360"/>
        <w:jc w:val="both"/>
        <w:rPr>
          <w:lang w:val="es-CR"/>
        </w:rPr>
      </w:pPr>
      <w:r>
        <w:rPr>
          <w:lang w:val="es-ES_tradnl"/>
        </w:rPr>
        <w:t xml:space="preserve">El procedimiento de DIS implica dos </w:t>
      </w:r>
      <w:r w:rsidR="00066129">
        <w:rPr>
          <w:lang w:val="es-ES_tradnl"/>
        </w:rPr>
        <w:t>etapas</w:t>
      </w:r>
      <w:r>
        <w:rPr>
          <w:lang w:val="es-ES_tradnl"/>
        </w:rPr>
        <w:t xml:space="preserve">. </w:t>
      </w:r>
      <w:r w:rsidR="00066129">
        <w:rPr>
          <w:lang w:val="es-ES_tradnl"/>
        </w:rPr>
        <w:t>La primera</w:t>
      </w:r>
      <w:r>
        <w:rPr>
          <w:lang w:val="es-ES_tradnl"/>
        </w:rPr>
        <w:t xml:space="preserve"> es la </w:t>
      </w:r>
      <w:r w:rsidRPr="00171807">
        <w:rPr>
          <w:i/>
          <w:lang w:val="es-ES_tradnl"/>
        </w:rPr>
        <w:t>Evaluación</w:t>
      </w:r>
      <w:r>
        <w:rPr>
          <w:lang w:val="es-ES_tradnl"/>
        </w:rPr>
        <w:t>, donde s</w:t>
      </w:r>
      <w:r w:rsidRPr="00F05D74">
        <w:rPr>
          <w:lang w:val="es-ES_tradnl"/>
        </w:rPr>
        <w:t xml:space="preserve">e evalúan circunstancias específicas </w:t>
      </w:r>
      <w:r>
        <w:rPr>
          <w:lang w:val="es-ES_tradnl"/>
        </w:rPr>
        <w:t>que hacen que la niña, niño o adolescente</w:t>
      </w:r>
      <w:r w:rsidRPr="00F05D74">
        <w:rPr>
          <w:lang w:val="es-ES_tradnl"/>
        </w:rPr>
        <w:t xml:space="preserve"> s</w:t>
      </w:r>
      <w:r>
        <w:rPr>
          <w:lang w:val="es-ES_tradnl"/>
        </w:rPr>
        <w:t xml:space="preserve">ea único/a. Se hacen indagatorias y se valoran </w:t>
      </w:r>
      <w:r w:rsidRPr="00E6028F">
        <w:rPr>
          <w:lang w:val="es-ES_tradnl"/>
        </w:rPr>
        <w:t xml:space="preserve">los elementos necesarios </w:t>
      </w:r>
      <w:r w:rsidR="00547E34">
        <w:rPr>
          <w:lang w:val="es-ES_tradnl"/>
        </w:rPr>
        <w:t xml:space="preserve">que permitan </w:t>
      </w:r>
      <w:r w:rsidR="00706576" w:rsidRPr="00396B10">
        <w:rPr>
          <w:lang w:val="es-ES_tradnl"/>
        </w:rPr>
        <w:t xml:space="preserve">tomar </w:t>
      </w:r>
      <w:r w:rsidRPr="00E6028F">
        <w:rPr>
          <w:lang w:val="es-ES_tradnl"/>
        </w:rPr>
        <w:t>una decisión</w:t>
      </w:r>
      <w:r w:rsidRPr="00F05D74">
        <w:rPr>
          <w:lang w:val="es-ES_tradnl"/>
        </w:rPr>
        <w:t xml:space="preserve"> para </w:t>
      </w:r>
      <w:r>
        <w:rPr>
          <w:lang w:val="es-ES_tradnl"/>
        </w:rPr>
        <w:t>una niña, niño o adolescente o un grupo de niñas, niños y adolescentes. Los aspectos que se toman en cuenta para una Evaluación son: su opinión, identidad, p</w:t>
      </w:r>
      <w:r w:rsidRPr="00F05D74">
        <w:rPr>
          <w:lang w:val="es-ES_tradnl"/>
        </w:rPr>
        <w:t>reservación del entorno familiar y mantenimiento de relaciones</w:t>
      </w:r>
      <w:r>
        <w:rPr>
          <w:lang w:val="es-ES_tradnl"/>
        </w:rPr>
        <w:t>; su cuidado, protección y seguridad; su s</w:t>
      </w:r>
      <w:r w:rsidRPr="00F05D74">
        <w:rPr>
          <w:lang w:val="es-ES_tradnl"/>
        </w:rPr>
        <w:t>ituación de vulnerabilidad</w:t>
      </w:r>
      <w:r w:rsidR="00F701B6" w:rsidRPr="00376210">
        <w:rPr>
          <w:lang w:val="es-ES_tradnl"/>
        </w:rPr>
        <w:t>.</w:t>
      </w:r>
      <w:r w:rsidR="00952DE9" w:rsidRPr="00376210">
        <w:rPr>
          <w:lang w:val="es-ES_tradnl"/>
        </w:rPr>
        <w:t xml:space="preserve"> </w:t>
      </w:r>
      <w:r w:rsidR="00952DE9" w:rsidRPr="00376210">
        <w:rPr>
          <w:lang w:val="es-CR"/>
        </w:rPr>
        <w:t xml:space="preserve">El Pacto Internacional de Derechos Económicos, Sociales y Culturales establece otro aspecto por evaluar: “El derecho a disfrutar del nivel más alto alcanzable de salud física y mental y el derecho a la </w:t>
      </w:r>
      <w:r w:rsidR="00952DE9" w:rsidRPr="00376210">
        <w:rPr>
          <w:lang w:val="es-CR"/>
        </w:rPr>
        <w:lastRenderedPageBreak/>
        <w:t>educación.”</w:t>
      </w:r>
      <w:r w:rsidR="00F701B6" w:rsidRPr="00376210">
        <w:rPr>
          <w:rStyle w:val="FootnoteReference"/>
          <w:lang w:val="en-US"/>
        </w:rPr>
        <w:footnoteReference w:id="33"/>
      </w:r>
      <w:r w:rsidR="00F701B6" w:rsidRPr="00376210">
        <w:rPr>
          <w:lang w:val="es-CR"/>
        </w:rPr>
        <w:t xml:space="preserve"> </w:t>
      </w:r>
      <w:r w:rsidRPr="00706576">
        <w:rPr>
          <w:lang w:val="es-CR"/>
        </w:rPr>
        <w:t>La Evaluación pueden llevarla a cabo una o más personas o una o más instituciones en conjunto.</w:t>
      </w:r>
    </w:p>
    <w:p w14:paraId="4D2D8FD9" w14:textId="2BAF55F9" w:rsidR="00725970" w:rsidRPr="00376210" w:rsidRDefault="00066129" w:rsidP="003E5AB6">
      <w:pPr>
        <w:ind w:left="360"/>
        <w:jc w:val="both"/>
        <w:rPr>
          <w:lang w:val="es-ES_tradnl"/>
        </w:rPr>
      </w:pPr>
      <w:r w:rsidRPr="00376210">
        <w:rPr>
          <w:lang w:val="es-ES_tradnl"/>
        </w:rPr>
        <w:t>La segunda etapa consiste de</w:t>
      </w:r>
      <w:r w:rsidR="00725970" w:rsidRPr="00376210">
        <w:rPr>
          <w:lang w:val="es-ES_tradnl"/>
        </w:rPr>
        <w:t xml:space="preserve"> la </w:t>
      </w:r>
      <w:r w:rsidR="00725970" w:rsidRPr="00376210">
        <w:rPr>
          <w:i/>
          <w:lang w:val="es-ES_tradnl"/>
        </w:rPr>
        <w:t>Determinación</w:t>
      </w:r>
      <w:r w:rsidR="00725970" w:rsidRPr="00376210">
        <w:rPr>
          <w:lang w:val="es-ES_tradnl"/>
        </w:rPr>
        <w:t>, que es un proceso estructurado y con garantías para determinar el interés superior con base en la evaluación hecha previamente. Los asp</w:t>
      </w:r>
      <w:r w:rsidR="00D21A29" w:rsidRPr="00376210">
        <w:rPr>
          <w:lang w:val="es-ES_tradnl"/>
        </w:rPr>
        <w:t>ectos a tomar en cuenta son: la capacidad</w:t>
      </w:r>
      <w:r w:rsidR="00725970" w:rsidRPr="00376210">
        <w:rPr>
          <w:lang w:val="es-ES_tradnl"/>
        </w:rPr>
        <w:t xml:space="preserve"> que la niña, niño o adolescente exprese su propia opinión</w:t>
      </w:r>
      <w:r w:rsidR="005A2823" w:rsidRPr="00376210">
        <w:rPr>
          <w:rStyle w:val="FootnoteReference"/>
          <w:lang w:val="es-ES_tradnl"/>
        </w:rPr>
        <w:t xml:space="preserve"> </w:t>
      </w:r>
      <w:r w:rsidR="005A2823" w:rsidRPr="00376210">
        <w:rPr>
          <w:rStyle w:val="FootnoteReference"/>
          <w:lang w:val="es-ES_tradnl"/>
        </w:rPr>
        <w:footnoteReference w:id="34"/>
      </w:r>
      <w:r w:rsidR="00725970" w:rsidRPr="00376210">
        <w:rPr>
          <w:lang w:val="es-ES_tradnl"/>
        </w:rPr>
        <w:t>; la determinación</w:t>
      </w:r>
      <w:r w:rsidR="00C32FBB" w:rsidRPr="00376210">
        <w:rPr>
          <w:lang w:val="es-ES_tradnl"/>
        </w:rPr>
        <w:t xml:space="preserve"> </w:t>
      </w:r>
      <w:r w:rsidR="00725970" w:rsidRPr="00376210">
        <w:rPr>
          <w:lang w:val="es-ES_tradnl"/>
        </w:rPr>
        <w:t>de los hechos y la percepción del tiempo. Adicionalmente, esta fase debe ser  llevada a cabo por profesionales calificados, con representación letrada</w:t>
      </w:r>
      <w:r w:rsidRPr="00376210">
        <w:rPr>
          <w:lang w:val="es-ES_tradnl"/>
        </w:rPr>
        <w:t xml:space="preserve"> </w:t>
      </w:r>
      <w:r w:rsidRPr="00376210">
        <w:rPr>
          <w:lang w:val="es-CR"/>
        </w:rPr>
        <w:t>donde sea posible</w:t>
      </w:r>
      <w:r w:rsidR="005A2823" w:rsidRPr="00376210">
        <w:rPr>
          <w:rStyle w:val="FootnoteReference"/>
          <w:lang w:val="es-ES_tradnl"/>
        </w:rPr>
        <w:footnoteReference w:id="35"/>
      </w:r>
      <w:r w:rsidR="00725970" w:rsidRPr="00376210">
        <w:rPr>
          <w:lang w:val="es-ES_tradnl"/>
        </w:rPr>
        <w:t>, argumentación jurídica</w:t>
      </w:r>
      <w:r w:rsidR="005A2823" w:rsidRPr="00376210">
        <w:rPr>
          <w:rStyle w:val="FootnoteReference"/>
          <w:lang w:val="es-ES_tradnl"/>
        </w:rPr>
        <w:footnoteReference w:id="36"/>
      </w:r>
      <w:r w:rsidR="00725970" w:rsidRPr="00376210">
        <w:rPr>
          <w:lang w:val="es-ES_tradnl"/>
        </w:rPr>
        <w:t>, mecanismos para examinar o revisar las decisiones</w:t>
      </w:r>
      <w:r w:rsidR="005A2823" w:rsidRPr="00376210">
        <w:rPr>
          <w:rStyle w:val="FootnoteReference"/>
          <w:lang w:val="es-ES_tradnl"/>
        </w:rPr>
        <w:footnoteReference w:id="37"/>
      </w:r>
      <w:r w:rsidR="00725970" w:rsidRPr="00376210">
        <w:rPr>
          <w:lang w:val="es-ES_tradnl"/>
        </w:rPr>
        <w:t xml:space="preserve"> y evaluación del impacto en los derechos del niño, niña o adolescente</w:t>
      </w:r>
      <w:r w:rsidR="005A2823" w:rsidRPr="00376210">
        <w:rPr>
          <w:rStyle w:val="FootnoteReference"/>
          <w:lang w:val="es-ES_tradnl"/>
        </w:rPr>
        <w:footnoteReference w:id="38"/>
      </w:r>
      <w:r w:rsidR="00725970" w:rsidRPr="00376210">
        <w:rPr>
          <w:lang w:val="es-ES_tradnl"/>
        </w:rPr>
        <w:t>. La Determinación se debe realizar entre todas las instituciones involucradas en la protección de los derechos de la niña, niño o adolescente migrante,</w:t>
      </w:r>
      <w:r w:rsidR="003F4EDA" w:rsidRPr="00376210">
        <w:rPr>
          <w:lang w:val="es-ES_tradnl"/>
        </w:rPr>
        <w:t xml:space="preserve"> </w:t>
      </w:r>
      <w:r w:rsidR="003F4EDA" w:rsidRPr="00376210">
        <w:rPr>
          <w:lang w:val="es-CR"/>
        </w:rPr>
        <w:t>según sea apropiado,</w:t>
      </w:r>
      <w:r w:rsidR="00725970" w:rsidRPr="00376210">
        <w:rPr>
          <w:lang w:val="es-ES_tradnl"/>
        </w:rPr>
        <w:t xml:space="preserve"> incluyendo a organizaciones de la sociedad civil en la medida de lo posible, y es esencial concluirla antes de sugerir soluciones de largo plazo para </w:t>
      </w:r>
      <w:r w:rsidR="00036F87" w:rsidRPr="00376210">
        <w:rPr>
          <w:lang w:val="es-ES_tradnl"/>
        </w:rPr>
        <w:t>el NNA</w:t>
      </w:r>
      <w:r w:rsidR="00725970" w:rsidRPr="00376210">
        <w:rPr>
          <w:lang w:val="es-ES_tradnl"/>
        </w:rPr>
        <w:t>. Cualquier sugerencia debe estar basada en los resultados de la DIS.</w:t>
      </w:r>
    </w:p>
    <w:p w14:paraId="67F443F5" w14:textId="77777777" w:rsidR="00EF62CE" w:rsidRPr="00E6028F" w:rsidRDefault="00EF62CE" w:rsidP="003E5AB6">
      <w:pPr>
        <w:pStyle w:val="ListParagraph"/>
        <w:numPr>
          <w:ilvl w:val="0"/>
          <w:numId w:val="4"/>
        </w:numPr>
        <w:jc w:val="both"/>
        <w:rPr>
          <w:b/>
          <w:lang w:val="es-ES_tradnl"/>
        </w:rPr>
      </w:pPr>
      <w:r w:rsidRPr="00E6028F">
        <w:rPr>
          <w:b/>
          <w:lang w:val="es-ES_tradnl"/>
        </w:rPr>
        <w:t xml:space="preserve">Reconocimiento del NNA como </w:t>
      </w:r>
      <w:r w:rsidR="00725970">
        <w:rPr>
          <w:b/>
          <w:lang w:val="es-ES_tradnl"/>
        </w:rPr>
        <w:t>titular</w:t>
      </w:r>
      <w:r w:rsidR="00725970" w:rsidRPr="00E6028F">
        <w:rPr>
          <w:b/>
          <w:lang w:val="es-ES_tradnl"/>
        </w:rPr>
        <w:t xml:space="preserve"> </w:t>
      </w:r>
      <w:r w:rsidRPr="00E6028F">
        <w:rPr>
          <w:b/>
          <w:lang w:val="es-ES_tradnl"/>
        </w:rPr>
        <w:t>de derechos</w:t>
      </w:r>
      <w:r w:rsidR="00092A53">
        <w:rPr>
          <w:b/>
          <w:lang w:val="es-ES_tradnl"/>
        </w:rPr>
        <w:t xml:space="preserve"> </w:t>
      </w:r>
    </w:p>
    <w:p w14:paraId="20DFFCD3" w14:textId="77777777" w:rsidR="00CB0904" w:rsidRDefault="00CB0904" w:rsidP="003E5AB6">
      <w:pPr>
        <w:ind w:left="360"/>
        <w:jc w:val="both"/>
        <w:rPr>
          <w:lang w:val="es-ES_tradnl"/>
        </w:rPr>
      </w:pPr>
      <w:r>
        <w:rPr>
          <w:lang w:val="es-ES_tradnl"/>
        </w:rPr>
        <w:t>Implica utilizar un enfoque de protección basado en el reconocimiento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 como </w:t>
      </w:r>
      <w:r w:rsidR="000C4581">
        <w:rPr>
          <w:lang w:val="es-ES_tradnl"/>
        </w:rPr>
        <w:t xml:space="preserve">titular </w:t>
      </w:r>
      <w:r>
        <w:rPr>
          <w:lang w:val="es-ES_tradnl"/>
        </w:rPr>
        <w:t>pleno de derechos</w:t>
      </w:r>
      <w:r w:rsidR="00092A53">
        <w:rPr>
          <w:lang w:val="es-ES_tradnl"/>
        </w:rPr>
        <w:t xml:space="preserve"> humanos</w:t>
      </w:r>
      <w:r>
        <w:rPr>
          <w:lang w:val="es-ES_tradnl"/>
        </w:rPr>
        <w:t xml:space="preserve">. Así como los adultos, los niños, niñas y adolescentes </w:t>
      </w:r>
      <w:r w:rsidR="00092A53">
        <w:rPr>
          <w:lang w:val="es-ES_tradnl"/>
        </w:rPr>
        <w:t xml:space="preserve">tienen </w:t>
      </w:r>
      <w:r>
        <w:rPr>
          <w:lang w:val="es-ES_tradnl"/>
        </w:rPr>
        <w:t xml:space="preserve"> los mismos derechos </w:t>
      </w:r>
      <w:r w:rsidR="00092A53">
        <w:rPr>
          <w:lang w:val="es-ES_tradnl"/>
        </w:rPr>
        <w:t>humanos</w:t>
      </w:r>
      <w:r w:rsidR="00154B01">
        <w:rPr>
          <w:lang w:val="es-ES_tradnl"/>
        </w:rPr>
        <w:t>,</w:t>
      </w:r>
      <w:r w:rsidR="00092A53">
        <w:rPr>
          <w:lang w:val="es-ES_tradnl"/>
        </w:rPr>
        <w:t xml:space="preserve"> </w:t>
      </w:r>
      <w:r>
        <w:rPr>
          <w:lang w:val="es-ES_tradnl"/>
        </w:rPr>
        <w:t xml:space="preserve">pero </w:t>
      </w:r>
      <w:r w:rsidR="007944F0">
        <w:rPr>
          <w:lang w:val="es-ES_tradnl"/>
        </w:rPr>
        <w:t xml:space="preserve">cuentan también </w:t>
      </w:r>
      <w:r>
        <w:rPr>
          <w:lang w:val="es-ES_tradnl"/>
        </w:rPr>
        <w:t>con necesidades especiales por tratarse de personas en crecimiento.</w:t>
      </w:r>
      <w:r w:rsidR="00FF3588">
        <w:rPr>
          <w:lang w:val="es-ES_tradnl"/>
        </w:rPr>
        <w:t xml:space="preserve"> Esto implica también reconocer la </w:t>
      </w:r>
      <w:r w:rsidR="00154B01">
        <w:rPr>
          <w:lang w:val="es-ES_tradnl"/>
        </w:rPr>
        <w:t>capacidad de actuar</w:t>
      </w:r>
      <w:r w:rsidR="00FF3588" w:rsidRPr="007944F0">
        <w:rPr>
          <w:lang w:val="es-ES_tradnl"/>
        </w:rPr>
        <w:t>,</w:t>
      </w:r>
      <w:r w:rsidR="00154B01">
        <w:rPr>
          <w:lang w:val="es-ES_tradnl"/>
        </w:rPr>
        <w:t xml:space="preserve"> la</w:t>
      </w:r>
      <w:r w:rsidR="00FF3588">
        <w:rPr>
          <w:lang w:val="es-ES_tradnl"/>
        </w:rPr>
        <w:t xml:space="preserve"> independencia e iniciativa que cada NNA migrante tenga respecto de sus planes u objetivos de migración.</w:t>
      </w:r>
    </w:p>
    <w:p w14:paraId="4BF2F6EE" w14:textId="77777777" w:rsidR="00A40966" w:rsidRPr="00E6028F" w:rsidRDefault="00A40966" w:rsidP="003E5AB6">
      <w:pPr>
        <w:pStyle w:val="ListParagraph"/>
        <w:numPr>
          <w:ilvl w:val="0"/>
          <w:numId w:val="4"/>
        </w:numPr>
        <w:jc w:val="both"/>
        <w:rPr>
          <w:b/>
          <w:lang w:val="es-ES_tradnl"/>
        </w:rPr>
      </w:pPr>
      <w:r w:rsidRPr="00E6028F">
        <w:rPr>
          <w:b/>
          <w:lang w:val="es-ES_tradnl"/>
        </w:rPr>
        <w:t xml:space="preserve">Unidad familiar </w:t>
      </w:r>
    </w:p>
    <w:p w14:paraId="42F7DEDA" w14:textId="77777777" w:rsidR="00A40966" w:rsidRDefault="00A40966" w:rsidP="003E5AB6">
      <w:pPr>
        <w:ind w:left="360"/>
        <w:jc w:val="both"/>
        <w:rPr>
          <w:lang w:val="es-ES_tradnl"/>
        </w:rPr>
      </w:pPr>
      <w:r>
        <w:rPr>
          <w:lang w:val="es-ES_tradnl"/>
        </w:rPr>
        <w:t xml:space="preserve">El artículo 9 de la CDN establece que </w:t>
      </w:r>
      <w:r w:rsidR="003F4EDA" w:rsidRPr="00376210">
        <w:rPr>
          <w:lang w:val="es-CR"/>
        </w:rPr>
        <w:t>los Estados Partes deben</w:t>
      </w:r>
      <w:r>
        <w:rPr>
          <w:lang w:val="es-ES_tradnl"/>
        </w:rPr>
        <w:t xml:space="preserve"> velar porque la niña, niño y adolescente “no sea separado de sus padres contra la voluntad de éstos, excepto cuando, a reserva de revisión judicial, las autoridades competentes determinen, de conformidad con la ley y los procedimientos aplicables, que tal separación es necesaria en el interés superior del niño”.</w:t>
      </w:r>
    </w:p>
    <w:p w14:paraId="3A2D3B98" w14:textId="77777777" w:rsidR="00F738E9" w:rsidRPr="00CB0904" w:rsidRDefault="00A40966" w:rsidP="003E5AB6">
      <w:pPr>
        <w:ind w:left="360"/>
        <w:jc w:val="both"/>
        <w:rPr>
          <w:lang w:val="es-ES_tradnl"/>
        </w:rPr>
      </w:pPr>
      <w:r>
        <w:rPr>
          <w:lang w:val="es-ES_tradnl"/>
        </w:rPr>
        <w:t xml:space="preserve">En un contexto de migración, </w:t>
      </w:r>
      <w:r w:rsidR="00F738E9">
        <w:rPr>
          <w:lang w:val="es-ES_tradnl"/>
        </w:rPr>
        <w:t>la Corte IDH ha sostenido “</w:t>
      </w:r>
      <w:r w:rsidR="00F738E9" w:rsidRPr="00F738E9">
        <w:rPr>
          <w:lang w:val="es-ES_tradnl"/>
        </w:rPr>
        <w:t>la regla debe ser que</w:t>
      </w:r>
      <w:r w:rsidR="00F738E9">
        <w:rPr>
          <w:lang w:val="es-ES_tradnl"/>
        </w:rPr>
        <w:t xml:space="preserve"> </w:t>
      </w:r>
      <w:r w:rsidR="00F738E9" w:rsidRPr="00F738E9">
        <w:rPr>
          <w:lang w:val="es-ES_tradnl"/>
        </w:rPr>
        <w:t>permanezcan con sus padres o quienes hagan sus veces, evitando en lo posible la</w:t>
      </w:r>
      <w:r w:rsidR="00F738E9">
        <w:rPr>
          <w:lang w:val="es-ES_tradnl"/>
        </w:rPr>
        <w:t xml:space="preserve"> </w:t>
      </w:r>
      <w:r w:rsidR="00F738E9" w:rsidRPr="00F738E9">
        <w:rPr>
          <w:lang w:val="es-ES_tradnl"/>
        </w:rPr>
        <w:t>desintegración de núcleos</w:t>
      </w:r>
      <w:r w:rsidR="00FF18EB">
        <w:rPr>
          <w:lang w:val="es-ES_tradnl"/>
        </w:rPr>
        <w:t xml:space="preserve"> familiares [</w:t>
      </w:r>
      <w:r w:rsidR="00F738E9">
        <w:rPr>
          <w:lang w:val="es-ES_tradnl"/>
        </w:rPr>
        <w:t>...</w:t>
      </w:r>
      <w:r w:rsidR="00FF18EB">
        <w:rPr>
          <w:lang w:val="es-ES_tradnl"/>
        </w:rPr>
        <w:t>]</w:t>
      </w:r>
      <w:r w:rsidR="00F738E9" w:rsidRPr="00F738E9">
        <w:rPr>
          <w:lang w:val="es-ES_tradnl"/>
        </w:rPr>
        <w:t xml:space="preserve"> salvo que el interés superior de la niña o del niño dicte lo contrario</w:t>
      </w:r>
      <w:r w:rsidR="00F738E9">
        <w:rPr>
          <w:lang w:val="es-ES_tradnl"/>
        </w:rPr>
        <w:t>”</w:t>
      </w:r>
      <w:r w:rsidR="00F738E9">
        <w:rPr>
          <w:rStyle w:val="FootnoteReference"/>
          <w:lang w:val="es-ES_tradnl"/>
        </w:rPr>
        <w:footnoteReference w:id="39"/>
      </w:r>
      <w:r w:rsidR="00A928A1">
        <w:rPr>
          <w:lang w:val="es-ES_tradnl"/>
        </w:rPr>
        <w:t>.</w:t>
      </w:r>
    </w:p>
    <w:p w14:paraId="74540D5C" w14:textId="77777777" w:rsidR="00EF62CE" w:rsidRPr="00E6028F" w:rsidRDefault="00EF62CE" w:rsidP="003E5AB6">
      <w:pPr>
        <w:pStyle w:val="ListParagraph"/>
        <w:numPr>
          <w:ilvl w:val="0"/>
          <w:numId w:val="4"/>
        </w:numPr>
        <w:jc w:val="both"/>
        <w:rPr>
          <w:b/>
          <w:lang w:val="es-ES_tradnl"/>
        </w:rPr>
      </w:pPr>
      <w:r w:rsidRPr="00E6028F">
        <w:rPr>
          <w:b/>
          <w:lang w:val="es-ES_tradnl"/>
        </w:rPr>
        <w:t>Igualdad ante la ley y</w:t>
      </w:r>
      <w:r w:rsidR="00FA10B8" w:rsidRPr="00E6028F">
        <w:rPr>
          <w:b/>
          <w:lang w:val="es-ES_tradnl"/>
        </w:rPr>
        <w:t xml:space="preserve"> el derecho a la</w:t>
      </w:r>
      <w:r w:rsidRPr="00E6028F">
        <w:rPr>
          <w:b/>
          <w:lang w:val="es-ES_tradnl"/>
        </w:rPr>
        <w:t xml:space="preserve"> no discriminación </w:t>
      </w:r>
    </w:p>
    <w:p w14:paraId="579165C7" w14:textId="77777777" w:rsidR="00B9746A" w:rsidRDefault="00FA3E6B" w:rsidP="003E5AB6">
      <w:pPr>
        <w:ind w:left="360"/>
        <w:jc w:val="both"/>
        <w:rPr>
          <w:rFonts w:cs="Verdana"/>
          <w:lang w:val="es-ES"/>
        </w:rPr>
      </w:pPr>
      <w:r>
        <w:rPr>
          <w:lang w:val="es-ES_tradnl"/>
        </w:rPr>
        <w:lastRenderedPageBreak/>
        <w:t xml:space="preserve">En su artículo 2, la CDN establece que </w:t>
      </w:r>
      <w:r>
        <w:rPr>
          <w:rFonts w:cs="Verdana"/>
          <w:lang w:val="es-ES"/>
        </w:rPr>
        <w:t>l</w:t>
      </w:r>
      <w:r w:rsidRPr="00FA3E6B">
        <w:rPr>
          <w:rFonts w:cs="Verdana"/>
          <w:lang w:val="es-ES"/>
        </w:rPr>
        <w:t>os Estados Partes tomarán todas las medidas apropiadas para garantizar que l</w:t>
      </w:r>
      <w:r w:rsidR="00B55E4B">
        <w:rPr>
          <w:rFonts w:cs="Verdana"/>
          <w:lang w:val="es-ES"/>
        </w:rPr>
        <w:t>a</w:t>
      </w:r>
      <w:r w:rsidRPr="00FA3E6B">
        <w:rPr>
          <w:rFonts w:cs="Verdana"/>
          <w:lang w:val="es-ES"/>
        </w:rPr>
        <w:t xml:space="preserve"> niñ</w:t>
      </w:r>
      <w:r w:rsidR="00B55E4B">
        <w:rPr>
          <w:rFonts w:cs="Verdana"/>
          <w:lang w:val="es-ES"/>
        </w:rPr>
        <w:t>a</w:t>
      </w:r>
      <w:r>
        <w:rPr>
          <w:rFonts w:cs="Verdana"/>
          <w:lang w:val="es-ES"/>
        </w:rPr>
        <w:t>, niñ</w:t>
      </w:r>
      <w:r w:rsidR="00B55E4B">
        <w:rPr>
          <w:rFonts w:cs="Verdana"/>
          <w:lang w:val="es-ES"/>
        </w:rPr>
        <w:t>o</w:t>
      </w:r>
      <w:r>
        <w:rPr>
          <w:rFonts w:cs="Verdana"/>
          <w:lang w:val="es-ES"/>
        </w:rPr>
        <w:t xml:space="preserve"> o adolescente</w:t>
      </w:r>
      <w:r w:rsidRPr="00FA3E6B">
        <w:rPr>
          <w:rFonts w:cs="Verdana"/>
          <w:lang w:val="es-ES"/>
        </w:rPr>
        <w:t xml:space="preserve"> </w:t>
      </w:r>
      <w:r w:rsidR="004779AE">
        <w:rPr>
          <w:rFonts w:cs="Verdana"/>
          <w:lang w:val="es-ES"/>
        </w:rPr>
        <w:t>“</w:t>
      </w:r>
      <w:r w:rsidRPr="00FA3E6B">
        <w:rPr>
          <w:rFonts w:cs="Verdana"/>
          <w:lang w:val="es-ES"/>
        </w:rPr>
        <w:t>se vea protegido contra toda forma de discriminación o castigo por causa de la condición, las actividades, las opiniones expresadas o las creencias de sus padres, o sus tutores o de sus familiares</w:t>
      </w:r>
      <w:r w:rsidR="004779AE">
        <w:rPr>
          <w:rFonts w:cs="Verdana"/>
          <w:lang w:val="es-ES"/>
        </w:rPr>
        <w:t>”</w:t>
      </w:r>
      <w:r w:rsidRPr="00FA3E6B">
        <w:rPr>
          <w:rFonts w:cs="Verdana"/>
          <w:lang w:val="es-ES"/>
        </w:rPr>
        <w:t>.</w:t>
      </w:r>
      <w:r>
        <w:rPr>
          <w:rFonts w:cs="Verdana"/>
          <w:lang w:val="es-ES"/>
        </w:rPr>
        <w:t xml:space="preserve"> Igualmente, establece que </w:t>
      </w:r>
      <w:r w:rsidR="00341044">
        <w:rPr>
          <w:rFonts w:cs="Verdana"/>
          <w:lang w:val="es-ES"/>
        </w:rPr>
        <w:t xml:space="preserve">los Estados </w:t>
      </w:r>
      <w:r>
        <w:rPr>
          <w:rFonts w:cs="Verdana"/>
          <w:lang w:val="es-ES"/>
        </w:rPr>
        <w:t xml:space="preserve">deberán </w:t>
      </w:r>
      <w:r w:rsidR="00341044">
        <w:rPr>
          <w:rFonts w:cs="Verdana"/>
          <w:lang w:val="es-ES"/>
        </w:rPr>
        <w:t xml:space="preserve">respetar y garantizar </w:t>
      </w:r>
      <w:r>
        <w:rPr>
          <w:rFonts w:cs="Verdana"/>
          <w:lang w:val="es-ES"/>
        </w:rPr>
        <w:t xml:space="preserve">todos los derechos establecidos en la </w:t>
      </w:r>
      <w:r w:rsidR="00F14A8B">
        <w:rPr>
          <w:rFonts w:cs="Verdana"/>
          <w:lang w:val="es-ES"/>
        </w:rPr>
        <w:t>C</w:t>
      </w:r>
      <w:r>
        <w:rPr>
          <w:rFonts w:cs="Verdana"/>
          <w:lang w:val="es-ES"/>
        </w:rPr>
        <w:t xml:space="preserve">onvención, y aplicarlos de igual manera </w:t>
      </w:r>
      <w:r w:rsidR="00341044">
        <w:rPr>
          <w:rFonts w:cs="Verdana"/>
          <w:lang w:val="es-ES"/>
        </w:rPr>
        <w:t xml:space="preserve">a </w:t>
      </w:r>
      <w:r w:rsidR="00341044" w:rsidRPr="00341044">
        <w:rPr>
          <w:rFonts w:cs="Verdana"/>
          <w:lang w:val="es-ES"/>
        </w:rPr>
        <w:t xml:space="preserve">cada </w:t>
      </w:r>
      <w:r w:rsidR="00341044">
        <w:rPr>
          <w:rFonts w:cs="Verdana"/>
          <w:lang w:val="es-ES"/>
        </w:rPr>
        <w:t xml:space="preserve">NNA </w:t>
      </w:r>
      <w:r w:rsidR="00341044" w:rsidRPr="00341044">
        <w:rPr>
          <w:rFonts w:cs="Verdana"/>
          <w:lang w:val="es-ES"/>
        </w:rPr>
        <w:t>sujeto a su jurisdicción</w:t>
      </w:r>
      <w:r w:rsidR="00341044">
        <w:rPr>
          <w:rFonts w:cs="Verdana"/>
          <w:lang w:val="es-ES"/>
        </w:rPr>
        <w:t xml:space="preserve"> </w:t>
      </w:r>
      <w:r>
        <w:rPr>
          <w:rFonts w:cs="Verdana"/>
          <w:lang w:val="es-ES"/>
        </w:rPr>
        <w:t>, sin distinción alguna.</w:t>
      </w:r>
      <w:r w:rsidR="00393B6E">
        <w:rPr>
          <w:rFonts w:cs="Verdana"/>
          <w:lang w:val="es-ES"/>
        </w:rPr>
        <w:t xml:space="preserve"> En este sentido,</w:t>
      </w:r>
      <w:r w:rsidR="008D0A67">
        <w:rPr>
          <w:rFonts w:cs="Verdana"/>
          <w:lang w:val="es-ES"/>
        </w:rPr>
        <w:t xml:space="preserve"> la Corte IDH ha opinado que</w:t>
      </w:r>
      <w:r w:rsidR="00393B6E">
        <w:rPr>
          <w:rFonts w:cs="Verdana"/>
          <w:lang w:val="es-ES"/>
        </w:rPr>
        <w:t xml:space="preserve"> los Estados </w:t>
      </w:r>
      <w:r w:rsidR="004779AE">
        <w:rPr>
          <w:rFonts w:cs="Verdana"/>
          <w:lang w:val="es-ES"/>
        </w:rPr>
        <w:t>“</w:t>
      </w:r>
      <w:r w:rsidR="00393B6E">
        <w:rPr>
          <w:rFonts w:cs="Verdana"/>
          <w:lang w:val="es-ES"/>
        </w:rPr>
        <w:t>tienen la obligación de no introducir en su ordenamiento jurídico regulaciones discriminatorias</w:t>
      </w:r>
      <w:r w:rsidR="00E15EA1">
        <w:rPr>
          <w:rFonts w:cs="Verdana"/>
          <w:lang w:val="es-ES"/>
        </w:rPr>
        <w:t xml:space="preserve">, de eliminar </w:t>
      </w:r>
      <w:r w:rsidR="00F14A8B">
        <w:rPr>
          <w:rFonts w:cs="Verdana"/>
          <w:lang w:val="es-ES"/>
        </w:rPr>
        <w:t xml:space="preserve">de dicho ordenamiento </w:t>
      </w:r>
      <w:r w:rsidR="00E15EA1">
        <w:rPr>
          <w:rFonts w:cs="Verdana"/>
          <w:lang w:val="es-ES"/>
        </w:rPr>
        <w:t>las regulaciones de carácter discriminatorio y de combatir las prácticas discriminatorias</w:t>
      </w:r>
      <w:r w:rsidR="00FF18EB">
        <w:rPr>
          <w:rFonts w:cs="Verdana"/>
          <w:lang w:val="es-ES"/>
        </w:rPr>
        <w:t>”</w:t>
      </w:r>
      <w:r w:rsidR="00F14A8B">
        <w:rPr>
          <w:rStyle w:val="FootnoteReference"/>
          <w:rFonts w:cs="Verdana"/>
          <w:lang w:val="es-ES"/>
        </w:rPr>
        <w:footnoteReference w:id="40"/>
      </w:r>
      <w:r w:rsidR="00FF18EB">
        <w:rPr>
          <w:rFonts w:cs="Verdana"/>
          <w:lang w:val="es-ES"/>
        </w:rPr>
        <w:t>.</w:t>
      </w:r>
    </w:p>
    <w:p w14:paraId="7FFA57BC" w14:textId="77777777" w:rsidR="00393B6E" w:rsidRDefault="00C0003B" w:rsidP="003E5AB6">
      <w:pPr>
        <w:ind w:left="360"/>
        <w:jc w:val="both"/>
        <w:rPr>
          <w:rFonts w:cs="Verdana"/>
          <w:lang w:val="es-ES"/>
        </w:rPr>
      </w:pPr>
      <w:r>
        <w:rPr>
          <w:rFonts w:cs="Verdana"/>
          <w:lang w:val="es-ES"/>
        </w:rPr>
        <w:t xml:space="preserve">Estos derechos también aplican para los niños, niñas y adolescentes </w:t>
      </w:r>
      <w:r w:rsidRPr="000273BF">
        <w:rPr>
          <w:rFonts w:cs="Verdana"/>
          <w:lang w:val="es-ES"/>
        </w:rPr>
        <w:t>extranjeros</w:t>
      </w:r>
      <w:r w:rsidR="006D16C2">
        <w:rPr>
          <w:rStyle w:val="FootnoteReference"/>
          <w:rFonts w:cs="Verdana"/>
          <w:lang w:val="es-ES"/>
        </w:rPr>
        <w:footnoteReference w:id="41"/>
      </w:r>
      <w:r>
        <w:rPr>
          <w:rFonts w:cs="Verdana"/>
          <w:lang w:val="es-ES"/>
        </w:rPr>
        <w:t xml:space="preserve">, independientemente de cualquier estatus migratorio. En este sentido, este principio exhorta a diferenciar las necesidades de protección en razón de edad, género </w:t>
      </w:r>
      <w:r w:rsidR="006D16C2">
        <w:rPr>
          <w:rFonts w:cs="Verdana"/>
          <w:lang w:val="es-ES"/>
        </w:rPr>
        <w:t>u otras condiciones de</w:t>
      </w:r>
      <w:r>
        <w:rPr>
          <w:rFonts w:cs="Verdana"/>
          <w:lang w:val="es-ES"/>
        </w:rPr>
        <w:t xml:space="preserve"> diversidad</w:t>
      </w:r>
      <w:r w:rsidR="006D16C2">
        <w:rPr>
          <w:rFonts w:cs="Verdana"/>
          <w:lang w:val="es-ES"/>
        </w:rPr>
        <w:t>. Lo anterior,</w:t>
      </w:r>
      <w:r>
        <w:rPr>
          <w:rFonts w:cs="Verdana"/>
          <w:lang w:val="es-ES"/>
        </w:rPr>
        <w:t xml:space="preserve"> tomando en consideración que los niños, niñas y adolescentes migrantes </w:t>
      </w:r>
      <w:r w:rsidR="006D16C2">
        <w:rPr>
          <w:rFonts w:cs="Verdana"/>
          <w:lang w:val="es-ES"/>
        </w:rPr>
        <w:t>tienen</w:t>
      </w:r>
      <w:r>
        <w:rPr>
          <w:rFonts w:cs="Verdana"/>
          <w:lang w:val="es-ES"/>
        </w:rPr>
        <w:t xml:space="preserve"> una doble condición de vulnerabilidad (</w:t>
      </w:r>
      <w:r w:rsidR="006D16C2">
        <w:rPr>
          <w:rFonts w:cs="Verdana"/>
          <w:lang w:val="es-ES"/>
        </w:rPr>
        <w:t xml:space="preserve">i.e. </w:t>
      </w:r>
      <w:r>
        <w:rPr>
          <w:rFonts w:cs="Verdana"/>
          <w:lang w:val="es-ES"/>
        </w:rPr>
        <w:t xml:space="preserve">como </w:t>
      </w:r>
      <w:r w:rsidR="00320DE1">
        <w:rPr>
          <w:rFonts w:cs="Verdana"/>
          <w:lang w:val="es-ES"/>
        </w:rPr>
        <w:t xml:space="preserve">personas </w:t>
      </w:r>
      <w:r>
        <w:rPr>
          <w:rFonts w:cs="Verdana"/>
          <w:lang w:val="es-ES"/>
        </w:rPr>
        <w:t>menores de edad y como personas migrantes) y esto puede afectar sus derechos y garantías debido a conductas de discriminación en su contra.</w:t>
      </w:r>
      <w:r w:rsidR="00801539">
        <w:rPr>
          <w:rFonts w:cs="Verdana"/>
          <w:lang w:val="es-ES"/>
        </w:rPr>
        <w:t xml:space="preserve">  </w:t>
      </w:r>
    </w:p>
    <w:p w14:paraId="4204BC56" w14:textId="77777777" w:rsidR="00EF62CE" w:rsidRPr="00E6028F" w:rsidRDefault="00983AE4" w:rsidP="003E5AB6">
      <w:pPr>
        <w:pStyle w:val="ListParagraph"/>
        <w:numPr>
          <w:ilvl w:val="0"/>
          <w:numId w:val="4"/>
        </w:numPr>
        <w:jc w:val="both"/>
        <w:rPr>
          <w:b/>
          <w:lang w:val="es-ES_tradnl"/>
        </w:rPr>
      </w:pPr>
      <w:r>
        <w:rPr>
          <w:b/>
          <w:lang w:val="es-ES_tradnl"/>
        </w:rPr>
        <w:t>Derecho</w:t>
      </w:r>
      <w:r w:rsidR="00646257">
        <w:rPr>
          <w:b/>
          <w:lang w:val="es-ES_tradnl"/>
        </w:rPr>
        <w:t xml:space="preserve"> a</w:t>
      </w:r>
      <w:r w:rsidR="00EF62CE" w:rsidRPr="00E6028F">
        <w:rPr>
          <w:b/>
          <w:lang w:val="es-ES_tradnl"/>
        </w:rPr>
        <w:t xml:space="preserve"> la vida, supervivencia y desarrollo</w:t>
      </w:r>
    </w:p>
    <w:p w14:paraId="4AB9FE97" w14:textId="77777777" w:rsidR="00402EB0" w:rsidRDefault="00402EB0" w:rsidP="003E5AB6">
      <w:pPr>
        <w:ind w:left="360"/>
        <w:jc w:val="both"/>
        <w:rPr>
          <w:lang w:val="es-ES_tradnl"/>
        </w:rPr>
      </w:pPr>
      <w:r>
        <w:rPr>
          <w:lang w:val="es-ES_tradnl"/>
        </w:rPr>
        <w:t>El artículo 6 de la CDN reconoce el derecho intrínseco a la vida de tod</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y adolescente, y establece la </w:t>
      </w:r>
      <w:r w:rsidR="009974F2">
        <w:rPr>
          <w:lang w:val="es-ES_tradnl"/>
        </w:rPr>
        <w:t>obligación</w:t>
      </w:r>
      <w:r>
        <w:rPr>
          <w:lang w:val="es-ES_tradnl"/>
        </w:rPr>
        <w:t xml:space="preserve"> de los Estados Partes de</w:t>
      </w:r>
      <w:r w:rsidR="009974F2">
        <w:rPr>
          <w:lang w:val="es-ES_tradnl"/>
        </w:rPr>
        <w:t xml:space="preserve"> garantizar en la medida máxima posible</w:t>
      </w:r>
      <w:r>
        <w:rPr>
          <w:lang w:val="es-ES_tradnl"/>
        </w:rPr>
        <w:t xml:space="preserve"> </w:t>
      </w:r>
      <w:r w:rsidR="008D0A67">
        <w:rPr>
          <w:lang w:val="es-ES_tradnl"/>
        </w:rPr>
        <w:t xml:space="preserve">su </w:t>
      </w:r>
      <w:r>
        <w:rPr>
          <w:lang w:val="es-ES_tradnl"/>
        </w:rPr>
        <w:t xml:space="preserve">supervivencia y  desarrollo. </w:t>
      </w:r>
      <w:r w:rsidR="003532D7">
        <w:rPr>
          <w:lang w:val="es-ES_tradnl"/>
        </w:rPr>
        <w:t>Esto</w:t>
      </w:r>
      <w:r w:rsidR="009974F2">
        <w:rPr>
          <w:lang w:val="es-ES_tradnl"/>
        </w:rPr>
        <w:t xml:space="preserve"> resulta aún más relevante en el caso de</w:t>
      </w:r>
      <w:r>
        <w:rPr>
          <w:lang w:val="es-ES_tradnl"/>
        </w:rPr>
        <w:t xml:space="preserve"> los niños, niñas y adolescentes migrantes, </w:t>
      </w:r>
      <w:r w:rsidR="009974F2">
        <w:rPr>
          <w:lang w:val="es-ES_tradnl"/>
        </w:rPr>
        <w:t xml:space="preserve">dado que tienen mayores riesgos </w:t>
      </w:r>
      <w:r>
        <w:rPr>
          <w:lang w:val="es-ES_tradnl"/>
        </w:rPr>
        <w:t>de ser víctimas de violencia o cualquier tipo de explotación.</w:t>
      </w:r>
    </w:p>
    <w:p w14:paraId="5C68CE68" w14:textId="77777777" w:rsidR="00402EB0" w:rsidRPr="00A574CE" w:rsidRDefault="00B932D8" w:rsidP="003E5AB6">
      <w:pPr>
        <w:ind w:left="360"/>
        <w:jc w:val="both"/>
        <w:rPr>
          <w:lang w:val="es-ES_tradnl"/>
        </w:rPr>
      </w:pPr>
      <w:r>
        <w:rPr>
          <w:lang w:val="es-ES_tradnl"/>
        </w:rPr>
        <w:t xml:space="preserve">Este principio resulta fundamental para </w:t>
      </w:r>
      <w:r w:rsidRPr="005425AC">
        <w:rPr>
          <w:lang w:val="es-ES_tradnl"/>
        </w:rPr>
        <w:t>el procedimiento de la DIS</w:t>
      </w:r>
      <w:r w:rsidR="009974F2">
        <w:rPr>
          <w:rStyle w:val="FootnoteReference"/>
          <w:lang w:val="es-ES_tradnl"/>
        </w:rPr>
        <w:footnoteReference w:id="42"/>
      </w:r>
      <w:r>
        <w:rPr>
          <w:lang w:val="es-ES_tradnl"/>
        </w:rPr>
        <w:t xml:space="preserve"> de los niños, niñas y adolescentes </w:t>
      </w:r>
      <w:r w:rsidR="009974F2">
        <w:rPr>
          <w:lang w:val="es-ES_tradnl"/>
        </w:rPr>
        <w:t xml:space="preserve">migrantes </w:t>
      </w:r>
      <w:r>
        <w:rPr>
          <w:lang w:val="es-ES_tradnl"/>
        </w:rPr>
        <w:t xml:space="preserve">pues aplica medidas de protección ante situaciones que pongan en riesgo su vida e integridad </w:t>
      </w:r>
      <w:r w:rsidR="009974F2">
        <w:rPr>
          <w:lang w:val="es-ES_tradnl"/>
        </w:rPr>
        <w:t>y permite</w:t>
      </w:r>
      <w:r>
        <w:rPr>
          <w:lang w:val="es-ES_tradnl"/>
        </w:rPr>
        <w:t xml:space="preserve"> eval</w:t>
      </w:r>
      <w:r w:rsidR="009974F2">
        <w:rPr>
          <w:lang w:val="es-ES_tradnl"/>
        </w:rPr>
        <w:t>uar</w:t>
      </w:r>
      <w:r>
        <w:rPr>
          <w:lang w:val="es-ES_tradnl"/>
        </w:rPr>
        <w:t xml:space="preserve"> las posibles consecuencias de una u otra solución a largo plazo. </w:t>
      </w:r>
    </w:p>
    <w:p w14:paraId="3BC346AB" w14:textId="77777777" w:rsidR="00EF62CE" w:rsidRPr="00E6028F" w:rsidRDefault="00EF62CE" w:rsidP="003E5AB6">
      <w:pPr>
        <w:pStyle w:val="ListParagraph"/>
        <w:numPr>
          <w:ilvl w:val="0"/>
          <w:numId w:val="4"/>
        </w:numPr>
        <w:jc w:val="both"/>
        <w:rPr>
          <w:b/>
          <w:lang w:val="es-ES_tradnl"/>
        </w:rPr>
      </w:pPr>
      <w:r w:rsidRPr="00E6028F">
        <w:rPr>
          <w:b/>
          <w:lang w:val="es-ES_tradnl"/>
        </w:rPr>
        <w:t>Acceso efectivo a procedimientos de protección y garantías procesales</w:t>
      </w:r>
    </w:p>
    <w:p w14:paraId="4D7AF49F" w14:textId="77777777" w:rsidR="00EE4A84" w:rsidRDefault="00EE4A84" w:rsidP="003E5AB6">
      <w:pPr>
        <w:ind w:left="360"/>
        <w:jc w:val="both"/>
        <w:rPr>
          <w:lang w:val="es-ES_tradnl"/>
        </w:rPr>
      </w:pPr>
      <w:r>
        <w:rPr>
          <w:lang w:val="es-ES_tradnl"/>
        </w:rPr>
        <w:t xml:space="preserve">Este principio habla acerca del establecimiento </w:t>
      </w:r>
      <w:r w:rsidR="00F30593">
        <w:rPr>
          <w:lang w:val="es-ES_tradnl"/>
        </w:rPr>
        <w:t xml:space="preserve">por parte de los Estados </w:t>
      </w:r>
      <w:r>
        <w:rPr>
          <w:lang w:val="es-ES_tradnl"/>
        </w:rPr>
        <w:t xml:space="preserve">de medidas de protección y reglas para </w:t>
      </w:r>
      <w:r w:rsidR="00B94BBD">
        <w:rPr>
          <w:lang w:val="es-ES_tradnl"/>
        </w:rPr>
        <w:t xml:space="preserve">garantizar </w:t>
      </w:r>
      <w:r>
        <w:rPr>
          <w:lang w:val="es-ES_tradnl"/>
        </w:rPr>
        <w:t xml:space="preserve">un debido proceso legal </w:t>
      </w:r>
      <w:r w:rsidR="00B94BBD">
        <w:rPr>
          <w:lang w:val="es-ES_tradnl"/>
        </w:rPr>
        <w:t>a</w:t>
      </w:r>
      <w:r>
        <w:rPr>
          <w:lang w:val="es-ES_tradnl"/>
        </w:rPr>
        <w:t xml:space="preserve"> los niños, niñas y adolescentes migrantes,</w:t>
      </w:r>
      <w:r w:rsidR="00F30593">
        <w:rPr>
          <w:lang w:val="es-ES_tradnl"/>
        </w:rPr>
        <w:t xml:space="preserve"> </w:t>
      </w:r>
      <w:r w:rsidR="00F30593" w:rsidRPr="00F30593">
        <w:rPr>
          <w:lang w:val="es-ES_tradnl"/>
        </w:rPr>
        <w:t>independientemente de su estatus migratorio</w:t>
      </w:r>
      <w:r w:rsidR="0024598F">
        <w:rPr>
          <w:rStyle w:val="FootnoteReference"/>
          <w:lang w:val="es-ES_tradnl"/>
        </w:rPr>
        <w:footnoteReference w:id="43"/>
      </w:r>
      <w:r w:rsidR="00FF18EB">
        <w:rPr>
          <w:lang w:val="es-ES_tradnl"/>
        </w:rPr>
        <w:t>.</w:t>
      </w:r>
      <w:r>
        <w:rPr>
          <w:lang w:val="es-ES_tradnl"/>
        </w:rPr>
        <w:t xml:space="preserve"> </w:t>
      </w:r>
    </w:p>
    <w:p w14:paraId="01076430" w14:textId="77777777" w:rsidR="00D1221D" w:rsidRDefault="00EE4A84" w:rsidP="003E5AB6">
      <w:pPr>
        <w:ind w:left="360"/>
        <w:jc w:val="both"/>
        <w:rPr>
          <w:lang w:val="es-ES_tradnl"/>
        </w:rPr>
      </w:pPr>
      <w:r>
        <w:rPr>
          <w:lang w:val="es-ES_tradnl"/>
        </w:rPr>
        <w:t>El acceso efectivo a procedimientos de protección a la niñez y adolescencia migrante es fundamental para la salvaguarda de sus derechos</w:t>
      </w:r>
      <w:r w:rsidR="00D1221D">
        <w:rPr>
          <w:lang w:val="es-ES_tradnl"/>
        </w:rPr>
        <w:t xml:space="preserve"> y </w:t>
      </w:r>
      <w:r w:rsidR="00A52A45">
        <w:rPr>
          <w:lang w:val="es-ES_tradnl"/>
        </w:rPr>
        <w:t xml:space="preserve">para </w:t>
      </w:r>
      <w:r w:rsidR="00D1221D">
        <w:rPr>
          <w:lang w:val="es-ES_tradnl"/>
        </w:rPr>
        <w:t xml:space="preserve">ello </w:t>
      </w:r>
      <w:r w:rsidR="00A52A45">
        <w:rPr>
          <w:lang w:val="es-ES_tradnl"/>
        </w:rPr>
        <w:t xml:space="preserve">se necesita </w:t>
      </w:r>
      <w:r w:rsidR="00D1221D">
        <w:rPr>
          <w:lang w:val="es-ES_tradnl"/>
        </w:rPr>
        <w:t xml:space="preserve"> una coordinación interinstitucional efectiva.</w:t>
      </w:r>
      <w:r>
        <w:rPr>
          <w:lang w:val="es-ES_tradnl"/>
        </w:rPr>
        <w:t xml:space="preserve"> </w:t>
      </w:r>
    </w:p>
    <w:p w14:paraId="139B328C" w14:textId="77777777" w:rsidR="00EF62CE" w:rsidRPr="00E6028F" w:rsidRDefault="00EF62CE" w:rsidP="003E5AB6">
      <w:pPr>
        <w:pStyle w:val="ListParagraph"/>
        <w:numPr>
          <w:ilvl w:val="0"/>
          <w:numId w:val="4"/>
        </w:numPr>
        <w:jc w:val="both"/>
        <w:rPr>
          <w:b/>
          <w:lang w:val="es-ES_tradnl"/>
        </w:rPr>
      </w:pPr>
      <w:r w:rsidRPr="00E6028F">
        <w:rPr>
          <w:b/>
          <w:lang w:val="es-ES_tradnl"/>
        </w:rPr>
        <w:t xml:space="preserve">Participación y derecho de opinión </w:t>
      </w:r>
    </w:p>
    <w:p w14:paraId="43EEE5AC" w14:textId="77777777" w:rsidR="007D3BBD" w:rsidRDefault="007D3BBD" w:rsidP="003E5AB6">
      <w:pPr>
        <w:ind w:left="360"/>
        <w:jc w:val="both"/>
        <w:rPr>
          <w:lang w:val="es-ES_tradnl"/>
        </w:rPr>
      </w:pPr>
      <w:r>
        <w:rPr>
          <w:lang w:val="es-ES_tradnl"/>
        </w:rPr>
        <w:lastRenderedPageBreak/>
        <w:t xml:space="preserve">El artículo 12 de la CDN </w:t>
      </w:r>
      <w:r w:rsidR="00404A53">
        <w:rPr>
          <w:lang w:val="es-ES_tradnl"/>
        </w:rPr>
        <w:t>contempla el derecho a</w:t>
      </w:r>
      <w:r w:rsidR="0063252C">
        <w:rPr>
          <w:lang w:val="es-ES_tradnl"/>
        </w:rPr>
        <w:t xml:space="preserve"> que tod</w:t>
      </w:r>
      <w:r w:rsidR="00B55E4B">
        <w:rPr>
          <w:lang w:val="es-ES_tradnl"/>
        </w:rPr>
        <w:t>a</w:t>
      </w:r>
      <w:r w:rsidR="0063252C">
        <w:rPr>
          <w:lang w:val="es-ES_tradnl"/>
        </w:rPr>
        <w:t xml:space="preserve"> niñ</w:t>
      </w:r>
      <w:r w:rsidR="00B55E4B">
        <w:rPr>
          <w:lang w:val="es-ES_tradnl"/>
        </w:rPr>
        <w:t>a</w:t>
      </w:r>
      <w:r w:rsidR="0063252C">
        <w:rPr>
          <w:lang w:val="es-ES_tradnl"/>
        </w:rPr>
        <w:t>, niñ</w:t>
      </w:r>
      <w:r w:rsidR="00B55E4B">
        <w:rPr>
          <w:lang w:val="es-ES_tradnl"/>
        </w:rPr>
        <w:t>o</w:t>
      </w:r>
      <w:r w:rsidR="0063252C">
        <w:rPr>
          <w:lang w:val="es-ES_tradnl"/>
        </w:rPr>
        <w:t xml:space="preserve"> o adolescente </w:t>
      </w:r>
      <w:r w:rsidR="00B140BA">
        <w:rPr>
          <w:lang w:val="es-ES_tradnl"/>
        </w:rPr>
        <w:t>“</w:t>
      </w:r>
      <w:r w:rsidR="0063252C">
        <w:rPr>
          <w:lang w:val="es-ES_tradnl"/>
        </w:rPr>
        <w:t xml:space="preserve">que esté en condiciones de generarse un juicio propio, </w:t>
      </w:r>
      <w:r w:rsidR="00B140BA" w:rsidRPr="00B140BA">
        <w:rPr>
          <w:lang w:val="es-ES_tradnl"/>
        </w:rPr>
        <w:t xml:space="preserve">el derecho </w:t>
      </w:r>
      <w:r w:rsidR="00B140BA">
        <w:rPr>
          <w:lang w:val="es-ES_tradnl"/>
        </w:rPr>
        <w:t xml:space="preserve"> de </w:t>
      </w:r>
      <w:r w:rsidR="0063252C">
        <w:rPr>
          <w:lang w:val="es-ES_tradnl"/>
        </w:rPr>
        <w:t>expresar su opinión libremente</w:t>
      </w:r>
      <w:r w:rsidR="00B140BA">
        <w:rPr>
          <w:lang w:val="es-ES_tradnl"/>
        </w:rPr>
        <w:t>”</w:t>
      </w:r>
      <w:r w:rsidR="0063252C">
        <w:rPr>
          <w:lang w:val="es-ES_tradnl"/>
        </w:rPr>
        <w:t xml:space="preserve"> y </w:t>
      </w:r>
      <w:r w:rsidR="00404A53">
        <w:rPr>
          <w:lang w:val="es-ES_tradnl"/>
        </w:rPr>
        <w:t xml:space="preserve">tenga </w:t>
      </w:r>
      <w:r w:rsidR="0063252C">
        <w:rPr>
          <w:lang w:val="es-ES_tradnl"/>
        </w:rPr>
        <w:t xml:space="preserve">la </w:t>
      </w:r>
      <w:r w:rsidR="00B140BA">
        <w:rPr>
          <w:lang w:val="es-ES_tradnl"/>
        </w:rPr>
        <w:t>“</w:t>
      </w:r>
      <w:r w:rsidR="0063252C">
        <w:rPr>
          <w:lang w:val="es-ES_tradnl"/>
        </w:rPr>
        <w:t>oportunidad de ser escuchado</w:t>
      </w:r>
      <w:r w:rsidR="00B92D6B">
        <w:rPr>
          <w:lang w:val="es-ES_tradnl"/>
        </w:rPr>
        <w:t>/</w:t>
      </w:r>
      <w:r w:rsidR="00FA442D">
        <w:rPr>
          <w:lang w:val="es-ES_tradnl"/>
        </w:rPr>
        <w:t>a</w:t>
      </w:r>
      <w:r w:rsidR="0063252C">
        <w:rPr>
          <w:lang w:val="es-ES_tradnl"/>
        </w:rPr>
        <w:t xml:space="preserve"> </w:t>
      </w:r>
      <w:r w:rsidR="00B140BA" w:rsidRPr="00B140BA">
        <w:rPr>
          <w:lang w:val="es-ES_tradnl"/>
        </w:rPr>
        <w:t>en todo procedimiento judicial o administrativo</w:t>
      </w:r>
      <w:r w:rsidR="00B140BA">
        <w:rPr>
          <w:lang w:val="es-ES_tradnl"/>
        </w:rPr>
        <w:t>”</w:t>
      </w:r>
      <w:r w:rsidR="00B140BA" w:rsidRPr="00B140BA">
        <w:rPr>
          <w:lang w:val="es-ES_tradnl"/>
        </w:rPr>
        <w:t xml:space="preserve"> que </w:t>
      </w:r>
      <w:r w:rsidR="00B140BA">
        <w:rPr>
          <w:lang w:val="es-ES_tradnl"/>
        </w:rPr>
        <w:t xml:space="preserve">le </w:t>
      </w:r>
      <w:r w:rsidR="00B140BA" w:rsidRPr="00B140BA">
        <w:rPr>
          <w:lang w:val="es-ES_tradnl"/>
        </w:rPr>
        <w:t>afecte</w:t>
      </w:r>
      <w:r w:rsidR="0063252C">
        <w:rPr>
          <w:lang w:val="es-ES_tradnl"/>
        </w:rPr>
        <w:t xml:space="preserve">, tomando en cuenta las opiniones en función de </w:t>
      </w:r>
      <w:r w:rsidR="00404A53">
        <w:rPr>
          <w:lang w:val="es-ES_tradnl"/>
        </w:rPr>
        <w:t>su</w:t>
      </w:r>
      <w:r w:rsidR="0063252C">
        <w:rPr>
          <w:lang w:val="es-ES_tradnl"/>
        </w:rPr>
        <w:t xml:space="preserve"> edad y madurez. </w:t>
      </w:r>
      <w:r w:rsidR="003F4EDA" w:rsidRPr="00E04B7D">
        <w:rPr>
          <w:lang w:val="es-CR"/>
        </w:rPr>
        <w:t xml:space="preserve">Para efectos de estos lineamientos, </w:t>
      </w:r>
      <w:r w:rsidR="003F4EDA">
        <w:rPr>
          <w:lang w:val="es-ES_tradnl"/>
        </w:rPr>
        <w:t>ser</w:t>
      </w:r>
      <w:r w:rsidR="00CD2FE3">
        <w:rPr>
          <w:lang w:val="es-ES_tradnl"/>
        </w:rPr>
        <w:t xml:space="preserve"> escuchado</w:t>
      </w:r>
      <w:r w:rsidR="00B92D6B">
        <w:rPr>
          <w:lang w:val="es-ES_tradnl"/>
        </w:rPr>
        <w:t>/</w:t>
      </w:r>
      <w:r w:rsidR="00FA442D">
        <w:rPr>
          <w:lang w:val="es-ES_tradnl"/>
        </w:rPr>
        <w:t>a</w:t>
      </w:r>
      <w:r w:rsidR="00CD2FE3">
        <w:rPr>
          <w:lang w:val="es-ES_tradnl"/>
        </w:rPr>
        <w:t xml:space="preserve"> </w:t>
      </w:r>
      <w:r w:rsidR="00CD2FE3" w:rsidRPr="000E7557">
        <w:rPr>
          <w:lang w:val="es-ES_tradnl"/>
        </w:rPr>
        <w:t xml:space="preserve">implica </w:t>
      </w:r>
      <w:r w:rsidR="00FF3588" w:rsidRPr="000E7557">
        <w:rPr>
          <w:lang w:val="es-ES_tradnl"/>
        </w:rPr>
        <w:t>tomar en</w:t>
      </w:r>
      <w:r w:rsidR="00FF3588">
        <w:rPr>
          <w:lang w:val="es-ES_tradnl"/>
        </w:rPr>
        <w:t xml:space="preserve"> cuenta la independencia y la iniciativa que tenga cada NNA respe</w:t>
      </w:r>
      <w:r w:rsidR="00FA442D">
        <w:rPr>
          <w:lang w:val="es-ES_tradnl"/>
        </w:rPr>
        <w:t>c</w:t>
      </w:r>
      <w:r w:rsidR="00FF3588">
        <w:rPr>
          <w:lang w:val="es-ES_tradnl"/>
        </w:rPr>
        <w:t>to de sus planes u objetivos de migración</w:t>
      </w:r>
      <w:r w:rsidR="00396297">
        <w:rPr>
          <w:lang w:val="es-ES_tradnl"/>
        </w:rPr>
        <w:t>.</w:t>
      </w:r>
    </w:p>
    <w:p w14:paraId="3EEDE165" w14:textId="0C5280FA" w:rsidR="0082118D" w:rsidRPr="00E04B7D" w:rsidRDefault="0082118D" w:rsidP="003E5AB6">
      <w:pPr>
        <w:ind w:left="360"/>
        <w:jc w:val="both"/>
        <w:rPr>
          <w:lang w:val="es-ES_tradnl"/>
        </w:rPr>
      </w:pPr>
      <w:r w:rsidRPr="00E04B7D">
        <w:rPr>
          <w:lang w:val="es-ES_tradnl"/>
        </w:rPr>
        <w:t xml:space="preserve">En relación con los niños, niñas y adolescentes migrantes, </w:t>
      </w:r>
      <w:r w:rsidR="00D4494C" w:rsidRPr="00E04B7D">
        <w:rPr>
          <w:lang w:val="es-ES_tradnl"/>
        </w:rPr>
        <w:t xml:space="preserve">se les debe permitir el poder expresar sus opiniones </w:t>
      </w:r>
      <w:r w:rsidRPr="00E04B7D">
        <w:rPr>
          <w:lang w:val="es-ES_tradnl"/>
        </w:rPr>
        <w:t xml:space="preserve">y ser escuchados </w:t>
      </w:r>
      <w:r w:rsidR="00F954A6" w:rsidRPr="00E04B7D">
        <w:rPr>
          <w:lang w:val="es-ES_tradnl"/>
        </w:rPr>
        <w:t>en todas las decisiones que tengan que ver con su proceso y/o situación migratoria</w:t>
      </w:r>
      <w:r w:rsidR="000F08E8" w:rsidRPr="00E04B7D">
        <w:rPr>
          <w:lang w:val="es-ES_tradnl"/>
        </w:rPr>
        <w:t>, incluso cuando se le ha asignado un tutor legal.</w:t>
      </w:r>
      <w:r w:rsidR="00F954A6" w:rsidRPr="00E04B7D">
        <w:rPr>
          <w:lang w:val="es-ES_tradnl"/>
        </w:rPr>
        <w:t xml:space="preserve"> En este sentido, deben disponer de toda la información pertinente y veraz, de acuerdo a su edad y madurez, sobre sus derechos, servicios existentes (salud, educación, alojamiento, medios de comunicación, etc.), </w:t>
      </w:r>
      <w:r w:rsidR="008A5D74" w:rsidRPr="00E04B7D">
        <w:rPr>
          <w:lang w:val="es-ES_tradnl"/>
        </w:rPr>
        <w:t>la disponibilidad</w:t>
      </w:r>
      <w:r w:rsidR="008A5D74" w:rsidRPr="00E04B7D">
        <w:rPr>
          <w:lang w:val="es-CR"/>
        </w:rPr>
        <w:t xml:space="preserve"> del acceso y de la notificación consular, </w:t>
      </w:r>
      <w:r w:rsidR="00F954A6" w:rsidRPr="00E04B7D">
        <w:rPr>
          <w:lang w:val="es-ES_tradnl"/>
        </w:rPr>
        <w:t>el procedimiento para solicitar la condición de refugiado u obtener protección complementaria, la localización de familiares, etc.</w:t>
      </w:r>
      <w:r w:rsidR="00F64352" w:rsidRPr="00E04B7D">
        <w:rPr>
          <w:rStyle w:val="FootnoteReference"/>
          <w:lang w:val="en-GB"/>
        </w:rPr>
        <w:footnoteReference w:id="44"/>
      </w:r>
      <w:r w:rsidR="00F954A6" w:rsidRPr="00E04B7D">
        <w:rPr>
          <w:lang w:val="es-ES_tradnl"/>
        </w:rPr>
        <w:t xml:space="preserve"> Para poder asegurar este principio, se debe proveer interpretación, en caso de ser necesario, en todas las fases del procedimiento </w:t>
      </w:r>
      <w:r w:rsidR="00396297" w:rsidRPr="00E04B7D">
        <w:rPr>
          <w:lang w:val="es-ES_tradnl"/>
        </w:rPr>
        <w:t xml:space="preserve">administrativo </w:t>
      </w:r>
      <w:r w:rsidR="00F954A6" w:rsidRPr="00E04B7D">
        <w:rPr>
          <w:lang w:val="es-ES_tradnl"/>
        </w:rPr>
        <w:t>migratorio</w:t>
      </w:r>
      <w:r w:rsidR="00396297" w:rsidRPr="00E04B7D">
        <w:rPr>
          <w:lang w:val="es-ES_tradnl"/>
        </w:rPr>
        <w:t xml:space="preserve"> y/o del procedimiento para determinar la condición de </w:t>
      </w:r>
      <w:r w:rsidR="00B92D6B" w:rsidRPr="00E04B7D">
        <w:rPr>
          <w:lang w:val="es-ES_tradnl"/>
        </w:rPr>
        <w:t xml:space="preserve">persona </w:t>
      </w:r>
      <w:r w:rsidR="00396297" w:rsidRPr="00E04B7D">
        <w:rPr>
          <w:lang w:val="es-ES_tradnl"/>
        </w:rPr>
        <w:t>refugiada</w:t>
      </w:r>
      <w:r w:rsidR="00F954A6" w:rsidRPr="00E04B7D">
        <w:rPr>
          <w:lang w:val="es-ES_tradnl"/>
        </w:rPr>
        <w:t>.</w:t>
      </w:r>
    </w:p>
    <w:p w14:paraId="46ECC30C" w14:textId="77777777" w:rsidR="00EF62CE" w:rsidRPr="00E6028F" w:rsidRDefault="00EF62CE" w:rsidP="003E5AB6">
      <w:pPr>
        <w:pStyle w:val="ListParagraph"/>
        <w:numPr>
          <w:ilvl w:val="0"/>
          <w:numId w:val="4"/>
        </w:numPr>
        <w:jc w:val="both"/>
        <w:rPr>
          <w:b/>
          <w:lang w:val="es-ES_tradnl"/>
        </w:rPr>
      </w:pPr>
      <w:r w:rsidRPr="00E6028F">
        <w:rPr>
          <w:b/>
          <w:lang w:val="es-ES_tradnl"/>
        </w:rPr>
        <w:t>Confidencialidad</w:t>
      </w:r>
      <w:r w:rsidRPr="00E6028F">
        <w:rPr>
          <w:rFonts w:ascii="MS Gothic" w:eastAsia="MS Gothic" w:hAnsi="MS Gothic" w:cs="MS Gothic" w:hint="eastAsia"/>
          <w:b/>
          <w:lang w:val="es-ES_tradnl"/>
        </w:rPr>
        <w:t> </w:t>
      </w:r>
    </w:p>
    <w:p w14:paraId="040377A8" w14:textId="77777777" w:rsidR="007474AB" w:rsidRDefault="0023151C" w:rsidP="003E5AB6">
      <w:pPr>
        <w:ind w:left="360"/>
        <w:jc w:val="both"/>
        <w:rPr>
          <w:lang w:val="es-ES_tradnl"/>
        </w:rPr>
      </w:pPr>
      <w:r>
        <w:rPr>
          <w:lang w:val="es-ES_tradnl"/>
        </w:rPr>
        <w:t>Los Estados deben  prote</w:t>
      </w:r>
      <w:r w:rsidR="00AC16CE">
        <w:rPr>
          <w:lang w:val="es-ES_tradnl"/>
        </w:rPr>
        <w:t>ger</w:t>
      </w:r>
      <w:r>
        <w:rPr>
          <w:lang w:val="es-ES_tradnl"/>
        </w:rPr>
        <w:t xml:space="preserve"> la información referente a los niños, niñas y adolescentes migrantes y refugiados, asegurándose </w:t>
      </w:r>
      <w:r w:rsidR="00AC16CE">
        <w:rPr>
          <w:lang w:val="es-ES_tradnl"/>
        </w:rPr>
        <w:t>de adoptar medidas razonables para asegurar el</w:t>
      </w:r>
      <w:r>
        <w:rPr>
          <w:lang w:val="es-ES_tradnl"/>
        </w:rPr>
        <w:t xml:space="preserve"> carácter confidencial </w:t>
      </w:r>
      <w:r w:rsidR="00AC16CE">
        <w:rPr>
          <w:lang w:val="es-ES_tradnl"/>
        </w:rPr>
        <w:t xml:space="preserve">de la información </w:t>
      </w:r>
      <w:r>
        <w:rPr>
          <w:lang w:val="es-ES_tradnl"/>
        </w:rPr>
        <w:t xml:space="preserve">y </w:t>
      </w:r>
      <w:r w:rsidR="00AC16CE">
        <w:rPr>
          <w:lang w:val="es-ES_tradnl"/>
        </w:rPr>
        <w:t xml:space="preserve">que </w:t>
      </w:r>
      <w:r>
        <w:rPr>
          <w:lang w:val="es-ES_tradnl"/>
        </w:rPr>
        <w:t xml:space="preserve"> sea utilizada de forma apropiada. El intercambio de la </w:t>
      </w:r>
      <w:r w:rsidRPr="000E7557">
        <w:rPr>
          <w:lang w:val="es-ES_tradnl"/>
        </w:rPr>
        <w:t>información se</w:t>
      </w:r>
      <w:r w:rsidR="000E7557" w:rsidRPr="00396297">
        <w:rPr>
          <w:lang w:val="es-ES_tradnl"/>
        </w:rPr>
        <w:t xml:space="preserve"> </w:t>
      </w:r>
      <w:r w:rsidRPr="000E7557">
        <w:rPr>
          <w:lang w:val="es-ES_tradnl"/>
        </w:rPr>
        <w:t>r</w:t>
      </w:r>
      <w:r w:rsidR="000E7557" w:rsidRPr="00396297">
        <w:rPr>
          <w:lang w:val="es-ES_tradnl"/>
        </w:rPr>
        <w:t>ealizar</w:t>
      </w:r>
      <w:r w:rsidRPr="000E7557">
        <w:rPr>
          <w:lang w:val="es-ES_tradnl"/>
        </w:rPr>
        <w:t>á</w:t>
      </w:r>
      <w:r>
        <w:rPr>
          <w:lang w:val="es-ES_tradnl"/>
        </w:rPr>
        <w:t xml:space="preserve"> únicamente con el único objetivo de proteger los derechos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 </w:t>
      </w:r>
    </w:p>
    <w:p w14:paraId="141228C6" w14:textId="77777777" w:rsidR="0023151C" w:rsidRPr="007474AB" w:rsidRDefault="00AF65BB" w:rsidP="003E5AB6">
      <w:pPr>
        <w:ind w:left="360"/>
        <w:jc w:val="both"/>
        <w:rPr>
          <w:lang w:val="es-ES_tradnl"/>
        </w:rPr>
      </w:pPr>
      <w:r>
        <w:rPr>
          <w:lang w:val="es-ES_tradnl"/>
        </w:rPr>
        <w:t xml:space="preserve">El principio de confidencialidad debe respetarse en todo momento </w:t>
      </w:r>
      <w:r w:rsidR="000F08E8">
        <w:rPr>
          <w:lang w:val="es-ES_tradnl"/>
        </w:rPr>
        <w:t xml:space="preserve">del proceso migratorio, incluyendo </w:t>
      </w:r>
      <w:r>
        <w:rPr>
          <w:lang w:val="es-ES_tradnl"/>
        </w:rPr>
        <w:t>cuando se presentan solicitudes</w:t>
      </w:r>
      <w:r w:rsidR="0004421A">
        <w:rPr>
          <w:lang w:val="es-ES_tradnl"/>
        </w:rPr>
        <w:t xml:space="preserve"> para </w:t>
      </w:r>
      <w:r w:rsidR="000F08E8">
        <w:rPr>
          <w:lang w:val="es-ES_tradnl"/>
        </w:rPr>
        <w:t xml:space="preserve">obtener </w:t>
      </w:r>
      <w:r w:rsidR="0004421A">
        <w:rPr>
          <w:lang w:val="es-ES_tradnl"/>
        </w:rPr>
        <w:t>la condición de refugiado</w:t>
      </w:r>
      <w:r w:rsidR="000F08E8">
        <w:rPr>
          <w:rStyle w:val="FootnoteReference"/>
          <w:lang w:val="es-ES_tradnl"/>
        </w:rPr>
        <w:footnoteReference w:id="45"/>
      </w:r>
      <w:r w:rsidR="00006EAB">
        <w:rPr>
          <w:lang w:val="es-ES_tradnl"/>
        </w:rPr>
        <w:t>.</w:t>
      </w:r>
      <w:r w:rsidR="0004421A">
        <w:rPr>
          <w:lang w:val="es-ES_tradnl"/>
        </w:rPr>
        <w:t xml:space="preserve"> El niño, niña o adolescente </w:t>
      </w:r>
      <w:r w:rsidR="000F08E8">
        <w:rPr>
          <w:lang w:val="es-ES_tradnl"/>
        </w:rPr>
        <w:t xml:space="preserve">migrante o refugiado </w:t>
      </w:r>
      <w:r w:rsidR="0004421A">
        <w:rPr>
          <w:lang w:val="es-ES_tradnl"/>
        </w:rPr>
        <w:t xml:space="preserve">debe ser informado, en un lenguaje entendible, que todo su procedimiento, iniciando desde la entrevista, </w:t>
      </w:r>
      <w:r w:rsidR="00473AFD" w:rsidRPr="00E04B7D">
        <w:rPr>
          <w:lang w:val="es-ES_tradnl"/>
        </w:rPr>
        <w:t>por lo general</w:t>
      </w:r>
      <w:r w:rsidR="00473AFD" w:rsidRPr="00106EC2">
        <w:rPr>
          <w:color w:val="F79646" w:themeColor="accent6"/>
          <w:lang w:val="es-ES_tradnl"/>
        </w:rPr>
        <w:t xml:space="preserve"> </w:t>
      </w:r>
      <w:r w:rsidR="0004421A">
        <w:rPr>
          <w:lang w:val="es-ES_tradnl"/>
        </w:rPr>
        <w:t>será confidencial</w:t>
      </w:r>
      <w:r w:rsidR="000F08E8">
        <w:rPr>
          <w:rStyle w:val="FootnoteReference"/>
          <w:lang w:val="es-ES_tradnl"/>
        </w:rPr>
        <w:footnoteReference w:id="46"/>
      </w:r>
      <w:r w:rsidR="00006EAB">
        <w:rPr>
          <w:lang w:val="es-ES_tradnl"/>
        </w:rPr>
        <w:t>.</w:t>
      </w:r>
    </w:p>
    <w:p w14:paraId="17B2E503" w14:textId="411B7E4F" w:rsidR="0004421A" w:rsidRPr="003F3A8C" w:rsidRDefault="00EF62CE" w:rsidP="003E5AB6">
      <w:pPr>
        <w:pStyle w:val="ListParagraph"/>
        <w:numPr>
          <w:ilvl w:val="0"/>
          <w:numId w:val="4"/>
        </w:numPr>
        <w:jc w:val="both"/>
        <w:rPr>
          <w:b/>
          <w:lang w:val="es-ES_tradnl"/>
        </w:rPr>
      </w:pPr>
      <w:r w:rsidRPr="003F3A8C">
        <w:rPr>
          <w:b/>
          <w:lang w:val="es-ES_tradnl"/>
        </w:rPr>
        <w:t xml:space="preserve">No </w:t>
      </w:r>
      <w:r w:rsidR="00A41E1F" w:rsidRPr="00E04B7D">
        <w:rPr>
          <w:b/>
          <w:lang w:val="es-ES_tradnl"/>
        </w:rPr>
        <w:t>Detención</w:t>
      </w:r>
    </w:p>
    <w:p w14:paraId="604A9409" w14:textId="0B9E693F" w:rsidR="001555EA" w:rsidRPr="00E04B7D" w:rsidRDefault="001555EA" w:rsidP="001555EA">
      <w:pPr>
        <w:ind w:left="360"/>
        <w:jc w:val="both"/>
        <w:rPr>
          <w:sz w:val="23"/>
          <w:szCs w:val="23"/>
        </w:rPr>
      </w:pPr>
      <w:r w:rsidRPr="00E04B7D">
        <w:rPr>
          <w:sz w:val="23"/>
          <w:szCs w:val="23"/>
        </w:rPr>
        <w:t>Este principio evoca a que la detención de un</w:t>
      </w:r>
      <w:r w:rsidR="00924373" w:rsidRPr="00E04B7D">
        <w:rPr>
          <w:sz w:val="23"/>
          <w:szCs w:val="23"/>
        </w:rPr>
        <w:t xml:space="preserve"> </w:t>
      </w:r>
      <w:r w:rsidRPr="00E04B7D">
        <w:rPr>
          <w:sz w:val="23"/>
          <w:szCs w:val="23"/>
        </w:rPr>
        <w:t>niño, niña o adolescente migrante y/o solicitante de la condición de refugiado, refugiado o apátrida,</w:t>
      </w:r>
      <w:r w:rsidR="00924373" w:rsidRPr="00E04B7D">
        <w:rPr>
          <w:sz w:val="23"/>
          <w:szCs w:val="23"/>
        </w:rPr>
        <w:t xml:space="preserve"> </w:t>
      </w:r>
      <w:r w:rsidRPr="00E04B7D">
        <w:rPr>
          <w:sz w:val="23"/>
          <w:szCs w:val="23"/>
        </w:rPr>
        <w:t>debe ser considerada como un</w:t>
      </w:r>
      <w:r w:rsidR="00924373" w:rsidRPr="00E04B7D">
        <w:rPr>
          <w:sz w:val="23"/>
          <w:szCs w:val="23"/>
        </w:rPr>
        <w:t>a</w:t>
      </w:r>
      <w:r w:rsidRPr="00E04B7D">
        <w:rPr>
          <w:sz w:val="23"/>
          <w:szCs w:val="23"/>
        </w:rPr>
        <w:t xml:space="preserve"> medida de último recurso que debe ser solamente aplicada cuando se </w:t>
      </w:r>
      <w:r w:rsidR="007B5692" w:rsidRPr="00E04B7D">
        <w:rPr>
          <w:sz w:val="23"/>
          <w:szCs w:val="23"/>
        </w:rPr>
        <w:t xml:space="preserve">haya </w:t>
      </w:r>
      <w:r w:rsidRPr="00E04B7D">
        <w:rPr>
          <w:sz w:val="23"/>
          <w:szCs w:val="23"/>
        </w:rPr>
        <w:t>determinado que es absolutamente necesario</w:t>
      </w:r>
      <w:r w:rsidRPr="00E04B7D">
        <w:rPr>
          <w:rStyle w:val="FootnoteReference"/>
          <w:sz w:val="23"/>
          <w:szCs w:val="23"/>
        </w:rPr>
        <w:footnoteReference w:id="47"/>
      </w:r>
      <w:r w:rsidRPr="00E04B7D">
        <w:rPr>
          <w:sz w:val="23"/>
          <w:szCs w:val="23"/>
        </w:rPr>
        <w:t>.</w:t>
      </w:r>
      <w:r w:rsidRPr="00E04B7D">
        <w:rPr>
          <w:sz w:val="23"/>
          <w:szCs w:val="23"/>
          <w:highlight w:val="yellow"/>
        </w:rPr>
        <w:t xml:space="preserve"> </w:t>
      </w:r>
      <w:ins w:id="9" w:author="Luis Diego Obando" w:date="2016-05-23T10:15:00Z">
        <w:r w:rsidRPr="00E04B7D">
          <w:rPr>
            <w:sz w:val="23"/>
            <w:szCs w:val="23"/>
            <w:highlight w:val="yellow"/>
          </w:rPr>
          <w:t xml:space="preserve"> </w:t>
        </w:r>
      </w:ins>
    </w:p>
    <w:p w14:paraId="7FCFC1CB" w14:textId="77777777" w:rsidR="001555EA" w:rsidRPr="001555EA" w:rsidRDefault="001555EA" w:rsidP="003E5AB6">
      <w:pPr>
        <w:ind w:left="360"/>
        <w:jc w:val="both"/>
        <w:rPr>
          <w:color w:val="F79646" w:themeColor="accent6"/>
        </w:rPr>
      </w:pPr>
    </w:p>
    <w:p w14:paraId="6BEEC907" w14:textId="4F65A7A4" w:rsidR="0004421A" w:rsidRPr="00E04B7D" w:rsidRDefault="00BD1165" w:rsidP="003E5AB6">
      <w:pPr>
        <w:ind w:left="360"/>
        <w:jc w:val="both"/>
        <w:rPr>
          <w:lang w:val="es-ES_tradnl"/>
        </w:rPr>
      </w:pPr>
      <w:r w:rsidRPr="00E04B7D">
        <w:rPr>
          <w:lang w:val="es-ES_tradnl"/>
        </w:rPr>
        <w:t>L</w:t>
      </w:r>
      <w:r w:rsidR="003F3A8C" w:rsidRPr="00E04B7D">
        <w:rPr>
          <w:lang w:val="es-ES_tradnl"/>
        </w:rPr>
        <w:t xml:space="preserve">a Opinión Consultiva </w:t>
      </w:r>
      <w:r w:rsidR="00087869" w:rsidRPr="00E04B7D">
        <w:rPr>
          <w:lang w:val="es-ES_tradnl"/>
        </w:rPr>
        <w:t>OC-</w:t>
      </w:r>
      <w:r w:rsidR="003F3A8C" w:rsidRPr="00E04B7D">
        <w:rPr>
          <w:lang w:val="es-ES_tradnl"/>
        </w:rPr>
        <w:t xml:space="preserve">21/14 de la Corte Interamericana de Derechos Humanos </w:t>
      </w:r>
      <w:r w:rsidR="00625FB4" w:rsidRPr="00E04B7D">
        <w:rPr>
          <w:lang w:val="es-ES_tradnl"/>
        </w:rPr>
        <w:t xml:space="preserve">ha sostenido que </w:t>
      </w:r>
      <w:r w:rsidR="003F3A8C" w:rsidRPr="00E04B7D">
        <w:rPr>
          <w:lang w:val="es-ES_tradnl"/>
        </w:rPr>
        <w:t>“los Estados no pueden recurrir a la privación de libertad de niñas o niños que se encuentran junto a sus progenitores, así como de aquellos que se encuentran no acompañados o separados de sus progenitores,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003F3A8C" w:rsidRPr="00E04B7D">
        <w:rPr>
          <w:rStyle w:val="FootnoteReference"/>
          <w:lang w:val="es-ES_tradnl"/>
        </w:rPr>
        <w:footnoteReference w:id="48"/>
      </w:r>
      <w:r w:rsidR="00006EAB" w:rsidRPr="00E04B7D">
        <w:rPr>
          <w:lang w:val="es-ES_tradnl"/>
        </w:rPr>
        <w:t>.</w:t>
      </w:r>
    </w:p>
    <w:p w14:paraId="016326CD" w14:textId="77777777" w:rsidR="00EF62CE" w:rsidRPr="00E6028F" w:rsidRDefault="00EF62CE" w:rsidP="003E5AB6">
      <w:pPr>
        <w:pStyle w:val="ListParagraph"/>
        <w:numPr>
          <w:ilvl w:val="0"/>
          <w:numId w:val="4"/>
        </w:numPr>
        <w:jc w:val="both"/>
        <w:rPr>
          <w:b/>
          <w:lang w:val="es-ES_tradnl"/>
        </w:rPr>
      </w:pPr>
      <w:r w:rsidRPr="00E6028F">
        <w:rPr>
          <w:b/>
          <w:lang w:val="es-ES_tradnl"/>
        </w:rPr>
        <w:t>No devolución</w:t>
      </w:r>
      <w:r w:rsidRPr="00E6028F">
        <w:rPr>
          <w:rFonts w:ascii="MS Gothic" w:eastAsia="MS Gothic" w:hAnsi="MS Gothic" w:cs="MS Gothic" w:hint="eastAsia"/>
          <w:b/>
          <w:lang w:val="es-ES_tradnl"/>
        </w:rPr>
        <w:t> </w:t>
      </w:r>
    </w:p>
    <w:p w14:paraId="53D43347" w14:textId="77777777" w:rsidR="00B14746" w:rsidRDefault="003A67A7" w:rsidP="003E5AB6">
      <w:pPr>
        <w:autoSpaceDE w:val="0"/>
        <w:autoSpaceDN w:val="0"/>
        <w:adjustRightInd w:val="0"/>
        <w:spacing w:after="0" w:line="240" w:lineRule="auto"/>
        <w:ind w:left="360"/>
        <w:jc w:val="both"/>
        <w:rPr>
          <w:lang w:val="es-ES_tradnl"/>
        </w:rPr>
      </w:pPr>
      <w:r w:rsidRPr="000D0C41">
        <w:rPr>
          <w:lang w:val="es-ES_tradnl"/>
        </w:rPr>
        <w:t xml:space="preserve">El principio de no devolución o </w:t>
      </w:r>
      <w:r w:rsidRPr="007D1962">
        <w:rPr>
          <w:i/>
          <w:lang w:val="es-ES_tradnl"/>
        </w:rPr>
        <w:t>non-</w:t>
      </w:r>
      <w:proofErr w:type="spellStart"/>
      <w:r w:rsidRPr="007D1962">
        <w:rPr>
          <w:i/>
          <w:lang w:val="es-ES_tradnl"/>
        </w:rPr>
        <w:t>refoulement</w:t>
      </w:r>
      <w:proofErr w:type="spellEnd"/>
      <w:r w:rsidRPr="000D0C41">
        <w:rPr>
          <w:lang w:val="es-ES_tradnl"/>
        </w:rPr>
        <w:t xml:space="preserve"> </w:t>
      </w:r>
      <w:r w:rsidR="009571BD" w:rsidRPr="000D0C41">
        <w:rPr>
          <w:lang w:val="es-ES_tradnl"/>
        </w:rPr>
        <w:t>constituye la piedra angular de la protección internacional</w:t>
      </w:r>
      <w:r w:rsidRPr="000D0C41">
        <w:rPr>
          <w:lang w:val="es-ES_tradnl"/>
        </w:rPr>
        <w:t xml:space="preserve"> de </w:t>
      </w:r>
      <w:r w:rsidR="00367D93" w:rsidRPr="007D1962">
        <w:rPr>
          <w:lang w:val="es-ES_tradnl"/>
        </w:rPr>
        <w:t xml:space="preserve">las </w:t>
      </w:r>
      <w:r w:rsidRPr="000D0C41">
        <w:rPr>
          <w:lang w:val="es-ES_tradnl"/>
        </w:rPr>
        <w:t>personas refugiadas</w:t>
      </w:r>
      <w:r w:rsidR="00FB2CE2">
        <w:rPr>
          <w:lang w:val="es-ES_tradnl"/>
        </w:rPr>
        <w:t xml:space="preserve"> </w:t>
      </w:r>
      <w:r w:rsidR="00FB2CE2" w:rsidRPr="00197508">
        <w:rPr>
          <w:lang w:val="es-ES_tradnl"/>
        </w:rPr>
        <w:t>y</w:t>
      </w:r>
      <w:r w:rsidR="00110109" w:rsidRPr="00197508">
        <w:rPr>
          <w:lang w:val="es-ES_tradnl"/>
        </w:rPr>
        <w:t xml:space="preserve"> </w:t>
      </w:r>
      <w:r w:rsidR="009571BD" w:rsidRPr="00197508">
        <w:rPr>
          <w:lang w:val="es-ES_tradnl"/>
        </w:rPr>
        <w:t xml:space="preserve">de las personas solicitantes </w:t>
      </w:r>
      <w:r w:rsidR="00FB2CE2" w:rsidRPr="00197508">
        <w:rPr>
          <w:lang w:val="es-ES_tradnl"/>
        </w:rPr>
        <w:t xml:space="preserve">de </w:t>
      </w:r>
      <w:r w:rsidR="009571BD" w:rsidRPr="00197508">
        <w:rPr>
          <w:lang w:val="es-ES_tradnl"/>
        </w:rPr>
        <w:t>asilo</w:t>
      </w:r>
      <w:r w:rsidR="00B14746">
        <w:rPr>
          <w:lang w:val="es-ES_tradnl"/>
        </w:rPr>
        <w:t>.</w:t>
      </w:r>
      <w:r w:rsidR="003E1E30" w:rsidRPr="000D0C41">
        <w:rPr>
          <w:lang w:val="es-ES_tradnl"/>
        </w:rPr>
        <w:t xml:space="preserve"> </w:t>
      </w:r>
      <w:r w:rsidR="00B14746">
        <w:rPr>
          <w:lang w:val="es-ES_tradnl"/>
        </w:rPr>
        <w:t>En el art. 33</w:t>
      </w:r>
      <w:r w:rsidR="00726444">
        <w:rPr>
          <w:lang w:val="es-ES_tradnl"/>
        </w:rPr>
        <w:t>.1</w:t>
      </w:r>
      <w:r w:rsidR="00B14746">
        <w:rPr>
          <w:lang w:val="es-ES_tradnl"/>
        </w:rPr>
        <w:t xml:space="preserve"> de la Convención sobre el Estatuto de los Refugiados de 1951 se prohíbe la expulsión o devolución de un refugiado a un país “donde su vida o libertad peligre por causa de su raza, religión, nacionalidad, pertenencia a un determinado grupo social o de sus opiniones políticas”, con ciertas excepciones</w:t>
      </w:r>
      <w:r w:rsidR="00536F12">
        <w:rPr>
          <w:lang w:val="es-ES_tradnl"/>
        </w:rPr>
        <w:t xml:space="preserve"> </w:t>
      </w:r>
      <w:r w:rsidR="00536F12" w:rsidRPr="002A04D0">
        <w:rPr>
          <w:lang w:val="es-ES_tradnl"/>
        </w:rPr>
        <w:t>deben ser interpretadas en forma taxativa y restrictiva</w:t>
      </w:r>
      <w:r w:rsidR="00B14746">
        <w:rPr>
          <w:rStyle w:val="FootnoteReference"/>
          <w:lang w:val="es-ES_tradnl"/>
        </w:rPr>
        <w:footnoteReference w:id="49"/>
      </w:r>
      <w:r w:rsidR="00B14746">
        <w:rPr>
          <w:lang w:val="es-ES_tradnl"/>
        </w:rPr>
        <w:t xml:space="preserve">. </w:t>
      </w:r>
    </w:p>
    <w:p w14:paraId="0EC01C77" w14:textId="77777777" w:rsidR="00B14746" w:rsidRDefault="00B14746" w:rsidP="003E5AB6">
      <w:pPr>
        <w:autoSpaceDE w:val="0"/>
        <w:autoSpaceDN w:val="0"/>
        <w:adjustRightInd w:val="0"/>
        <w:spacing w:after="0" w:line="240" w:lineRule="auto"/>
        <w:ind w:left="360"/>
        <w:jc w:val="both"/>
        <w:rPr>
          <w:lang w:val="es-ES_tradnl"/>
        </w:rPr>
      </w:pPr>
    </w:p>
    <w:p w14:paraId="7B10AEDC" w14:textId="1ABC34EB" w:rsidR="00726444" w:rsidRPr="007D1962" w:rsidRDefault="00726444" w:rsidP="003E5AB6">
      <w:pPr>
        <w:autoSpaceDE w:val="0"/>
        <w:autoSpaceDN w:val="0"/>
        <w:adjustRightInd w:val="0"/>
        <w:spacing w:after="0" w:line="240" w:lineRule="auto"/>
        <w:ind w:left="360"/>
        <w:jc w:val="both"/>
        <w:rPr>
          <w:rFonts w:cs="Verdana"/>
          <w:noProof/>
          <w:lang w:val="es-CR"/>
        </w:rPr>
      </w:pPr>
      <w:r>
        <w:rPr>
          <w:lang w:val="es-ES_tradnl"/>
        </w:rPr>
        <w:t>E</w:t>
      </w:r>
      <w:r w:rsidR="00C31A82">
        <w:rPr>
          <w:lang w:val="es-ES_tradnl"/>
        </w:rPr>
        <w:t>n e</w:t>
      </w:r>
      <w:r w:rsidR="003E1E30" w:rsidRPr="000D0C41">
        <w:rPr>
          <w:lang w:val="es-ES_tradnl"/>
        </w:rPr>
        <w:t>l art. 22.</w:t>
      </w:r>
      <w:r w:rsidR="00B14746">
        <w:rPr>
          <w:lang w:val="es-ES_tradnl"/>
        </w:rPr>
        <w:t>8</w:t>
      </w:r>
      <w:r w:rsidR="003E1E30" w:rsidRPr="000D0C41">
        <w:rPr>
          <w:lang w:val="es-ES_tradnl"/>
        </w:rPr>
        <w:t xml:space="preserve"> de la Convención Americana </w:t>
      </w:r>
      <w:r w:rsidR="007D1962">
        <w:rPr>
          <w:lang w:val="es-ES_tradnl"/>
        </w:rPr>
        <w:t>sobre Derechos Humanos</w:t>
      </w:r>
      <w:r w:rsidR="003E1E30" w:rsidRPr="000D0C41">
        <w:rPr>
          <w:lang w:val="es-ES_tradnl"/>
        </w:rPr>
        <w:t xml:space="preserve"> se </w:t>
      </w:r>
      <w:r w:rsidR="003E1E30" w:rsidRPr="007D1962">
        <w:rPr>
          <w:rFonts w:cs="Verdana"/>
          <w:lang w:val="es-CR"/>
        </w:rPr>
        <w:t>prohíbe</w:t>
      </w:r>
      <w:r w:rsidR="00110109" w:rsidRPr="007D1962">
        <w:rPr>
          <w:rFonts w:cs="Verdana"/>
          <w:lang w:val="es-CR"/>
        </w:rPr>
        <w:t xml:space="preserve"> </w:t>
      </w:r>
      <w:r w:rsidR="00110109" w:rsidRPr="00625FB4">
        <w:rPr>
          <w:rFonts w:cs="Verdana"/>
          <w:lang w:val="es-CR"/>
        </w:rPr>
        <w:t>la expulsión o devolución</w:t>
      </w:r>
      <w:r w:rsidR="00110109" w:rsidRPr="007D1962">
        <w:rPr>
          <w:rFonts w:cs="Verdana"/>
          <w:lang w:val="es-CR"/>
        </w:rPr>
        <w:t xml:space="preserve"> de cualquier persona extranjera a otro país en el cual “su derecho a la vida o a la libertad est</w:t>
      </w:r>
      <w:r w:rsidR="00B14746">
        <w:rPr>
          <w:rFonts w:cs="Verdana"/>
          <w:lang w:val="es-CR"/>
        </w:rPr>
        <w:t>á</w:t>
      </w:r>
      <w:r w:rsidR="00110109" w:rsidRPr="007D1962">
        <w:rPr>
          <w:rFonts w:cs="Verdana"/>
          <w:lang w:val="es-CR"/>
        </w:rPr>
        <w:t xml:space="preserve"> en riesgo de violación</w:t>
      </w:r>
      <w:r w:rsidR="00B14746">
        <w:rPr>
          <w:rFonts w:cs="Verdana"/>
          <w:lang w:val="es-CR"/>
        </w:rPr>
        <w:t xml:space="preserve"> a causa de raza, nacionalidad, religión, condición social o de sus opiniones políticas</w:t>
      </w:r>
      <w:r w:rsidR="00110109" w:rsidRPr="007D1962">
        <w:rPr>
          <w:rFonts w:cs="Verdana"/>
          <w:lang w:val="es-CR"/>
        </w:rPr>
        <w:t>”.</w:t>
      </w:r>
      <w:r w:rsidR="00E241CB">
        <w:rPr>
          <w:rFonts w:cs="Verdana"/>
          <w:lang w:val="es-CR"/>
        </w:rPr>
        <w:t xml:space="preserve">  </w:t>
      </w:r>
      <w:r w:rsidR="00112DA9">
        <w:rPr>
          <w:rFonts w:cs="Verdana"/>
          <w:lang w:val="es-CR"/>
        </w:rPr>
        <w:t>Adicionalmente, en el a</w:t>
      </w:r>
      <w:r>
        <w:rPr>
          <w:rFonts w:cs="Verdana"/>
          <w:lang w:val="es-CR"/>
        </w:rPr>
        <w:t>rt. 3 de la Convención contra la Tortura se prohíbe la</w:t>
      </w:r>
      <w:r w:rsidRPr="00D33668">
        <w:rPr>
          <w:rFonts w:cs="Verdana"/>
          <w:lang w:val="es-CR"/>
        </w:rPr>
        <w:t xml:space="preserve"> expulsión, devolución o extradición de una persona a otro Estado cuando haya razones fundadas para creer que estaría en peligro de ser sometida a tortura</w:t>
      </w:r>
      <w:r>
        <w:rPr>
          <w:rFonts w:cs="Verdana"/>
          <w:lang w:val="es-CR"/>
        </w:rPr>
        <w:t>.</w:t>
      </w:r>
    </w:p>
    <w:p w14:paraId="4A111F83" w14:textId="77777777" w:rsidR="00110109" w:rsidRPr="007D1962" w:rsidRDefault="009571BD" w:rsidP="003E5AB6">
      <w:pPr>
        <w:autoSpaceDE w:val="0"/>
        <w:autoSpaceDN w:val="0"/>
        <w:adjustRightInd w:val="0"/>
        <w:spacing w:after="0" w:line="240" w:lineRule="auto"/>
        <w:jc w:val="both"/>
        <w:rPr>
          <w:rFonts w:cs="Verdana"/>
          <w:lang w:val="es-CR"/>
        </w:rPr>
      </w:pPr>
      <w:r w:rsidRPr="000D0C41">
        <w:rPr>
          <w:lang w:val="es-ES_tradnl"/>
        </w:rPr>
        <w:t xml:space="preserve"> </w:t>
      </w:r>
    </w:p>
    <w:p w14:paraId="0DF2CC85" w14:textId="498BC8C3" w:rsidR="006E69B6" w:rsidRPr="00F73DE9" w:rsidRDefault="0011605F" w:rsidP="003E5AB6">
      <w:pPr>
        <w:ind w:left="360"/>
        <w:jc w:val="both"/>
        <w:rPr>
          <w:lang w:val="es-ES_tradnl"/>
        </w:rPr>
      </w:pPr>
      <w:r>
        <w:rPr>
          <w:lang w:val="es-ES_tradnl"/>
        </w:rPr>
        <w:t>De acuerdo a</w:t>
      </w:r>
      <w:r w:rsidR="00F857D2">
        <w:rPr>
          <w:lang w:val="es-ES_tradnl"/>
        </w:rPr>
        <w:t xml:space="preserve"> </w:t>
      </w:r>
      <w:r w:rsidR="00F857D2" w:rsidRPr="00E04B7D">
        <w:rPr>
          <w:lang w:val="es-ES_tradnl"/>
        </w:rPr>
        <w:t>una Opinión Consultiva</w:t>
      </w:r>
      <w:r w:rsidRPr="00E04B7D">
        <w:rPr>
          <w:lang w:val="es-ES_tradnl"/>
        </w:rPr>
        <w:t xml:space="preserve"> la Corte IDH, </w:t>
      </w:r>
      <w:r w:rsidR="003E1E30" w:rsidRPr="00E04B7D">
        <w:rPr>
          <w:rFonts w:cs="Verdana"/>
          <w:lang w:val="es-CR"/>
        </w:rPr>
        <w:t xml:space="preserve">la protección del principio de no devolución </w:t>
      </w:r>
      <w:r w:rsidR="00440851" w:rsidRPr="00E04B7D">
        <w:rPr>
          <w:rFonts w:cs="Verdana"/>
          <w:lang w:val="es-CR"/>
        </w:rPr>
        <w:t>“</w:t>
      </w:r>
      <w:r w:rsidR="003E1E30" w:rsidRPr="00E04B7D">
        <w:rPr>
          <w:rFonts w:cs="Verdana"/>
          <w:lang w:val="es-CR"/>
        </w:rPr>
        <w:t xml:space="preserve">alcanza </w:t>
      </w:r>
      <w:r w:rsidR="00112DA9" w:rsidRPr="00E04B7D">
        <w:rPr>
          <w:rFonts w:cs="Verdana"/>
          <w:lang w:val="es-CR"/>
        </w:rPr>
        <w:t>[…]</w:t>
      </w:r>
      <w:r w:rsidR="00440851" w:rsidRPr="00E04B7D">
        <w:rPr>
          <w:rFonts w:cs="Verdana"/>
          <w:lang w:val="es-CR"/>
        </w:rPr>
        <w:t xml:space="preserve"> </w:t>
      </w:r>
      <w:r w:rsidR="003E1E30" w:rsidRPr="00E04B7D">
        <w:rPr>
          <w:rFonts w:cs="Verdana"/>
          <w:lang w:val="es-CR"/>
        </w:rPr>
        <w:t xml:space="preserve">a toda persona extranjera y no sólo a </w:t>
      </w:r>
      <w:r w:rsidR="00112DA9" w:rsidRPr="00E04B7D">
        <w:rPr>
          <w:rFonts w:cs="Verdana"/>
          <w:lang w:val="es-CR"/>
        </w:rPr>
        <w:t>[</w:t>
      </w:r>
      <w:r w:rsidR="000D0C41" w:rsidRPr="00E04B7D">
        <w:rPr>
          <w:rFonts w:cs="Verdana"/>
          <w:lang w:val="es-CR"/>
        </w:rPr>
        <w:t>…</w:t>
      </w:r>
      <w:r w:rsidR="00112DA9" w:rsidRPr="00E04B7D">
        <w:rPr>
          <w:rFonts w:cs="Verdana"/>
          <w:lang w:val="es-CR"/>
        </w:rPr>
        <w:t>]</w:t>
      </w:r>
      <w:r w:rsidR="003E1E30" w:rsidRPr="00E04B7D">
        <w:rPr>
          <w:rFonts w:cs="Verdana"/>
          <w:lang w:val="es-CR"/>
        </w:rPr>
        <w:t xml:space="preserve"> los solicitantes de asilo y refugiados”</w:t>
      </w:r>
      <w:r w:rsidR="007D1962" w:rsidRPr="00E04B7D">
        <w:rPr>
          <w:rStyle w:val="FootnoteReference"/>
          <w:rFonts w:cs="Verdana"/>
          <w:lang w:val="es-CR"/>
        </w:rPr>
        <w:footnoteReference w:id="50"/>
      </w:r>
      <w:r w:rsidR="003E1E30" w:rsidRPr="00E04B7D">
        <w:rPr>
          <w:rFonts w:cs="Verdana"/>
          <w:lang w:val="es-CR"/>
        </w:rPr>
        <w:t xml:space="preserve"> </w:t>
      </w:r>
      <w:r w:rsidR="00727074" w:rsidRPr="00E04B7D">
        <w:rPr>
          <w:rFonts w:cs="Verdana"/>
          <w:lang w:val="es-CR"/>
        </w:rPr>
        <w:t xml:space="preserve">y </w:t>
      </w:r>
      <w:r w:rsidR="00B01CC0" w:rsidRPr="00E04B7D">
        <w:rPr>
          <w:rFonts w:cs="Verdana"/>
          <w:lang w:val="es-CR"/>
        </w:rPr>
        <w:t xml:space="preserve">necesariamente implica </w:t>
      </w:r>
      <w:r w:rsidR="00727074" w:rsidRPr="00E04B7D">
        <w:rPr>
          <w:rFonts w:cs="Verdana"/>
          <w:lang w:val="es-CR"/>
        </w:rPr>
        <w:t xml:space="preserve">un </w:t>
      </w:r>
      <w:r w:rsidR="00B01CC0" w:rsidRPr="00E04B7D">
        <w:rPr>
          <w:rFonts w:cs="Verdana"/>
          <w:lang w:val="es-CR"/>
        </w:rPr>
        <w:t>“</w:t>
      </w:r>
      <w:r w:rsidR="00727074" w:rsidRPr="00E04B7D">
        <w:rPr>
          <w:rFonts w:cs="Verdana"/>
          <w:lang w:val="es-CR"/>
        </w:rPr>
        <w:t>análisis adecuado e individualizado</w:t>
      </w:r>
      <w:r w:rsidR="00B01CC0" w:rsidRPr="00E04B7D">
        <w:rPr>
          <w:rFonts w:cs="Verdana"/>
          <w:lang w:val="es-CR"/>
        </w:rPr>
        <w:t xml:space="preserve"> de sus peticiones</w:t>
      </w:r>
      <w:r w:rsidR="00727074" w:rsidRPr="00E04B7D">
        <w:rPr>
          <w:rFonts w:cs="Verdana"/>
          <w:lang w:val="es-CR"/>
        </w:rPr>
        <w:t>”</w:t>
      </w:r>
      <w:r w:rsidR="00536F12" w:rsidRPr="00E04B7D">
        <w:rPr>
          <w:rStyle w:val="FootnoteReference"/>
          <w:lang w:val="es-ES_tradnl"/>
        </w:rPr>
        <w:footnoteReference w:id="51"/>
      </w:r>
      <w:r w:rsidR="00112DA9" w:rsidRPr="00E04B7D">
        <w:rPr>
          <w:rFonts w:cs="Verdana"/>
          <w:lang w:val="es-CR"/>
        </w:rPr>
        <w:t>,</w:t>
      </w:r>
      <w:r w:rsidR="00536F12" w:rsidRPr="00E04B7D">
        <w:rPr>
          <w:rFonts w:cs="Verdana"/>
          <w:lang w:val="es-CR"/>
        </w:rPr>
        <w:t xml:space="preserve"> con</w:t>
      </w:r>
      <w:r w:rsidR="00DB3EF6" w:rsidRPr="00E04B7D">
        <w:rPr>
          <w:rFonts w:cs="Verdana"/>
          <w:lang w:val="es-CR"/>
        </w:rPr>
        <w:t xml:space="preserve">siderando su interés superior. </w:t>
      </w:r>
      <w:r w:rsidR="00DB3EF6" w:rsidRPr="00E04B7D">
        <w:rPr>
          <w:lang w:val="es-CR"/>
        </w:rPr>
        <w:t xml:space="preserve">Según la Corte, </w:t>
      </w:r>
      <w:r w:rsidR="00DB3EF6" w:rsidRPr="00E04B7D">
        <w:rPr>
          <w:rFonts w:cs="Verdana"/>
          <w:lang w:val="es-CR"/>
        </w:rPr>
        <w:t>es</w:t>
      </w:r>
      <w:r w:rsidR="00536F12" w:rsidRPr="00E04B7D">
        <w:rPr>
          <w:rFonts w:cs="Verdana"/>
          <w:lang w:val="es-CR"/>
        </w:rPr>
        <w:t xml:space="preserve">to deberá aplicarse previo a llevar a cabo </w:t>
      </w:r>
      <w:r w:rsidR="00536F12" w:rsidRPr="00E04B7D">
        <w:rPr>
          <w:lang w:val="es-ES_tradnl"/>
        </w:rPr>
        <w:t>cualquier</w:t>
      </w:r>
      <w:r w:rsidR="00B01CC0" w:rsidRPr="00E04B7D">
        <w:rPr>
          <w:lang w:val="es-ES_tradnl"/>
        </w:rPr>
        <w:t xml:space="preserve"> procedimiento de</w:t>
      </w:r>
      <w:r w:rsidR="003A67A7" w:rsidRPr="00E04B7D">
        <w:rPr>
          <w:lang w:val="es-ES_tradnl"/>
        </w:rPr>
        <w:t xml:space="preserve"> expulsión</w:t>
      </w:r>
      <w:r w:rsidR="002A1202" w:rsidRPr="00E04B7D">
        <w:rPr>
          <w:lang w:val="es-ES_tradnl"/>
        </w:rPr>
        <w:t xml:space="preserve"> o</w:t>
      </w:r>
      <w:r w:rsidR="003A67A7" w:rsidRPr="00E04B7D">
        <w:rPr>
          <w:lang w:val="es-ES_tradnl"/>
        </w:rPr>
        <w:t xml:space="preserve"> deportación, extradición, </w:t>
      </w:r>
      <w:r w:rsidR="00536F12" w:rsidRPr="00E04B7D">
        <w:rPr>
          <w:lang w:val="es-ES_tradnl"/>
        </w:rPr>
        <w:t xml:space="preserve">o </w:t>
      </w:r>
      <w:r w:rsidR="003A67A7" w:rsidRPr="00E04B7D">
        <w:rPr>
          <w:lang w:val="es-ES_tradnl"/>
        </w:rPr>
        <w:t xml:space="preserve">rechazo en la frontera </w:t>
      </w:r>
      <w:r w:rsidR="00CF16E4" w:rsidRPr="00E04B7D">
        <w:rPr>
          <w:lang w:val="es-ES_tradnl"/>
        </w:rPr>
        <w:t>de todo aquel niño, niña o adolescente migrante</w:t>
      </w:r>
      <w:r w:rsidR="00536F12" w:rsidRPr="00E04B7D">
        <w:rPr>
          <w:lang w:val="es-ES_tradnl"/>
        </w:rPr>
        <w:t xml:space="preserve"> </w:t>
      </w:r>
      <w:r w:rsidR="00CF16E4" w:rsidRPr="00E04B7D">
        <w:rPr>
          <w:lang w:val="es-ES_tradnl"/>
        </w:rPr>
        <w:t xml:space="preserve">que </w:t>
      </w:r>
      <w:r w:rsidR="0049631B" w:rsidRPr="00E04B7D">
        <w:rPr>
          <w:lang w:val="es-ES_tradnl"/>
        </w:rPr>
        <w:t xml:space="preserve">califique para recibir </w:t>
      </w:r>
      <w:r w:rsidR="00F73DE9" w:rsidRPr="00E04B7D">
        <w:rPr>
          <w:lang w:val="es-ES_tradnl"/>
        </w:rPr>
        <w:t xml:space="preserve"> protección internacional</w:t>
      </w:r>
      <w:r w:rsidR="003A67A7" w:rsidRPr="00E04B7D">
        <w:rPr>
          <w:lang w:val="es-ES_tradnl"/>
        </w:rPr>
        <w:t xml:space="preserve">, </w:t>
      </w:r>
      <w:r w:rsidR="00AA0921" w:rsidRPr="00E04B7D">
        <w:rPr>
          <w:lang w:val="es-ES_tradnl"/>
        </w:rPr>
        <w:t>de conformidad con las obligaciones legales internacionales y nacionales</w:t>
      </w:r>
      <w:r w:rsidR="00536F12" w:rsidRPr="00E04B7D">
        <w:rPr>
          <w:lang w:val="es-ES_tradnl"/>
        </w:rPr>
        <w:t>,</w:t>
      </w:r>
      <w:r w:rsidR="00AA0921" w:rsidRPr="00E04B7D">
        <w:rPr>
          <w:lang w:val="es-ES_tradnl"/>
        </w:rPr>
        <w:t xml:space="preserve"> </w:t>
      </w:r>
      <w:r w:rsidR="003A67A7" w:rsidRPr="00E04B7D">
        <w:rPr>
          <w:lang w:val="es-ES_tradnl"/>
        </w:rPr>
        <w:t xml:space="preserve">y </w:t>
      </w:r>
      <w:r w:rsidR="00F73DE9" w:rsidRPr="00E04B7D">
        <w:rPr>
          <w:lang w:val="es-ES_tradnl"/>
        </w:rPr>
        <w:t>cuya devolución</w:t>
      </w:r>
      <w:r w:rsidR="00F7046C" w:rsidRPr="00E04B7D">
        <w:rPr>
          <w:lang w:val="es-ES_tradnl"/>
        </w:rPr>
        <w:t xml:space="preserve"> al país de origen</w:t>
      </w:r>
      <w:r w:rsidR="003A67A7" w:rsidRPr="00E04B7D">
        <w:rPr>
          <w:lang w:val="es-ES_tradnl"/>
        </w:rPr>
        <w:t xml:space="preserve"> pondría en condición de riesgo</w:t>
      </w:r>
      <w:r w:rsidR="000D0C41" w:rsidRPr="00E04B7D">
        <w:rPr>
          <w:lang w:val="es-ES_tradnl"/>
        </w:rPr>
        <w:t xml:space="preserve">  su </w:t>
      </w:r>
      <w:r w:rsidR="000D0C41" w:rsidRPr="00E04B7D">
        <w:rPr>
          <w:rFonts w:cs="Verdana"/>
        </w:rPr>
        <w:t xml:space="preserve">vida o libertad </w:t>
      </w:r>
      <w:r w:rsidR="00510C09" w:rsidRPr="00E04B7D">
        <w:rPr>
          <w:lang w:val="es-ES_tradnl"/>
        </w:rPr>
        <w:t>(ej. tortura u otros tratos crueles, inhumanos o degradantes u otras formas de daño grave hacia su persona)</w:t>
      </w:r>
      <w:r w:rsidR="003A67A7" w:rsidRPr="00E04B7D">
        <w:rPr>
          <w:lang w:val="es-ES_tradnl"/>
        </w:rPr>
        <w:t>.</w:t>
      </w:r>
    </w:p>
    <w:p w14:paraId="369CBB52" w14:textId="77777777" w:rsidR="003A67A7" w:rsidRPr="000D0C41" w:rsidRDefault="003A67A7" w:rsidP="003E5AB6">
      <w:pPr>
        <w:ind w:left="360"/>
        <w:jc w:val="both"/>
        <w:rPr>
          <w:lang w:val="es-ES_tradnl"/>
        </w:rPr>
      </w:pPr>
      <w:r w:rsidRPr="000D0C41">
        <w:rPr>
          <w:lang w:val="es-ES_tradnl"/>
        </w:rPr>
        <w:lastRenderedPageBreak/>
        <w:t>Asimismo, los niños, niñas y adolescentes solicitantes de la condición de refugiado deben gozar de garantías procedimentales específicas y apropiadas</w:t>
      </w:r>
      <w:r w:rsidR="00B41E03" w:rsidRPr="000D0C41">
        <w:rPr>
          <w:lang w:val="es-ES_tradnl"/>
        </w:rPr>
        <w:t xml:space="preserve"> que permitan tomar decisiones justas y generar un ambiente de confianza durante todo el proceso</w:t>
      </w:r>
      <w:r w:rsidR="00C31A82">
        <w:rPr>
          <w:lang w:val="es-ES_tradnl"/>
        </w:rPr>
        <w:t>.</w:t>
      </w:r>
      <w:r w:rsidR="00510C09" w:rsidRPr="000D0C41">
        <w:rPr>
          <w:lang w:val="es-ES_tradnl"/>
        </w:rPr>
        <w:t xml:space="preserve"> </w:t>
      </w:r>
    </w:p>
    <w:p w14:paraId="35CB0AB0" w14:textId="77777777" w:rsidR="00EF62CE" w:rsidRPr="00E6028F" w:rsidRDefault="00EF62CE" w:rsidP="003E5AB6">
      <w:pPr>
        <w:pStyle w:val="ListParagraph"/>
        <w:numPr>
          <w:ilvl w:val="0"/>
          <w:numId w:val="4"/>
        </w:numPr>
        <w:jc w:val="both"/>
        <w:rPr>
          <w:b/>
          <w:lang w:val="es-ES_tradnl"/>
        </w:rPr>
      </w:pPr>
      <w:r w:rsidRPr="00E6028F">
        <w:rPr>
          <w:b/>
          <w:lang w:val="es-ES_tradnl"/>
        </w:rPr>
        <w:t xml:space="preserve">Presunción de </w:t>
      </w:r>
      <w:r w:rsidR="00E241CB">
        <w:rPr>
          <w:b/>
          <w:lang w:val="es-ES_tradnl"/>
        </w:rPr>
        <w:t>minoría de edad</w:t>
      </w:r>
      <w:r w:rsidR="00E241CB" w:rsidRPr="00E6028F">
        <w:rPr>
          <w:b/>
          <w:lang w:val="es-ES_tradnl"/>
        </w:rPr>
        <w:t xml:space="preserve"> </w:t>
      </w:r>
    </w:p>
    <w:p w14:paraId="4965C9DE" w14:textId="77777777" w:rsidR="00C70A38" w:rsidRDefault="00C70A38" w:rsidP="003E5AB6">
      <w:pPr>
        <w:ind w:left="360"/>
        <w:jc w:val="both"/>
        <w:rPr>
          <w:lang w:val="es-ES_tradnl"/>
        </w:rPr>
      </w:pPr>
      <w:r>
        <w:rPr>
          <w:lang w:val="es-ES_tradnl"/>
        </w:rPr>
        <w:t xml:space="preserve">Este principio </w:t>
      </w:r>
      <w:r w:rsidR="00834994">
        <w:rPr>
          <w:lang w:val="es-ES_tradnl"/>
        </w:rPr>
        <w:t xml:space="preserve">alienta </w:t>
      </w:r>
      <w:r>
        <w:rPr>
          <w:lang w:val="es-ES_tradnl"/>
        </w:rPr>
        <w:t xml:space="preserve">a los Estados a que, </w:t>
      </w:r>
      <w:r w:rsidR="00DD421C">
        <w:rPr>
          <w:lang w:val="es-ES_tradnl"/>
        </w:rPr>
        <w:t xml:space="preserve">si hubiera dudas respecto de si una persona es </w:t>
      </w:r>
      <w:r w:rsidR="007167C4">
        <w:rPr>
          <w:lang w:val="es-ES_tradnl"/>
        </w:rPr>
        <w:t>menor de edad</w:t>
      </w:r>
      <w:r w:rsidR="00FB2CE2">
        <w:rPr>
          <w:lang w:val="es-ES_tradnl"/>
        </w:rPr>
        <w:t>,</w:t>
      </w:r>
      <w:r w:rsidR="00DD421C">
        <w:rPr>
          <w:lang w:val="es-ES_tradnl"/>
        </w:rPr>
        <w:t xml:space="preserve"> se le presumirá </w:t>
      </w:r>
      <w:r w:rsidR="007167C4">
        <w:rPr>
          <w:lang w:val="es-ES_tradnl"/>
        </w:rPr>
        <w:t xml:space="preserve">como tal </w:t>
      </w:r>
      <w:r w:rsidR="00DD421C">
        <w:rPr>
          <w:lang w:val="es-ES_tradnl"/>
        </w:rPr>
        <w:t xml:space="preserve"> hasta que se pruebe lo contrario. Lo anterior con el objetivo de que no se le deje de prestar la protección y atención que el niño, niña o adolescente requiera durante todo su proceso migratorio. </w:t>
      </w:r>
    </w:p>
    <w:p w14:paraId="60FE31DF" w14:textId="77777777" w:rsidR="00EF62CE" w:rsidRPr="00E6028F" w:rsidRDefault="00EF62CE" w:rsidP="003E5AB6">
      <w:pPr>
        <w:pStyle w:val="ListParagraph"/>
        <w:numPr>
          <w:ilvl w:val="0"/>
          <w:numId w:val="4"/>
        </w:numPr>
        <w:jc w:val="both"/>
        <w:rPr>
          <w:b/>
          <w:lang w:val="es-ES_tradnl"/>
        </w:rPr>
      </w:pPr>
      <w:r w:rsidRPr="00E6028F">
        <w:rPr>
          <w:b/>
          <w:lang w:val="es-ES_tradnl"/>
        </w:rPr>
        <w:t>Principio de no re-victimización</w:t>
      </w:r>
      <w:r w:rsidR="003E6785">
        <w:rPr>
          <w:rStyle w:val="FootnoteReference"/>
          <w:b/>
          <w:lang w:val="es-ES_tradnl"/>
        </w:rPr>
        <w:footnoteReference w:id="52"/>
      </w:r>
    </w:p>
    <w:p w14:paraId="12CC2B41" w14:textId="2C5E0220" w:rsidR="00F65785" w:rsidRDefault="00F65785" w:rsidP="003E5AB6">
      <w:pPr>
        <w:ind w:left="360"/>
        <w:jc w:val="both"/>
        <w:rPr>
          <w:lang w:val="es-ES_tradnl"/>
        </w:rPr>
      </w:pPr>
      <w:r>
        <w:rPr>
          <w:lang w:val="es-ES_tradnl"/>
        </w:rPr>
        <w:t>La re-victimiza</w:t>
      </w:r>
      <w:r w:rsidR="00520C8D">
        <w:rPr>
          <w:lang w:val="es-ES_tradnl"/>
        </w:rPr>
        <w:t>ción</w:t>
      </w:r>
      <w:r>
        <w:rPr>
          <w:lang w:val="es-ES_tradnl"/>
        </w:rPr>
        <w:t xml:space="preserve"> de un niño, niña o adolescente es un tema institucional y, aunque no se hace de manera intencional, sí resulta perjudicial para </w:t>
      </w:r>
      <w:r w:rsidR="005819A7">
        <w:rPr>
          <w:lang w:val="es-ES_tradnl"/>
        </w:rPr>
        <w:t xml:space="preserve">la persona </w:t>
      </w:r>
      <w:r>
        <w:rPr>
          <w:lang w:val="es-ES_tradnl"/>
        </w:rPr>
        <w:t>menor de edad.</w:t>
      </w:r>
      <w:r w:rsidR="00834994">
        <w:rPr>
          <w:lang w:val="es-ES_tradnl"/>
        </w:rPr>
        <w:t xml:space="preserve"> L</w:t>
      </w:r>
      <w:r w:rsidR="002105BD">
        <w:rPr>
          <w:lang w:val="es-ES_tradnl"/>
        </w:rPr>
        <w:t>os niños, niñas y adolescentes migrantes</w:t>
      </w:r>
      <w:r w:rsidR="0013790E">
        <w:rPr>
          <w:lang w:val="es-ES_tradnl"/>
        </w:rPr>
        <w:t xml:space="preserve">, </w:t>
      </w:r>
      <w:r w:rsidR="0013790E" w:rsidRPr="00197508">
        <w:rPr>
          <w:lang w:val="es-ES_tradnl"/>
        </w:rPr>
        <w:t>solicitantes de asilo</w:t>
      </w:r>
      <w:r w:rsidR="002105BD" w:rsidRPr="0013790E">
        <w:rPr>
          <w:color w:val="8DB3E2" w:themeColor="text2" w:themeTint="66"/>
          <w:lang w:val="es-ES_tradnl"/>
        </w:rPr>
        <w:t xml:space="preserve"> </w:t>
      </w:r>
      <w:r w:rsidR="002105BD">
        <w:rPr>
          <w:lang w:val="es-ES_tradnl"/>
        </w:rPr>
        <w:t xml:space="preserve">y refugiados </w:t>
      </w:r>
      <w:r w:rsidR="00834994">
        <w:rPr>
          <w:lang w:val="es-ES_tradnl"/>
        </w:rPr>
        <w:t xml:space="preserve">pueden haber </w:t>
      </w:r>
      <w:r w:rsidR="002105BD">
        <w:rPr>
          <w:lang w:val="es-ES_tradnl"/>
        </w:rPr>
        <w:t xml:space="preserve">sido víctimas de </w:t>
      </w:r>
      <w:r w:rsidR="00834994">
        <w:rPr>
          <w:lang w:val="es-ES_tradnl"/>
        </w:rPr>
        <w:t xml:space="preserve">abusos, privación o violaciones </w:t>
      </w:r>
      <w:r w:rsidR="002105BD">
        <w:rPr>
          <w:lang w:val="es-ES_tradnl"/>
        </w:rPr>
        <w:t xml:space="preserve"> </w:t>
      </w:r>
      <w:r w:rsidR="00834994">
        <w:rPr>
          <w:lang w:val="es-ES_tradnl"/>
        </w:rPr>
        <w:t xml:space="preserve">de sus </w:t>
      </w:r>
      <w:r w:rsidR="002105BD">
        <w:rPr>
          <w:lang w:val="es-ES_tradnl"/>
        </w:rPr>
        <w:t>derechos</w:t>
      </w:r>
      <w:r w:rsidR="00834994">
        <w:rPr>
          <w:lang w:val="es-ES_tradnl"/>
        </w:rPr>
        <w:t xml:space="preserve"> humanos</w:t>
      </w:r>
      <w:r w:rsidR="00CD6D82">
        <w:rPr>
          <w:lang w:val="es-ES_tradnl"/>
        </w:rPr>
        <w:t>;</w:t>
      </w:r>
      <w:r w:rsidR="002105BD">
        <w:rPr>
          <w:lang w:val="es-ES_tradnl"/>
        </w:rPr>
        <w:t xml:space="preserve"> de algún delito o abuso sexual durante su </w:t>
      </w:r>
      <w:r w:rsidR="002105BD" w:rsidRPr="00DB7EB7">
        <w:rPr>
          <w:lang w:val="es-ES_tradnl"/>
        </w:rPr>
        <w:t>trayecto migratorio</w:t>
      </w:r>
      <w:r w:rsidR="00834994">
        <w:rPr>
          <w:lang w:val="es-ES_tradnl"/>
        </w:rPr>
        <w:t>;</w:t>
      </w:r>
      <w:r w:rsidR="002105BD">
        <w:rPr>
          <w:lang w:val="es-ES_tradnl"/>
        </w:rPr>
        <w:t xml:space="preserve"> </w:t>
      </w:r>
      <w:r w:rsidR="00AB218C">
        <w:rPr>
          <w:lang w:val="es-ES_tradnl"/>
        </w:rPr>
        <w:t xml:space="preserve">o </w:t>
      </w:r>
      <w:r w:rsidR="00834994">
        <w:rPr>
          <w:lang w:val="es-ES_tradnl"/>
        </w:rPr>
        <w:t xml:space="preserve">haber servido como </w:t>
      </w:r>
      <w:r w:rsidR="00AB218C">
        <w:rPr>
          <w:lang w:val="es-ES_tradnl"/>
        </w:rPr>
        <w:t>testigo</w:t>
      </w:r>
      <w:r w:rsidR="00834994">
        <w:rPr>
          <w:lang w:val="es-ES_tradnl"/>
        </w:rPr>
        <w:t xml:space="preserve"> </w:t>
      </w:r>
      <w:r w:rsidR="00AB218C">
        <w:rPr>
          <w:lang w:val="es-ES_tradnl"/>
        </w:rPr>
        <w:t xml:space="preserve">de algún delito como la trata de personas o el </w:t>
      </w:r>
      <w:r w:rsidR="000B5027">
        <w:rPr>
          <w:lang w:val="es-ES_tradnl"/>
        </w:rPr>
        <w:t>tráfico ilícito de personas migrantes.</w:t>
      </w:r>
      <w:r w:rsidR="00AB218C">
        <w:rPr>
          <w:vanish/>
          <w:lang w:val="es-ES_tradnl"/>
        </w:rPr>
        <w:t>omo la trata de personas o el tras o el tra cuando, repetidamente, cada una de las autoridades encargadas de su asistencia y pro</w:t>
      </w:r>
    </w:p>
    <w:p w14:paraId="3DA41E07" w14:textId="0B57CBB4" w:rsidR="00FB2CE2" w:rsidRDefault="002105BD" w:rsidP="003E5AB6">
      <w:pPr>
        <w:ind w:left="360"/>
        <w:jc w:val="both"/>
        <w:rPr>
          <w:lang w:val="es-ES_tradnl"/>
        </w:rPr>
      </w:pPr>
      <w:r>
        <w:rPr>
          <w:lang w:val="es-ES_tradnl"/>
        </w:rPr>
        <w:t xml:space="preserve">En este sentido, </w:t>
      </w:r>
      <w:r w:rsidR="00DB41D7">
        <w:rPr>
          <w:lang w:val="es-ES_tradnl"/>
        </w:rPr>
        <w:t>la re</w:t>
      </w:r>
      <w:r w:rsidR="00520C8D">
        <w:rPr>
          <w:lang w:val="es-ES_tradnl"/>
        </w:rPr>
        <w:t>-</w:t>
      </w:r>
      <w:r w:rsidR="00DB41D7">
        <w:rPr>
          <w:lang w:val="es-ES_tradnl"/>
        </w:rPr>
        <w:t>victimización del niño, niña o adolescente migrante</w:t>
      </w:r>
      <w:r w:rsidR="0013790E">
        <w:rPr>
          <w:lang w:val="es-ES_tradnl"/>
        </w:rPr>
        <w:t xml:space="preserve">, </w:t>
      </w:r>
      <w:r w:rsidR="0013790E" w:rsidRPr="00197508">
        <w:rPr>
          <w:lang w:val="es-ES_tradnl"/>
        </w:rPr>
        <w:t>solicitante de asilo</w:t>
      </w:r>
      <w:r w:rsidR="00CD6D82" w:rsidRPr="00197508">
        <w:rPr>
          <w:lang w:val="es-ES_tradnl"/>
        </w:rPr>
        <w:t xml:space="preserve"> </w:t>
      </w:r>
      <w:r w:rsidR="00CD6D82">
        <w:rPr>
          <w:lang w:val="es-ES_tradnl"/>
        </w:rPr>
        <w:t>o refugiado</w:t>
      </w:r>
      <w:r w:rsidR="00DB41D7">
        <w:rPr>
          <w:lang w:val="es-ES_tradnl"/>
        </w:rPr>
        <w:t xml:space="preserve"> </w:t>
      </w:r>
      <w:r w:rsidR="00834994">
        <w:rPr>
          <w:lang w:val="es-ES_tradnl"/>
        </w:rPr>
        <w:t>puede darse</w:t>
      </w:r>
      <w:r w:rsidR="00DB41D7">
        <w:rPr>
          <w:lang w:val="es-ES_tradnl"/>
        </w:rPr>
        <w:t xml:space="preserve"> cuando, </w:t>
      </w:r>
      <w:r w:rsidR="00CD6D82" w:rsidRPr="002A04D0">
        <w:rPr>
          <w:i/>
          <w:lang w:val="es-ES_tradnl"/>
        </w:rPr>
        <w:t xml:space="preserve">inter </w:t>
      </w:r>
      <w:proofErr w:type="spellStart"/>
      <w:r w:rsidR="00CD6D82" w:rsidRPr="002A04D0">
        <w:rPr>
          <w:i/>
          <w:lang w:val="es-ES_tradnl"/>
        </w:rPr>
        <w:t>alia</w:t>
      </w:r>
      <w:proofErr w:type="spellEnd"/>
      <w:r w:rsidR="00CD6D82">
        <w:rPr>
          <w:lang w:val="es-ES_tradnl"/>
        </w:rPr>
        <w:t xml:space="preserve">, </w:t>
      </w:r>
      <w:r w:rsidR="00DB41D7">
        <w:rPr>
          <w:lang w:val="es-ES_tradnl"/>
        </w:rPr>
        <w:t xml:space="preserve">repetidamente, cada una de las autoridades encargadas de su asistencia y protección, </w:t>
      </w:r>
      <w:r w:rsidR="000B5027">
        <w:rPr>
          <w:lang w:val="es-ES_tradnl"/>
        </w:rPr>
        <w:t>le solicita al</w:t>
      </w:r>
      <w:r w:rsidR="005819A7">
        <w:rPr>
          <w:lang w:val="es-ES_tradnl"/>
        </w:rPr>
        <w:t xml:space="preserve"> niño, niña o adolescente </w:t>
      </w:r>
      <w:r w:rsidR="000B5027">
        <w:rPr>
          <w:lang w:val="es-ES_tradnl"/>
        </w:rPr>
        <w:t>la declaración de los hechos que le han hecho migrar y de los sucesos que ha atravesado durante el tiempo que lleva su proceso migratorio</w:t>
      </w:r>
      <w:r w:rsidR="00CD6D82">
        <w:rPr>
          <w:lang w:val="es-ES_tradnl"/>
        </w:rPr>
        <w:t xml:space="preserve"> (partida, tránsito, estancia, retorno, etc.)</w:t>
      </w:r>
      <w:r w:rsidR="000B5027">
        <w:rPr>
          <w:lang w:val="es-ES_tradnl"/>
        </w:rPr>
        <w:t>, generando así un aumento en el estrés psicológico por el cual está atravesando.</w:t>
      </w:r>
      <w:r w:rsidR="00927DE0">
        <w:rPr>
          <w:lang w:val="es-ES_tradnl"/>
        </w:rPr>
        <w:t xml:space="preserve"> </w:t>
      </w:r>
    </w:p>
    <w:p w14:paraId="5C20BBF9" w14:textId="77777777" w:rsidR="00193877" w:rsidRPr="002A04D0" w:rsidRDefault="000B5027" w:rsidP="003E5AB6">
      <w:pPr>
        <w:ind w:left="360"/>
        <w:jc w:val="both"/>
        <w:rPr>
          <w:b/>
          <w:highlight w:val="yellow"/>
          <w:lang w:val="es-ES_tradnl"/>
        </w:rPr>
      </w:pPr>
      <w:r>
        <w:rPr>
          <w:lang w:val="es-ES_tradnl"/>
        </w:rPr>
        <w:t xml:space="preserve">El principio de no re-victimización promulga entonces que los Estados </w:t>
      </w:r>
      <w:r w:rsidR="00834994">
        <w:rPr>
          <w:lang w:val="es-ES_tradnl"/>
        </w:rPr>
        <w:t xml:space="preserve">deben </w:t>
      </w:r>
      <w:r>
        <w:rPr>
          <w:lang w:val="es-ES_tradnl"/>
        </w:rPr>
        <w:t>desarroll</w:t>
      </w:r>
      <w:r w:rsidR="00834994">
        <w:rPr>
          <w:lang w:val="es-ES_tradnl"/>
        </w:rPr>
        <w:t xml:space="preserve">ar </w:t>
      </w:r>
      <w:r>
        <w:rPr>
          <w:lang w:val="es-ES_tradnl"/>
        </w:rPr>
        <w:t>y apli</w:t>
      </w:r>
      <w:r w:rsidR="00834994">
        <w:rPr>
          <w:lang w:val="es-ES_tradnl"/>
        </w:rPr>
        <w:t>car</w:t>
      </w:r>
      <w:r>
        <w:rPr>
          <w:lang w:val="es-ES_tradnl"/>
        </w:rPr>
        <w:t xml:space="preserve"> herramientas </w:t>
      </w:r>
      <w:r w:rsidR="007326D4">
        <w:rPr>
          <w:lang w:val="es-ES_tradnl"/>
        </w:rPr>
        <w:t>de carácter instituc</w:t>
      </w:r>
      <w:r w:rsidR="00B43D44">
        <w:rPr>
          <w:lang w:val="es-ES_tradnl"/>
        </w:rPr>
        <w:t>ional, interinstitucional y bilate</w:t>
      </w:r>
      <w:r w:rsidR="007326D4">
        <w:rPr>
          <w:lang w:val="es-ES_tradnl"/>
        </w:rPr>
        <w:t xml:space="preserve">ral, </w:t>
      </w:r>
      <w:r>
        <w:rPr>
          <w:lang w:val="es-ES_tradnl"/>
        </w:rPr>
        <w:t xml:space="preserve">para evitar </w:t>
      </w:r>
      <w:r w:rsidR="007326D4">
        <w:rPr>
          <w:lang w:val="es-ES_tradnl"/>
        </w:rPr>
        <w:t>la</w:t>
      </w:r>
      <w:r>
        <w:rPr>
          <w:lang w:val="es-ES_tradnl"/>
        </w:rPr>
        <w:t xml:space="preserve"> solicitud </w:t>
      </w:r>
      <w:r w:rsidR="00834994">
        <w:rPr>
          <w:lang w:val="es-ES_tradnl"/>
        </w:rPr>
        <w:t xml:space="preserve">innecesaria y </w:t>
      </w:r>
      <w:r>
        <w:rPr>
          <w:lang w:val="es-ES_tradnl"/>
        </w:rPr>
        <w:t>reiterada de declaraciones que afecta a los niños, niñas y adolescentes,</w:t>
      </w:r>
      <w:r w:rsidR="007326D4">
        <w:rPr>
          <w:lang w:val="es-ES_tradnl"/>
        </w:rPr>
        <w:t xml:space="preserve"> re-victimizándoles</w:t>
      </w:r>
      <w:r>
        <w:rPr>
          <w:lang w:val="es-ES_tradnl"/>
        </w:rPr>
        <w:t xml:space="preserve"> al momento del retorno y reinserción.</w:t>
      </w:r>
      <w:r w:rsidR="00E241CB">
        <w:rPr>
          <w:lang w:val="es-ES_tradnl"/>
        </w:rPr>
        <w:t xml:space="preserve"> </w:t>
      </w:r>
    </w:p>
    <w:p w14:paraId="6ED81998" w14:textId="77777777" w:rsidR="00193877" w:rsidRPr="00EA6D71" w:rsidRDefault="00193877" w:rsidP="003E5AB6">
      <w:pPr>
        <w:pStyle w:val="ListParagraph"/>
        <w:numPr>
          <w:ilvl w:val="0"/>
          <w:numId w:val="4"/>
        </w:numPr>
        <w:jc w:val="both"/>
        <w:rPr>
          <w:b/>
          <w:lang w:val="es-ES_tradnl"/>
        </w:rPr>
      </w:pPr>
      <w:r w:rsidRPr="00EA6D71">
        <w:rPr>
          <w:b/>
          <w:lang w:val="es-ES_tradnl"/>
        </w:rPr>
        <w:t>Principio de autonomía progresiva</w:t>
      </w:r>
    </w:p>
    <w:p w14:paraId="735AC9C3" w14:textId="77777777" w:rsidR="00E241CB" w:rsidRPr="00A41E1F" w:rsidRDefault="00A40966" w:rsidP="003E5AB6">
      <w:pPr>
        <w:ind w:left="360"/>
        <w:jc w:val="both"/>
        <w:rPr>
          <w:lang w:val="es-ES_tradnl"/>
        </w:rPr>
      </w:pPr>
      <w:r w:rsidRPr="002A04D0">
        <w:rPr>
          <w:lang w:val="es-ES_tradnl"/>
        </w:rPr>
        <w:t>Se relaciona de manera directa con el principio de participación y</w:t>
      </w:r>
      <w:r w:rsidR="00253FCE">
        <w:rPr>
          <w:lang w:val="es-ES_tradnl"/>
        </w:rPr>
        <w:t xml:space="preserve"> derecho de opinión y se refiere a que conforme lo</w:t>
      </w:r>
      <w:r w:rsidRPr="002A04D0">
        <w:rPr>
          <w:lang w:val="es-ES_tradnl"/>
        </w:rPr>
        <w:t>s NNA van creciendo, su capacidad para expresarse y para ejercer sus derechos se va consolidando de manera siempre progresiva y con mayor autonomía.</w:t>
      </w:r>
    </w:p>
    <w:p w14:paraId="7CFB2D41" w14:textId="77777777" w:rsidR="00E241CB" w:rsidRPr="002A04D0" w:rsidRDefault="00E241CB" w:rsidP="003E5AB6">
      <w:pPr>
        <w:pStyle w:val="ListParagraph"/>
        <w:numPr>
          <w:ilvl w:val="0"/>
          <w:numId w:val="4"/>
        </w:numPr>
        <w:jc w:val="both"/>
        <w:rPr>
          <w:b/>
          <w:lang w:val="es-ES_tradnl"/>
        </w:rPr>
      </w:pPr>
      <w:r w:rsidRPr="000238B7">
        <w:rPr>
          <w:b/>
          <w:lang w:val="es-ES_tradnl"/>
        </w:rPr>
        <w:t>Principio de protección y asistencia consular</w:t>
      </w:r>
    </w:p>
    <w:p w14:paraId="4B041AB6" w14:textId="6D491654" w:rsidR="00943797" w:rsidRDefault="006640D9" w:rsidP="003E5AB6">
      <w:pPr>
        <w:ind w:left="360"/>
        <w:jc w:val="both"/>
        <w:rPr>
          <w:lang w:val="es-ES_tradnl"/>
        </w:rPr>
      </w:pPr>
      <w:r w:rsidRPr="002A04D0">
        <w:rPr>
          <w:lang w:val="es-ES_tradnl"/>
        </w:rPr>
        <w:lastRenderedPageBreak/>
        <w:t>Debido a la especial vulnerabilidad de las niñas, niños y adolescentes migrantes y, en especial, de aquellos no acompañados o separados, el acceso a la comunicación y asistencia consular cobra una especial relevancia y que debe ser tratado de manera pri</w:t>
      </w:r>
      <w:r w:rsidR="00943797">
        <w:rPr>
          <w:lang w:val="es-ES_tradnl"/>
        </w:rPr>
        <w:t>oritaria por todos los Estados.</w:t>
      </w:r>
    </w:p>
    <w:p w14:paraId="7BE7D2C6" w14:textId="736D108C" w:rsidR="009658CA" w:rsidRPr="00C3258A" w:rsidRDefault="008969A8" w:rsidP="00C3258A">
      <w:pPr>
        <w:ind w:left="360"/>
        <w:jc w:val="both"/>
        <w:rPr>
          <w:sz w:val="23"/>
          <w:szCs w:val="23"/>
        </w:rPr>
      </w:pPr>
      <w:r w:rsidRPr="005D5D47">
        <w:rPr>
          <w:lang w:val="es-CR"/>
        </w:rPr>
        <w:t xml:space="preserve">En algunos Estados la </w:t>
      </w:r>
      <w:r w:rsidR="005D5D47" w:rsidRPr="005D5D47">
        <w:rPr>
          <w:lang w:val="es-CR"/>
        </w:rPr>
        <w:t>notificación</w:t>
      </w:r>
      <w:r w:rsidRPr="005D5D47">
        <w:rPr>
          <w:lang w:val="es-CR"/>
        </w:rPr>
        <w:t xml:space="preserve"> con</w:t>
      </w:r>
      <w:r w:rsidR="00395E0A" w:rsidRPr="005D5D47">
        <w:rPr>
          <w:lang w:val="es-CR"/>
        </w:rPr>
        <w:t>sular es obligatoria. En aquella</w:t>
      </w:r>
      <w:r w:rsidR="00943797" w:rsidRPr="005D5D47">
        <w:rPr>
          <w:lang w:val="es-CR"/>
        </w:rPr>
        <w:t xml:space="preserve">s </w:t>
      </w:r>
      <w:r w:rsidR="00395E0A" w:rsidRPr="005D5D47">
        <w:rPr>
          <w:lang w:val="es-CR"/>
        </w:rPr>
        <w:t>situaciones cuando</w:t>
      </w:r>
      <w:r w:rsidR="00943797" w:rsidRPr="005D5D47">
        <w:rPr>
          <w:lang w:val="es-CR"/>
        </w:rPr>
        <w:t xml:space="preserve"> la</w:t>
      </w:r>
      <w:r w:rsidR="00943797" w:rsidRPr="00395E0A">
        <w:rPr>
          <w:lang w:val="es-CR"/>
        </w:rPr>
        <w:t xml:space="preserve"> notificación consular no sea obligatoria, los padres o tutor(es) serán notificados de la opción de notificación consular. </w:t>
      </w:r>
      <w:r w:rsidR="00B20241" w:rsidRPr="00395E0A">
        <w:rPr>
          <w:sz w:val="23"/>
          <w:szCs w:val="23"/>
        </w:rPr>
        <w:t xml:space="preserve">Si el padre y/o madre o el tutor no pueden ser localizados, o si hay base para considerar que el niño, niña o adolescente puede ser una víctima de abuso o de trata de personas, y que notificar al padre y/o madre representa un riesgo para él o ella, el consulado será notificado, a menos de que haya razones para considerar que el contacto con el consulado pueda poner en peligro al niño, niña o adolescente (ej. cuando la persona menor de edad está solicitando el reconocimiento de la condición de refugiado), en cuyo caso deberá preguntarse a la autoridad competente del país si la notificación debe realizarse en el interés superior de la persona menor de edad. </w:t>
      </w:r>
      <w:bookmarkStart w:id="10" w:name="_GoBack"/>
      <w:bookmarkEnd w:id="10"/>
    </w:p>
    <w:p w14:paraId="3A712231" w14:textId="0891BB61" w:rsidR="00E241CB" w:rsidRPr="00331942" w:rsidRDefault="006640D9" w:rsidP="00331942">
      <w:pPr>
        <w:autoSpaceDE w:val="0"/>
        <w:autoSpaceDN w:val="0"/>
        <w:adjustRightInd w:val="0"/>
        <w:spacing w:after="0" w:line="240" w:lineRule="auto"/>
        <w:ind w:left="360"/>
        <w:jc w:val="both"/>
        <w:rPr>
          <w:lang w:val="es-ES_tradnl"/>
        </w:rPr>
      </w:pPr>
      <w:r w:rsidRPr="002A04D0">
        <w:rPr>
          <w:lang w:val="es-ES_tradnl"/>
        </w:rPr>
        <w:t>Si durante la etapa inicial de identificación y evaluación por parte de las autoridades del país de recepción, se determina alguna posible necesidad de protección internacional</w:t>
      </w:r>
      <w:r w:rsidR="00C3258A">
        <w:rPr>
          <w:lang w:val="es-ES_tradnl"/>
        </w:rPr>
        <w:t xml:space="preserve">, la información personal y la confidencialidad de la solicitud del niño, niña o adolescente debe ser tomada en consideración. </w:t>
      </w:r>
    </w:p>
    <w:p w14:paraId="543F7CEC" w14:textId="77777777" w:rsidR="00B20241" w:rsidRPr="00B20241" w:rsidRDefault="00B20241" w:rsidP="003E5AB6">
      <w:pPr>
        <w:pStyle w:val="ListParagraph"/>
        <w:ind w:left="270"/>
        <w:jc w:val="both"/>
      </w:pPr>
    </w:p>
    <w:p w14:paraId="213977DC" w14:textId="77777777" w:rsidR="00E241CB" w:rsidRPr="002A04D0" w:rsidRDefault="00E241CB" w:rsidP="003E5AB6">
      <w:pPr>
        <w:pStyle w:val="ListParagraph"/>
        <w:numPr>
          <w:ilvl w:val="0"/>
          <w:numId w:val="4"/>
        </w:numPr>
        <w:jc w:val="both"/>
        <w:rPr>
          <w:b/>
          <w:lang w:val="es-ES_tradnl"/>
        </w:rPr>
      </w:pPr>
      <w:r w:rsidRPr="000238B7">
        <w:rPr>
          <w:b/>
          <w:lang w:val="es-ES_tradnl"/>
        </w:rPr>
        <w:t xml:space="preserve">Principio de </w:t>
      </w:r>
      <w:r w:rsidR="001A485F">
        <w:rPr>
          <w:b/>
          <w:lang w:val="es-ES_tradnl"/>
        </w:rPr>
        <w:t>n</w:t>
      </w:r>
      <w:r w:rsidRPr="000238B7">
        <w:rPr>
          <w:b/>
          <w:lang w:val="es-ES_tradnl"/>
        </w:rPr>
        <w:t>o limitación en la atribución de derechos</w:t>
      </w:r>
    </w:p>
    <w:p w14:paraId="34B80665" w14:textId="77777777" w:rsidR="00E241CB" w:rsidRDefault="00E241CB" w:rsidP="003E5AB6">
      <w:pPr>
        <w:ind w:left="360"/>
        <w:jc w:val="both"/>
        <w:rPr>
          <w:lang w:val="es-ES_tradnl"/>
        </w:rPr>
      </w:pPr>
      <w:r w:rsidRPr="000238B7">
        <w:rPr>
          <w:lang w:val="es-ES_tradnl"/>
        </w:rPr>
        <w:t>Este principio expresa que los derechos, atribuciones y acciones que favorezcan a los niños,</w:t>
      </w:r>
      <w:r w:rsidR="00EA6D71">
        <w:rPr>
          <w:lang w:val="es-ES_tradnl"/>
        </w:rPr>
        <w:t xml:space="preserve"> niñas y adolescentes migrantes</w:t>
      </w:r>
      <w:r w:rsidRPr="000238B7">
        <w:rPr>
          <w:lang w:val="es-ES_tradnl"/>
        </w:rPr>
        <w:t xml:space="preserve">, enarbolados en este manual no deben ser limitativas, sino evolutivas, </w:t>
      </w:r>
      <w:r w:rsidRPr="00411F50">
        <w:rPr>
          <w:lang w:val="es-ES_tradnl"/>
        </w:rPr>
        <w:t>de acuerdo a las circunstancias diversas y asimétricas que podrían presentarse en el futuro, y deja espacio a la creación de nuevas categorías de derechos atribuidos a su condición especial como NNA migrante.</w:t>
      </w:r>
    </w:p>
    <w:p w14:paraId="12DA1182" w14:textId="77777777" w:rsidR="00E241CB" w:rsidRPr="000238B7" w:rsidRDefault="00E241CB" w:rsidP="003E5AB6">
      <w:pPr>
        <w:pStyle w:val="ListParagraph"/>
        <w:numPr>
          <w:ilvl w:val="0"/>
          <w:numId w:val="4"/>
        </w:numPr>
        <w:jc w:val="both"/>
        <w:rPr>
          <w:b/>
          <w:lang w:val="es-ES_tradnl"/>
        </w:rPr>
      </w:pPr>
      <w:r w:rsidRPr="000238B7">
        <w:rPr>
          <w:b/>
          <w:lang w:val="es-ES_tradnl"/>
        </w:rPr>
        <w:t>Pr</w:t>
      </w:r>
      <w:r w:rsidR="006F0B54">
        <w:rPr>
          <w:b/>
          <w:lang w:val="es-ES_tradnl"/>
        </w:rPr>
        <w:t>incipio de atención prioritaria</w:t>
      </w:r>
    </w:p>
    <w:p w14:paraId="52DE6046" w14:textId="77777777" w:rsidR="00E241CB" w:rsidRPr="000238B7" w:rsidRDefault="00E241CB" w:rsidP="003E5AB6">
      <w:pPr>
        <w:ind w:left="360"/>
        <w:jc w:val="both"/>
        <w:rPr>
          <w:lang w:val="es-ES_tradnl"/>
        </w:rPr>
      </w:pPr>
      <w:r w:rsidRPr="000238B7">
        <w:rPr>
          <w:lang w:val="es-ES_tradnl"/>
        </w:rPr>
        <w:t>En base</w:t>
      </w:r>
      <w:r w:rsidR="00EA6D71">
        <w:rPr>
          <w:lang w:val="es-ES_tradnl"/>
        </w:rPr>
        <w:t xml:space="preserve"> a</w:t>
      </w:r>
      <w:r w:rsidRPr="000238B7">
        <w:rPr>
          <w:lang w:val="es-ES_tradnl"/>
        </w:rPr>
        <w:t xml:space="preserve"> lo establecido en la CDN, </w:t>
      </w:r>
      <w:r w:rsidR="001A485F">
        <w:rPr>
          <w:lang w:val="es-ES_tradnl"/>
        </w:rPr>
        <w:t xml:space="preserve">en la Convención Americana </w:t>
      </w:r>
      <w:r w:rsidR="00983AE4">
        <w:rPr>
          <w:lang w:val="es-ES_tradnl"/>
        </w:rPr>
        <w:t>sobre</w:t>
      </w:r>
      <w:r w:rsidR="001A485F">
        <w:rPr>
          <w:lang w:val="es-ES_tradnl"/>
        </w:rPr>
        <w:t xml:space="preserve"> Derechos Humanos </w:t>
      </w:r>
      <w:r w:rsidRPr="000238B7">
        <w:rPr>
          <w:lang w:val="es-ES_tradnl"/>
        </w:rPr>
        <w:t xml:space="preserve">y </w:t>
      </w:r>
      <w:r w:rsidR="001A485F">
        <w:rPr>
          <w:lang w:val="es-ES_tradnl"/>
        </w:rPr>
        <w:t xml:space="preserve">en </w:t>
      </w:r>
      <w:r w:rsidRPr="000238B7">
        <w:rPr>
          <w:lang w:val="es-ES_tradnl"/>
        </w:rPr>
        <w:t>la OC</w:t>
      </w:r>
      <w:r w:rsidR="00087869">
        <w:rPr>
          <w:lang w:val="es-ES_tradnl"/>
        </w:rPr>
        <w:t>-</w:t>
      </w:r>
      <w:r w:rsidRPr="000238B7">
        <w:rPr>
          <w:lang w:val="es-ES_tradnl"/>
        </w:rPr>
        <w:t>21/14 de la Corte IDH</w:t>
      </w:r>
      <w:r w:rsidR="001A485F">
        <w:rPr>
          <w:lang w:val="es-ES_tradnl"/>
        </w:rPr>
        <w:t>,</w:t>
      </w:r>
      <w:r w:rsidRPr="000238B7">
        <w:rPr>
          <w:lang w:val="es-ES_tradnl"/>
        </w:rPr>
        <w:t xml:space="preserve"> el principio de atención prioritaria consiste en que los Estados, mediante una coordinación interinstitucional efectiva, principio de </w:t>
      </w:r>
      <w:proofErr w:type="spellStart"/>
      <w:r w:rsidRPr="002A04D0">
        <w:rPr>
          <w:i/>
          <w:lang w:val="es-ES_tradnl"/>
        </w:rPr>
        <w:t>effet</w:t>
      </w:r>
      <w:proofErr w:type="spellEnd"/>
      <w:r w:rsidRPr="002A04D0">
        <w:rPr>
          <w:i/>
          <w:lang w:val="es-ES_tradnl"/>
        </w:rPr>
        <w:t xml:space="preserve"> </w:t>
      </w:r>
      <w:proofErr w:type="spellStart"/>
      <w:r w:rsidRPr="002A04D0">
        <w:rPr>
          <w:i/>
          <w:lang w:val="es-ES_tradnl"/>
        </w:rPr>
        <w:t>utile</w:t>
      </w:r>
      <w:proofErr w:type="spellEnd"/>
      <w:r w:rsidR="005E4AC2">
        <w:rPr>
          <w:lang w:val="es-ES_tradnl"/>
        </w:rPr>
        <w:t>,</w:t>
      </w:r>
      <w:r w:rsidRPr="000238B7">
        <w:rPr>
          <w:lang w:val="es-ES_tradnl"/>
        </w:rPr>
        <w:t xml:space="preserve"> puedan recurrir a los procedimientos de urgencia que le permita el derecho interno a cada Estado al momento de brindar protección internacional a niños, niñas y adolescentes.</w:t>
      </w:r>
    </w:p>
    <w:p w14:paraId="3820322D" w14:textId="77777777" w:rsidR="00E241CB" w:rsidRPr="00E6028F" w:rsidRDefault="00E241CB" w:rsidP="003E5AB6">
      <w:pPr>
        <w:pStyle w:val="ListParagraph"/>
        <w:spacing w:after="0" w:line="240" w:lineRule="auto"/>
        <w:ind w:left="0"/>
        <w:rPr>
          <w:b/>
          <w:lang w:val="es-ES_tradnl"/>
        </w:rPr>
      </w:pPr>
    </w:p>
    <w:p w14:paraId="4631AC88" w14:textId="77777777" w:rsidR="00A41E1F" w:rsidRDefault="00A41E1F" w:rsidP="003E5AB6">
      <w:pPr>
        <w:rPr>
          <w:rFonts w:asciiTheme="majorHAnsi" w:eastAsiaTheme="majorEastAsia" w:hAnsiTheme="majorHAnsi" w:cstheme="majorBidi"/>
          <w:color w:val="365F91" w:themeColor="accent1" w:themeShade="BF"/>
          <w:sz w:val="32"/>
          <w:szCs w:val="32"/>
          <w:lang w:val="es-ES_tradnl"/>
        </w:rPr>
      </w:pPr>
      <w:r>
        <w:rPr>
          <w:lang w:val="es-ES_tradnl"/>
        </w:rPr>
        <w:br w:type="page"/>
      </w:r>
    </w:p>
    <w:p w14:paraId="7AB4C27B" w14:textId="77777777" w:rsidR="0012259A" w:rsidRDefault="0012259A" w:rsidP="003E5AB6">
      <w:pPr>
        <w:pStyle w:val="Heading1"/>
        <w:rPr>
          <w:lang w:val="es-ES_tradnl"/>
        </w:rPr>
      </w:pPr>
      <w:bookmarkStart w:id="11" w:name="_Toc452362243"/>
      <w:r w:rsidRPr="002A04D0">
        <w:rPr>
          <w:lang w:val="es-ES_tradnl"/>
        </w:rPr>
        <w:lastRenderedPageBreak/>
        <w:t>ACCIONES DE PROTECCIÓN</w:t>
      </w:r>
      <w:r w:rsidR="00955051" w:rsidRPr="002A04D0">
        <w:rPr>
          <w:lang w:val="es-ES_tradnl"/>
        </w:rPr>
        <w:t xml:space="preserve"> INTEGRAL</w:t>
      </w:r>
      <w:r w:rsidR="00EC54CF" w:rsidRPr="002A04D0">
        <w:rPr>
          <w:lang w:val="es-ES_tradnl"/>
        </w:rPr>
        <w:t xml:space="preserve"> DURANTE LAS DISTINTAS FASES DEL PROCESO MIGRATORIO</w:t>
      </w:r>
      <w:bookmarkEnd w:id="11"/>
    </w:p>
    <w:p w14:paraId="23376C00" w14:textId="77777777" w:rsidR="00202409" w:rsidRPr="00202409" w:rsidRDefault="00202409" w:rsidP="00202409"/>
    <w:p w14:paraId="0395EA2A" w14:textId="1202A050" w:rsidR="001E4906" w:rsidRDefault="006560F9" w:rsidP="003E5AB6">
      <w:pPr>
        <w:spacing w:after="0"/>
        <w:jc w:val="both"/>
        <w:rPr>
          <w:lang w:val="es-ES_tradnl"/>
        </w:rPr>
      </w:pPr>
      <w:r>
        <w:rPr>
          <w:lang w:val="es-ES_tradnl"/>
        </w:rPr>
        <w:t xml:space="preserve">Como </w:t>
      </w:r>
      <w:r w:rsidR="002B722E">
        <w:rPr>
          <w:lang w:val="es-ES_tradnl"/>
        </w:rPr>
        <w:t>se mencionó anteriormente</w:t>
      </w:r>
      <w:r>
        <w:rPr>
          <w:lang w:val="es-ES_tradnl"/>
        </w:rPr>
        <w:t>, el objetivo primordial de est</w:t>
      </w:r>
      <w:r w:rsidR="00DF5B6B">
        <w:rPr>
          <w:lang w:val="es-ES_tradnl"/>
        </w:rPr>
        <w:t>os Lineamientos</w:t>
      </w:r>
      <w:r>
        <w:rPr>
          <w:lang w:val="es-ES_tradnl"/>
        </w:rPr>
        <w:t xml:space="preserve"> es</w:t>
      </w:r>
      <w:r w:rsidR="00316987">
        <w:rPr>
          <w:lang w:val="es-ES_tradnl"/>
        </w:rPr>
        <w:t xml:space="preserve"> </w:t>
      </w:r>
      <w:r w:rsidR="00B86C60" w:rsidRPr="002906A3">
        <w:rPr>
          <w:lang w:val="es-ES_tradnl"/>
        </w:rPr>
        <w:t>promover</w:t>
      </w:r>
      <w:r w:rsidR="00DF5B6B" w:rsidRPr="00B86C60">
        <w:rPr>
          <w:color w:val="F79646" w:themeColor="accent6"/>
          <w:lang w:val="es-ES_tradnl"/>
        </w:rPr>
        <w:t xml:space="preserve"> </w:t>
      </w:r>
      <w:r w:rsidR="00DF5B6B" w:rsidRPr="00017266">
        <w:rPr>
          <w:lang w:val="es-ES_tradnl"/>
        </w:rPr>
        <w:t xml:space="preserve">pautas regionales de actuación </w:t>
      </w:r>
      <w:r w:rsidR="00955051" w:rsidRPr="004C05DC">
        <w:rPr>
          <w:lang w:val="es-ES_tradnl"/>
        </w:rPr>
        <w:t>para l</w:t>
      </w:r>
      <w:r w:rsidR="001E4906">
        <w:rPr>
          <w:lang w:val="es-ES_tradnl"/>
        </w:rPr>
        <w:t>a protección efectiva e</w:t>
      </w:r>
      <w:r w:rsidR="00955051" w:rsidRPr="004C05DC">
        <w:rPr>
          <w:lang w:val="es-ES_tradnl"/>
        </w:rPr>
        <w:t xml:space="preserve"> integral de niñas, niños y adolescentes, duran</w:t>
      </w:r>
      <w:r w:rsidR="00955051">
        <w:rPr>
          <w:lang w:val="es-ES_tradnl"/>
        </w:rPr>
        <w:t xml:space="preserve">te las diversas fases de su proceso </w:t>
      </w:r>
      <w:r w:rsidR="00955051" w:rsidRPr="004C05DC">
        <w:rPr>
          <w:lang w:val="es-ES_tradnl"/>
        </w:rPr>
        <w:t xml:space="preserve">migratorio: </w:t>
      </w:r>
      <w:r w:rsidR="00955051" w:rsidRPr="00171807">
        <w:rPr>
          <w:b/>
          <w:lang w:val="es-ES_tradnl"/>
        </w:rPr>
        <w:t>desde antes de partir, durante</w:t>
      </w:r>
      <w:r w:rsidR="002B722E" w:rsidRPr="00171807">
        <w:rPr>
          <w:b/>
          <w:lang w:val="es-ES_tradnl"/>
        </w:rPr>
        <w:t xml:space="preserve"> </w:t>
      </w:r>
      <w:r w:rsidR="00955051" w:rsidRPr="00171807">
        <w:rPr>
          <w:b/>
          <w:lang w:val="es-ES_tradnl"/>
        </w:rPr>
        <w:t xml:space="preserve">su detección y recepción en los países de </w:t>
      </w:r>
      <w:r w:rsidR="00B43D44" w:rsidRPr="00171807">
        <w:rPr>
          <w:b/>
          <w:lang w:val="es-ES_tradnl"/>
        </w:rPr>
        <w:t xml:space="preserve">tránsito y </w:t>
      </w:r>
      <w:r w:rsidR="00955051" w:rsidRPr="00171807">
        <w:rPr>
          <w:b/>
          <w:lang w:val="es-ES_tradnl"/>
        </w:rPr>
        <w:t xml:space="preserve">destino, hasta la integración </w:t>
      </w:r>
      <w:r w:rsidR="00A80DBE" w:rsidRPr="002906A3">
        <w:rPr>
          <w:b/>
          <w:lang w:val="es-ES_tradnl"/>
        </w:rPr>
        <w:t xml:space="preserve">o </w:t>
      </w:r>
      <w:r w:rsidR="00955051" w:rsidRPr="002906A3">
        <w:rPr>
          <w:b/>
          <w:lang w:val="es-ES_tradnl"/>
        </w:rPr>
        <w:t>retorno y reintegración</w:t>
      </w:r>
      <w:r w:rsidR="00955051" w:rsidRPr="00D449F7">
        <w:rPr>
          <w:b/>
          <w:color w:val="F79646" w:themeColor="accent6"/>
          <w:lang w:val="es-ES_tradnl"/>
        </w:rPr>
        <w:t xml:space="preserve"> </w:t>
      </w:r>
      <w:r w:rsidR="00955051" w:rsidRPr="00171807">
        <w:rPr>
          <w:b/>
          <w:lang w:val="es-ES_tradnl"/>
        </w:rPr>
        <w:t>a sus países de origen.</w:t>
      </w:r>
      <w:r w:rsidR="00955051">
        <w:rPr>
          <w:lang w:val="es-ES_tradnl"/>
        </w:rPr>
        <w:t xml:space="preserve"> </w:t>
      </w:r>
      <w:r w:rsidR="009429E3">
        <w:rPr>
          <w:lang w:val="es-ES_tradnl"/>
        </w:rPr>
        <w:t xml:space="preserve">La migración, bien sea voluntaria o forzada, </w:t>
      </w:r>
      <w:r w:rsidR="009C5BDB">
        <w:rPr>
          <w:lang w:val="es-ES_tradnl"/>
        </w:rPr>
        <w:t xml:space="preserve">puede </w:t>
      </w:r>
      <w:r w:rsidR="009429E3">
        <w:rPr>
          <w:lang w:val="es-ES_tradnl"/>
        </w:rPr>
        <w:t>trae</w:t>
      </w:r>
      <w:r w:rsidR="009C5BDB">
        <w:rPr>
          <w:lang w:val="es-ES_tradnl"/>
        </w:rPr>
        <w:t>r</w:t>
      </w:r>
      <w:r w:rsidR="009429E3">
        <w:rPr>
          <w:lang w:val="es-ES_tradnl"/>
        </w:rPr>
        <w:t xml:space="preserve"> consigo riesgos y </w:t>
      </w:r>
      <w:r w:rsidR="00E62CC2">
        <w:rPr>
          <w:lang w:val="es-ES_tradnl"/>
        </w:rPr>
        <w:t xml:space="preserve">abusos y violaciones </w:t>
      </w:r>
      <w:r w:rsidR="009429E3">
        <w:rPr>
          <w:lang w:val="es-ES_tradnl"/>
        </w:rPr>
        <w:t>de derechos</w:t>
      </w:r>
      <w:r w:rsidR="00E62CC2">
        <w:rPr>
          <w:lang w:val="es-ES_tradnl"/>
        </w:rPr>
        <w:t xml:space="preserve"> humanos</w:t>
      </w:r>
      <w:r w:rsidR="009429E3">
        <w:rPr>
          <w:lang w:val="es-ES_tradnl"/>
        </w:rPr>
        <w:t xml:space="preserve">; la niñez y la adolescencia </w:t>
      </w:r>
      <w:r w:rsidR="00E62CC2">
        <w:rPr>
          <w:lang w:val="es-ES_tradnl"/>
        </w:rPr>
        <w:t xml:space="preserve">migrante </w:t>
      </w:r>
      <w:r w:rsidR="009429E3">
        <w:rPr>
          <w:lang w:val="es-ES_tradnl"/>
        </w:rPr>
        <w:t xml:space="preserve">se encuentran mayormente expuestas a estos riesgos, por lo cual </w:t>
      </w:r>
      <w:r w:rsidR="00B43D44">
        <w:rPr>
          <w:lang w:val="es-ES_tradnl"/>
        </w:rPr>
        <w:t xml:space="preserve">son </w:t>
      </w:r>
      <w:r w:rsidR="009429E3">
        <w:rPr>
          <w:lang w:val="es-ES_tradnl"/>
        </w:rPr>
        <w:t>una población mucho más vulnerable.</w:t>
      </w:r>
    </w:p>
    <w:p w14:paraId="2944FBF1" w14:textId="77777777" w:rsidR="001E4906" w:rsidRDefault="001E4906" w:rsidP="003E5AB6">
      <w:pPr>
        <w:spacing w:after="0"/>
        <w:jc w:val="both"/>
        <w:rPr>
          <w:lang w:val="es-ES_tradnl"/>
        </w:rPr>
      </w:pPr>
    </w:p>
    <w:p w14:paraId="5682063F" w14:textId="77777777" w:rsidR="003B6C09" w:rsidRDefault="001E4906" w:rsidP="003E5AB6">
      <w:pPr>
        <w:spacing w:after="0"/>
        <w:jc w:val="both"/>
        <w:rPr>
          <w:lang w:val="es-ES_tradnl"/>
        </w:rPr>
      </w:pPr>
      <w:r>
        <w:rPr>
          <w:lang w:val="es-ES_tradnl"/>
        </w:rPr>
        <w:t>La</w:t>
      </w:r>
      <w:r w:rsidR="00E347EC">
        <w:rPr>
          <w:lang w:val="es-ES_tradnl"/>
        </w:rPr>
        <w:t>s</w:t>
      </w:r>
      <w:r>
        <w:rPr>
          <w:lang w:val="es-ES_tradnl"/>
        </w:rPr>
        <w:t xml:space="preserve"> acciones recomendadas en este capítulo para cada una de las </w:t>
      </w:r>
      <w:r w:rsidR="008739A6">
        <w:rPr>
          <w:lang w:val="es-ES_tradnl"/>
        </w:rPr>
        <w:t>f</w:t>
      </w:r>
      <w:r>
        <w:rPr>
          <w:lang w:val="es-ES_tradnl"/>
        </w:rPr>
        <w:t>ases del pr</w:t>
      </w:r>
      <w:r w:rsidR="00714372">
        <w:rPr>
          <w:lang w:val="es-ES_tradnl"/>
        </w:rPr>
        <w:t>oceso migratorio son,</w:t>
      </w:r>
      <w:r>
        <w:rPr>
          <w:lang w:val="es-ES_tradnl"/>
        </w:rPr>
        <w:t xml:space="preserve"> </w:t>
      </w:r>
      <w:r w:rsidR="00714372">
        <w:rPr>
          <w:lang w:val="es-ES_tradnl"/>
        </w:rPr>
        <w:t xml:space="preserve">en su mayoría, </w:t>
      </w:r>
      <w:r>
        <w:rPr>
          <w:lang w:val="es-ES_tradnl"/>
        </w:rPr>
        <w:t xml:space="preserve">las incluidas en el documento “Hacia un </w:t>
      </w:r>
      <w:r w:rsidR="00714372">
        <w:rPr>
          <w:lang w:val="es-ES_tradnl"/>
        </w:rPr>
        <w:t>Mecanismo Regional de Protección Integral de la Niñez y Adolescencia Migrante y Refugiada”</w:t>
      </w:r>
      <w:r w:rsidR="00166A17">
        <w:rPr>
          <w:lang w:val="es-ES_tradnl"/>
        </w:rPr>
        <w:t>.</w:t>
      </w:r>
      <w:r w:rsidR="00714372">
        <w:rPr>
          <w:lang w:val="es-ES_tradnl"/>
        </w:rPr>
        <w:t xml:space="preserve"> </w:t>
      </w:r>
      <w:r w:rsidR="00166A17">
        <w:rPr>
          <w:lang w:val="es-ES_tradnl"/>
        </w:rPr>
        <w:t>S</w:t>
      </w:r>
      <w:r w:rsidR="00714372">
        <w:rPr>
          <w:lang w:val="es-ES_tradnl"/>
        </w:rPr>
        <w:t xml:space="preserve">in embargo, incluye también acciones recomendadas por los Países Miembros de la CRM durante las reuniones del Grupo Ad-hoc sobre </w:t>
      </w:r>
      <w:r w:rsidR="00096F74">
        <w:rPr>
          <w:lang w:val="es-ES_tradnl"/>
        </w:rPr>
        <w:t xml:space="preserve">Niñez y Adolescencia Migrante, </w:t>
      </w:r>
      <w:r w:rsidR="00714372">
        <w:rPr>
          <w:lang w:val="es-ES_tradnl"/>
        </w:rPr>
        <w:t xml:space="preserve">acciones que los mismos Países Miembros de </w:t>
      </w:r>
      <w:r w:rsidR="00C05955">
        <w:rPr>
          <w:lang w:val="es-ES_tradnl"/>
        </w:rPr>
        <w:t xml:space="preserve">la </w:t>
      </w:r>
      <w:r w:rsidR="00714372">
        <w:rPr>
          <w:lang w:val="es-ES_tradnl"/>
        </w:rPr>
        <w:t>CRM ya llevan a cabo y que están plasmadas en distintos protoco</w:t>
      </w:r>
      <w:r w:rsidR="00096F74">
        <w:rPr>
          <w:lang w:val="es-ES_tradnl"/>
        </w:rPr>
        <w:t>los y procedimientos nacionales</w:t>
      </w:r>
      <w:r w:rsidR="00FB2CE2">
        <w:rPr>
          <w:lang w:val="es-ES_tradnl"/>
        </w:rPr>
        <w:t>. Se contemplan también</w:t>
      </w:r>
      <w:r w:rsidR="00096F74">
        <w:rPr>
          <w:lang w:val="es-ES_tradnl"/>
        </w:rPr>
        <w:t xml:space="preserve"> acciones recomendadas por </w:t>
      </w:r>
      <w:r w:rsidR="00A80DBE">
        <w:rPr>
          <w:lang w:val="es-ES_tradnl"/>
        </w:rPr>
        <w:t xml:space="preserve">los organismos internacionales y </w:t>
      </w:r>
      <w:r w:rsidR="00096F74">
        <w:rPr>
          <w:lang w:val="es-ES_tradnl"/>
        </w:rPr>
        <w:t>las organizaciones de la sociedad civil a través de la Red Regional de Organizaciones Civiles para las Migraciones (RROCM).</w:t>
      </w:r>
      <w:r w:rsidR="009658CA">
        <w:rPr>
          <w:lang w:val="es-ES_tradnl"/>
        </w:rPr>
        <w:t xml:space="preserve"> </w:t>
      </w:r>
      <w:r w:rsidR="003B6C09">
        <w:rPr>
          <w:lang w:val="es-ES_tradnl"/>
        </w:rPr>
        <w:t>La adecuada implementación y función de estas acciones dependerán</w:t>
      </w:r>
      <w:r w:rsidR="00FC137F">
        <w:rPr>
          <w:lang w:val="es-ES_tradnl"/>
        </w:rPr>
        <w:t>, en gran medida,</w:t>
      </w:r>
      <w:r w:rsidR="003B6C09">
        <w:rPr>
          <w:lang w:val="es-ES_tradnl"/>
        </w:rPr>
        <w:t xml:space="preserve"> de la articulación que los Países </w:t>
      </w:r>
      <w:r w:rsidR="00D145F6">
        <w:rPr>
          <w:lang w:val="es-ES_tradnl"/>
        </w:rPr>
        <w:t>M</w:t>
      </w:r>
      <w:r w:rsidR="003B6C09">
        <w:rPr>
          <w:lang w:val="es-ES_tradnl"/>
        </w:rPr>
        <w:t xml:space="preserve">iembros </w:t>
      </w:r>
      <w:r w:rsidR="00C05955">
        <w:rPr>
          <w:lang w:val="es-ES_tradnl"/>
        </w:rPr>
        <w:t xml:space="preserve">de la </w:t>
      </w:r>
      <w:r w:rsidR="003B6C09">
        <w:rPr>
          <w:lang w:val="es-ES_tradnl"/>
        </w:rPr>
        <w:t xml:space="preserve">CRM logren hacer con los organismos internacionales y las organizaciones de la sociedad civil, articulación que resulta indispensable. </w:t>
      </w:r>
    </w:p>
    <w:p w14:paraId="5536737B" w14:textId="77777777" w:rsidR="00714372" w:rsidRDefault="00714372" w:rsidP="003E5AB6">
      <w:pPr>
        <w:spacing w:after="0"/>
        <w:jc w:val="both"/>
        <w:rPr>
          <w:lang w:val="es-ES_tradnl"/>
        </w:rPr>
      </w:pPr>
    </w:p>
    <w:p w14:paraId="24F9124C" w14:textId="77777777" w:rsidR="003B6C09" w:rsidRDefault="009D61FB" w:rsidP="003E5AB6">
      <w:pPr>
        <w:spacing w:after="0"/>
        <w:jc w:val="both"/>
        <w:rPr>
          <w:lang w:val="es-ES_tradnl"/>
        </w:rPr>
      </w:pPr>
      <w:r>
        <w:rPr>
          <w:lang w:val="es-ES_tradnl"/>
        </w:rPr>
        <w:t xml:space="preserve">Antes de comenzar con las </w:t>
      </w:r>
      <w:r w:rsidR="005F22E9">
        <w:rPr>
          <w:lang w:val="es-ES_tradnl"/>
        </w:rPr>
        <w:t>propuestas de acciones,</w:t>
      </w:r>
      <w:r>
        <w:rPr>
          <w:lang w:val="es-ES_tradnl"/>
        </w:rPr>
        <w:t xml:space="preserve"> es necesario recalcar la </w:t>
      </w:r>
      <w:r w:rsidRPr="00171807">
        <w:rPr>
          <w:b/>
          <w:lang w:val="es-ES_tradnl"/>
        </w:rPr>
        <w:t>necesidad de establecer indicadores para la identificación de niños, niñas y adolescentes migrantes</w:t>
      </w:r>
      <w:r w:rsidR="00777E7D">
        <w:rPr>
          <w:lang w:val="es-ES_tradnl"/>
        </w:rPr>
        <w:t>.</w:t>
      </w:r>
      <w:r>
        <w:rPr>
          <w:lang w:val="es-ES_tradnl"/>
        </w:rPr>
        <w:t xml:space="preserve">  </w:t>
      </w:r>
      <w:r w:rsidR="00B953BD">
        <w:rPr>
          <w:lang w:val="es-ES_tradnl"/>
        </w:rPr>
        <w:t>En algunas</w:t>
      </w:r>
      <w:r>
        <w:rPr>
          <w:lang w:val="es-ES_tradnl"/>
        </w:rPr>
        <w:t xml:space="preserve"> de las fases del proceso migratorio se irán estableciendo, como recomendación también, los posibles indicadores a utilizar. Cabe mencionar que si bien sonarán repetidos los indicadores recomendados, es muy importante que se consideren en cada etapa del proceso toda vez que no necesariamente </w:t>
      </w:r>
      <w:r w:rsidR="00D24B85">
        <w:rPr>
          <w:lang w:val="es-ES_tradnl"/>
        </w:rPr>
        <w:t>se puede detectar a un</w:t>
      </w:r>
      <w:r w:rsidR="005819A7">
        <w:rPr>
          <w:lang w:val="es-ES_tradnl"/>
        </w:rPr>
        <w:t xml:space="preserve"> niño, niña o adolescente</w:t>
      </w:r>
      <w:r w:rsidR="00D24B85">
        <w:rPr>
          <w:lang w:val="es-ES_tradnl"/>
        </w:rPr>
        <w:t xml:space="preserve"> en condición de vulnerabilidad más fácilmente en una fase que en otra</w:t>
      </w:r>
      <w:r w:rsidR="00B953BD">
        <w:rPr>
          <w:lang w:val="es-ES_tradnl"/>
        </w:rPr>
        <w:t>.</w:t>
      </w:r>
      <w:r w:rsidR="00D24B85">
        <w:rPr>
          <w:lang w:val="es-ES_tradnl"/>
        </w:rPr>
        <w:t xml:space="preserve"> </w:t>
      </w:r>
      <w:r w:rsidR="00B953BD">
        <w:rPr>
          <w:lang w:val="es-ES_tradnl"/>
        </w:rPr>
        <w:t>P</w:t>
      </w:r>
      <w:r w:rsidR="00D24B85">
        <w:rPr>
          <w:lang w:val="es-ES_tradnl"/>
        </w:rPr>
        <w:t>or tanto, la utilización de dichos indicadores nos permitirá detectar en c</w:t>
      </w:r>
      <w:r w:rsidR="00FB2CE2">
        <w:rPr>
          <w:lang w:val="es-ES_tradnl"/>
        </w:rPr>
        <w:t xml:space="preserve">ada </w:t>
      </w:r>
      <w:r w:rsidR="00D24B85">
        <w:rPr>
          <w:lang w:val="es-ES_tradnl"/>
        </w:rPr>
        <w:t xml:space="preserve">momento si el niño, niña o adolescente requiere de una protección </w:t>
      </w:r>
      <w:r w:rsidR="00777E7D">
        <w:rPr>
          <w:lang w:val="es-ES_tradnl"/>
        </w:rPr>
        <w:t xml:space="preserve">especial </w:t>
      </w:r>
      <w:r w:rsidR="00D24B85">
        <w:rPr>
          <w:lang w:val="es-ES_tradnl"/>
        </w:rPr>
        <w:t xml:space="preserve">debido a ciertas condiciones identificadas. </w:t>
      </w:r>
    </w:p>
    <w:p w14:paraId="023FB492" w14:textId="77777777" w:rsidR="00FF3588" w:rsidRDefault="00FF3588" w:rsidP="003E5AB6">
      <w:pPr>
        <w:spacing w:after="0"/>
        <w:jc w:val="both"/>
        <w:rPr>
          <w:lang w:val="es-ES_tradnl"/>
        </w:rPr>
      </w:pPr>
    </w:p>
    <w:p w14:paraId="60FEF90A" w14:textId="6A51A7EA" w:rsidR="00FF3588" w:rsidRDefault="00FF3588" w:rsidP="003E5AB6">
      <w:pPr>
        <w:spacing w:after="0"/>
        <w:jc w:val="both"/>
        <w:rPr>
          <w:lang w:val="es-ES_tradnl"/>
        </w:rPr>
      </w:pPr>
      <w:r>
        <w:rPr>
          <w:lang w:val="es-ES_tradnl"/>
        </w:rPr>
        <w:t xml:space="preserve">Es fundamental impulsar y promover acciones conjuntas dirigidas a garantizar la observancia de los derechos de </w:t>
      </w:r>
      <w:r w:rsidR="009E229E">
        <w:rPr>
          <w:lang w:val="es-ES_tradnl"/>
        </w:rPr>
        <w:t xml:space="preserve">los </w:t>
      </w:r>
      <w:r>
        <w:rPr>
          <w:lang w:val="es-ES_tradnl"/>
        </w:rPr>
        <w:t xml:space="preserve">NNA migrantes, particularmente los que se ven sometidos a manifestaciones de discriminación y situaciones de explotación. </w:t>
      </w:r>
      <w:r w:rsidR="00654974">
        <w:rPr>
          <w:lang w:val="es-ES_tradnl"/>
        </w:rPr>
        <w:t xml:space="preserve">El respeto de </w:t>
      </w:r>
      <w:r>
        <w:rPr>
          <w:lang w:val="es-ES_tradnl"/>
        </w:rPr>
        <w:t xml:space="preserve">los derechos </w:t>
      </w:r>
      <w:r w:rsidR="00654974">
        <w:rPr>
          <w:lang w:val="es-ES_tradnl"/>
        </w:rPr>
        <w:t xml:space="preserve">humanos </w:t>
      </w:r>
      <w:r>
        <w:rPr>
          <w:lang w:val="es-ES_tradnl"/>
        </w:rPr>
        <w:t>de la niñez y la adolescencia es un impe</w:t>
      </w:r>
      <w:r w:rsidR="00203C9F">
        <w:rPr>
          <w:lang w:val="es-ES_tradnl"/>
        </w:rPr>
        <w:t xml:space="preserve">rativo ético, político, social </w:t>
      </w:r>
      <w:r>
        <w:rPr>
          <w:lang w:val="es-ES_tradnl"/>
        </w:rPr>
        <w:t xml:space="preserve">y económico de todo Estado, sociedad y familia. Siguiendo el enfoque de derechos, es necesario abordar tanto las causas como las consecuencias de la migración y encontrar soluciones a los problemas que genera este proceso que afecta a la </w:t>
      </w:r>
      <w:r w:rsidR="00777E7D">
        <w:rPr>
          <w:lang w:val="es-ES_tradnl"/>
        </w:rPr>
        <w:t>niñez y adolescencia</w:t>
      </w:r>
      <w:r>
        <w:rPr>
          <w:lang w:val="es-ES_tradnl"/>
        </w:rPr>
        <w:t xml:space="preserve"> </w:t>
      </w:r>
      <w:r w:rsidR="00654974">
        <w:rPr>
          <w:lang w:val="es-ES_tradnl"/>
        </w:rPr>
        <w:t xml:space="preserve">y su capacidad de gozar </w:t>
      </w:r>
      <w:r>
        <w:rPr>
          <w:lang w:val="es-ES_tradnl"/>
        </w:rPr>
        <w:t xml:space="preserve"> de sus derechos</w:t>
      </w:r>
      <w:r w:rsidR="00654974">
        <w:rPr>
          <w:lang w:val="es-ES_tradnl"/>
        </w:rPr>
        <w:t xml:space="preserve"> humanos</w:t>
      </w:r>
      <w:r>
        <w:rPr>
          <w:lang w:val="es-ES_tradnl"/>
        </w:rPr>
        <w:t xml:space="preserve">. Dichas soluciones requieren de la </w:t>
      </w:r>
      <w:r>
        <w:rPr>
          <w:lang w:val="es-ES_tradnl"/>
        </w:rPr>
        <w:lastRenderedPageBreak/>
        <w:t>imprescindible cooperación conjunta y coordinada de los Estados</w:t>
      </w:r>
      <w:r w:rsidR="009E229E">
        <w:rPr>
          <w:lang w:val="es-ES_tradnl"/>
        </w:rPr>
        <w:t>, junto con los organismos internacionales y las organizaciones de la sociedad civil.</w:t>
      </w:r>
    </w:p>
    <w:p w14:paraId="30A4D0B9" w14:textId="77777777" w:rsidR="00FF3588" w:rsidRDefault="00FF3588" w:rsidP="003E5AB6">
      <w:pPr>
        <w:spacing w:after="0" w:line="240" w:lineRule="auto"/>
        <w:jc w:val="both"/>
        <w:rPr>
          <w:lang w:val="es-ES_tradnl"/>
        </w:rPr>
      </w:pPr>
    </w:p>
    <w:p w14:paraId="3DE81CC1" w14:textId="77777777" w:rsidR="002A4E50" w:rsidRDefault="00FF3588" w:rsidP="003E5AB6">
      <w:pPr>
        <w:jc w:val="both"/>
        <w:rPr>
          <w:lang w:val="es-ES_tradnl"/>
        </w:rPr>
      </w:pPr>
      <w:r w:rsidRPr="009658CA">
        <w:rPr>
          <w:lang w:val="es-ES_tradnl"/>
        </w:rPr>
        <w:t>Las siguientes rutas de acciones de protección integral, tomada</w:t>
      </w:r>
      <w:r w:rsidR="008459C7" w:rsidRPr="009658CA">
        <w:rPr>
          <w:lang w:val="es-ES_tradnl"/>
        </w:rPr>
        <w:t>s</w:t>
      </w:r>
      <w:r w:rsidRPr="009658CA">
        <w:rPr>
          <w:lang w:val="es-ES_tradnl"/>
        </w:rPr>
        <w:t xml:space="preserve"> en su conjunto, intentan escapar de las acciones cortoplacistas y lograr articular acciones de protección de derechos que sean sostenibles y mejorables con el tiempo. </w:t>
      </w:r>
      <w:r w:rsidR="00FB2CE2" w:rsidRPr="009658CA">
        <w:rPr>
          <w:lang w:val="es-ES_tradnl"/>
        </w:rPr>
        <w:t>Al respecto</w:t>
      </w:r>
      <w:r w:rsidRPr="009658CA">
        <w:rPr>
          <w:lang w:val="es-ES_tradnl"/>
        </w:rPr>
        <w:t>, cada ruta debe tomar en cuenta la visión amplia del ciclo de migración de los NNA.</w:t>
      </w:r>
      <w:r w:rsidR="008459C7" w:rsidRPr="009658CA">
        <w:rPr>
          <w:lang w:val="es-ES_tradnl"/>
        </w:rPr>
        <w:t xml:space="preserve"> Se entiende </w:t>
      </w:r>
      <w:r w:rsidR="001B5341">
        <w:rPr>
          <w:lang w:val="es-ES_tradnl"/>
        </w:rPr>
        <w:t xml:space="preserve">que estas acciones requieren de la participación activa </w:t>
      </w:r>
      <w:r w:rsidR="008459C7" w:rsidRPr="009658CA">
        <w:rPr>
          <w:lang w:val="es-ES_tradnl"/>
        </w:rPr>
        <w:t>de los órganos estatales competen</w:t>
      </w:r>
      <w:r w:rsidR="001B5341">
        <w:rPr>
          <w:lang w:val="es-ES_tradnl"/>
        </w:rPr>
        <w:t xml:space="preserve">tes </w:t>
      </w:r>
      <w:r w:rsidR="00F560EC">
        <w:rPr>
          <w:lang w:val="es-ES_tradnl"/>
        </w:rPr>
        <w:t>cuyas</w:t>
      </w:r>
      <w:r w:rsidR="008459C7" w:rsidRPr="009658CA">
        <w:rPr>
          <w:lang w:val="es-ES_tradnl"/>
        </w:rPr>
        <w:t xml:space="preserve"> atribuciones y funciones</w:t>
      </w:r>
      <w:r w:rsidR="00DA6359">
        <w:rPr>
          <w:lang w:val="es-ES_tradnl"/>
        </w:rPr>
        <w:t xml:space="preserve"> en la materia</w:t>
      </w:r>
      <w:r w:rsidR="008459C7" w:rsidRPr="009658CA">
        <w:rPr>
          <w:lang w:val="es-ES_tradnl"/>
        </w:rPr>
        <w:t xml:space="preserve"> </w:t>
      </w:r>
      <w:r w:rsidR="00F560EC">
        <w:rPr>
          <w:lang w:val="es-ES_tradnl"/>
        </w:rPr>
        <w:t xml:space="preserve">deben estar </w:t>
      </w:r>
      <w:r w:rsidR="001B5341">
        <w:rPr>
          <w:lang w:val="es-ES_tradnl"/>
        </w:rPr>
        <w:t>clara</w:t>
      </w:r>
      <w:r w:rsidR="00F560EC">
        <w:rPr>
          <w:lang w:val="es-ES_tradnl"/>
        </w:rPr>
        <w:t>mente definidas</w:t>
      </w:r>
      <w:r w:rsidR="008459C7" w:rsidRPr="009658CA">
        <w:rPr>
          <w:lang w:val="es-ES_tradnl"/>
        </w:rPr>
        <w:t>.</w:t>
      </w:r>
      <w:r w:rsidR="001B5341">
        <w:rPr>
          <w:lang w:val="es-ES_tradnl"/>
        </w:rPr>
        <w:t xml:space="preserve"> Así mismo es necesario que </w:t>
      </w:r>
      <w:r w:rsidR="00DA6359">
        <w:rPr>
          <w:lang w:val="es-ES_tradnl"/>
        </w:rPr>
        <w:t xml:space="preserve">las instituciones </w:t>
      </w:r>
      <w:r w:rsidR="00F560EC">
        <w:rPr>
          <w:lang w:val="es-ES_tradnl"/>
        </w:rPr>
        <w:t>cuente</w:t>
      </w:r>
      <w:r w:rsidR="00DA6359">
        <w:rPr>
          <w:lang w:val="es-ES_tradnl"/>
        </w:rPr>
        <w:t>n</w:t>
      </w:r>
      <w:r w:rsidR="00F560EC">
        <w:rPr>
          <w:lang w:val="es-ES_tradnl"/>
        </w:rPr>
        <w:t xml:space="preserve"> con l</w:t>
      </w:r>
      <w:r w:rsidR="00F560EC" w:rsidRPr="009658CA">
        <w:rPr>
          <w:lang w:val="es-ES_tradnl"/>
        </w:rPr>
        <w:t>os recursos</w:t>
      </w:r>
      <w:r w:rsidR="00F560EC">
        <w:rPr>
          <w:lang w:val="es-ES_tradnl"/>
        </w:rPr>
        <w:t xml:space="preserve"> necesarios</w:t>
      </w:r>
      <w:r w:rsidR="00F560EC" w:rsidRPr="009658CA">
        <w:rPr>
          <w:lang w:val="es-ES_tradnl"/>
        </w:rPr>
        <w:t xml:space="preserve"> para cumplir</w:t>
      </w:r>
      <w:r w:rsidR="00F560EC">
        <w:rPr>
          <w:lang w:val="es-ES_tradnl"/>
        </w:rPr>
        <w:t xml:space="preserve"> las acciones</w:t>
      </w:r>
      <w:r w:rsidR="00DA6359">
        <w:rPr>
          <w:lang w:val="es-ES_tradnl"/>
        </w:rPr>
        <w:t xml:space="preserve"> encomendadas. Es deseable que esto se dé en el marco de </w:t>
      </w:r>
      <w:r w:rsidR="00D17377" w:rsidRPr="002A04D0">
        <w:rPr>
          <w:lang w:val="es-ES_tradnl"/>
        </w:rPr>
        <w:t>un sistema de protección que articul</w:t>
      </w:r>
      <w:r w:rsidR="00C66569" w:rsidRPr="002A04D0">
        <w:rPr>
          <w:lang w:val="es-ES_tradnl"/>
        </w:rPr>
        <w:t>e</w:t>
      </w:r>
      <w:r w:rsidR="00D17377" w:rsidRPr="002A04D0">
        <w:rPr>
          <w:lang w:val="es-ES_tradnl"/>
        </w:rPr>
        <w:t xml:space="preserve"> dichas acciones</w:t>
      </w:r>
      <w:r w:rsidR="000729BF">
        <w:rPr>
          <w:lang w:val="es-ES_tradnl"/>
        </w:rPr>
        <w:t xml:space="preserve">, </w:t>
      </w:r>
      <w:r w:rsidR="008545D2">
        <w:rPr>
          <w:lang w:val="es-ES_tradnl"/>
        </w:rPr>
        <w:t>estable</w:t>
      </w:r>
      <w:r w:rsidR="000729BF">
        <w:rPr>
          <w:lang w:val="es-ES_tradnl"/>
        </w:rPr>
        <w:t>ciendo m</w:t>
      </w:r>
      <w:r w:rsidR="00D17377" w:rsidRPr="002A04D0">
        <w:rPr>
          <w:lang w:val="es-ES_tradnl"/>
        </w:rPr>
        <w:t xml:space="preserve">esas de </w:t>
      </w:r>
      <w:r w:rsidR="008545D2">
        <w:rPr>
          <w:lang w:val="es-ES_tradnl"/>
        </w:rPr>
        <w:t xml:space="preserve">trabajo sobre </w:t>
      </w:r>
      <w:r w:rsidR="00D17377" w:rsidRPr="002A04D0">
        <w:rPr>
          <w:lang w:val="es-ES_tradnl"/>
        </w:rPr>
        <w:t>NNA migrante</w:t>
      </w:r>
      <w:r w:rsidR="000729BF">
        <w:rPr>
          <w:lang w:val="es-ES_tradnl"/>
        </w:rPr>
        <w:t xml:space="preserve"> para potenciar la coordinación y colaboración interinstitucional</w:t>
      </w:r>
      <w:r w:rsidR="00D17377" w:rsidRPr="002A04D0">
        <w:rPr>
          <w:lang w:val="es-ES_tradnl"/>
        </w:rPr>
        <w:t>.</w:t>
      </w:r>
    </w:p>
    <w:p w14:paraId="0CA3DFE6" w14:textId="2C3F0A85" w:rsidR="003B6C09" w:rsidRPr="00203C9F" w:rsidRDefault="000729BF" w:rsidP="003E5AB6">
      <w:pPr>
        <w:jc w:val="both"/>
        <w:rPr>
          <w:color w:val="F79646" w:themeColor="accent6"/>
          <w:lang w:val="es-ES_tradnl"/>
        </w:rPr>
      </w:pPr>
      <w:r>
        <w:rPr>
          <w:lang w:val="es-CR"/>
        </w:rPr>
        <w:t>C</w:t>
      </w:r>
      <w:r w:rsidR="00E34D4C" w:rsidRPr="002A04D0">
        <w:rPr>
          <w:lang w:val="es-CR"/>
        </w:rPr>
        <w:t xml:space="preserve">on el propósito de armonizar y </w:t>
      </w:r>
      <w:r>
        <w:rPr>
          <w:lang w:val="es-CR"/>
        </w:rPr>
        <w:t xml:space="preserve">fortalecer </w:t>
      </w:r>
      <w:r w:rsidR="00E34D4C" w:rsidRPr="002A04D0">
        <w:rPr>
          <w:lang w:val="es-CR"/>
        </w:rPr>
        <w:t>los esfuerzos en la región,</w:t>
      </w:r>
      <w:r>
        <w:rPr>
          <w:lang w:val="es-CR"/>
        </w:rPr>
        <w:t xml:space="preserve"> la coordinación integral de las acciones</w:t>
      </w:r>
      <w:r w:rsidR="00E34D4C" w:rsidRPr="002A04D0">
        <w:rPr>
          <w:lang w:val="es-CR"/>
        </w:rPr>
        <w:t xml:space="preserve"> </w:t>
      </w:r>
      <w:r w:rsidR="00E34D4C">
        <w:rPr>
          <w:lang w:val="es-CR"/>
        </w:rPr>
        <w:t xml:space="preserve">de protección </w:t>
      </w:r>
      <w:r>
        <w:rPr>
          <w:lang w:val="es-CR"/>
        </w:rPr>
        <w:t xml:space="preserve">debe darse no solo </w:t>
      </w:r>
      <w:r w:rsidR="00E34D4C">
        <w:rPr>
          <w:lang w:val="es-CR"/>
        </w:rPr>
        <w:t xml:space="preserve">a lo interno </w:t>
      </w:r>
      <w:r w:rsidR="00E34D4C" w:rsidRPr="002A04D0">
        <w:rPr>
          <w:lang w:val="es-CR"/>
        </w:rPr>
        <w:t>de cada país</w:t>
      </w:r>
      <w:r>
        <w:rPr>
          <w:lang w:val="es-CR"/>
        </w:rPr>
        <w:t xml:space="preserve">, sino también </w:t>
      </w:r>
      <w:r w:rsidR="00E34D4C">
        <w:rPr>
          <w:lang w:val="es-CR"/>
        </w:rPr>
        <w:t xml:space="preserve">entre instituciones  homólogas a nivel regional, </w:t>
      </w:r>
      <w:r w:rsidR="00E34D4C" w:rsidRPr="002906A3">
        <w:rPr>
          <w:lang w:val="es-CR"/>
        </w:rPr>
        <w:t xml:space="preserve">a fin de </w:t>
      </w:r>
      <w:r w:rsidR="00203C9F" w:rsidRPr="002906A3">
        <w:rPr>
          <w:lang w:val="es-CR"/>
        </w:rPr>
        <w:t xml:space="preserve">asegurar el respeto </w:t>
      </w:r>
      <w:r w:rsidR="00E34D4C" w:rsidRPr="002906A3">
        <w:rPr>
          <w:lang w:val="es-CR"/>
        </w:rPr>
        <w:t>de los derechos</w:t>
      </w:r>
      <w:r w:rsidR="00203C9F" w:rsidRPr="002906A3">
        <w:rPr>
          <w:lang w:val="es-CR"/>
        </w:rPr>
        <w:t xml:space="preserve"> de niños, niñas y adolescentes</w:t>
      </w:r>
      <w:r w:rsidR="00E34D4C" w:rsidRPr="002906A3">
        <w:rPr>
          <w:lang w:val="es-CR"/>
        </w:rPr>
        <w:t>.</w:t>
      </w:r>
    </w:p>
    <w:p w14:paraId="05D12E7C" w14:textId="77777777" w:rsidR="00530718" w:rsidRDefault="00530718" w:rsidP="003E5AB6">
      <w:pPr>
        <w:rPr>
          <w:b/>
          <w:lang w:val="es-ES_tradnl"/>
        </w:rPr>
      </w:pPr>
      <w:r>
        <w:rPr>
          <w:b/>
          <w:lang w:val="es-ES_tradnl"/>
        </w:rPr>
        <w:br w:type="page"/>
      </w:r>
    </w:p>
    <w:p w14:paraId="44F0F9CD" w14:textId="77777777" w:rsidR="00955051" w:rsidRPr="003B2166" w:rsidRDefault="003B2166" w:rsidP="003E5AB6">
      <w:pPr>
        <w:pStyle w:val="Heading2"/>
        <w:rPr>
          <w:lang w:val="es-ES_tradnl"/>
        </w:rPr>
      </w:pPr>
      <w:bookmarkStart w:id="12" w:name="_Toc452362244"/>
      <w:r w:rsidRPr="003B2166">
        <w:rPr>
          <w:lang w:val="es-ES_tradnl"/>
        </w:rPr>
        <w:lastRenderedPageBreak/>
        <w:t>Acciones de protección antes de partir</w:t>
      </w:r>
      <w:r w:rsidR="00D66B52">
        <w:rPr>
          <w:lang w:val="es-ES_tradnl"/>
        </w:rPr>
        <w:t xml:space="preserve"> (en el país de origen)</w:t>
      </w:r>
      <w:bookmarkEnd w:id="12"/>
    </w:p>
    <w:p w14:paraId="6BAC147F" w14:textId="77777777" w:rsidR="003B2166" w:rsidRDefault="003B2166" w:rsidP="003E5AB6">
      <w:pPr>
        <w:spacing w:after="0"/>
        <w:jc w:val="both"/>
        <w:rPr>
          <w:lang w:val="es-ES_tradnl"/>
        </w:rPr>
      </w:pPr>
      <w:r>
        <w:rPr>
          <w:lang w:val="es-ES_tradnl"/>
        </w:rPr>
        <w:t xml:space="preserve">Durante diversas reuniones en el marco de la CRM se ha discutido respecto al establecimiento de indicadores para detectar condiciones de vulnerabilidad que puedan </w:t>
      </w:r>
      <w:r w:rsidR="00415CF9">
        <w:rPr>
          <w:lang w:val="es-ES_tradnl"/>
        </w:rPr>
        <w:t>llevar</w:t>
      </w:r>
      <w:r>
        <w:rPr>
          <w:lang w:val="es-ES_tradnl"/>
        </w:rPr>
        <w:t xml:space="preserve"> a los niños, niñas y adolescentes a migrar, y se ha concluido que dichos indicadores son de carácter estructural y corresponde a muchas más instituciones de gobierno su elaboración y aplicación (recordando que en </w:t>
      </w:r>
      <w:r w:rsidR="00C05955">
        <w:rPr>
          <w:lang w:val="es-ES_tradnl"/>
        </w:rPr>
        <w:t xml:space="preserve">la </w:t>
      </w:r>
      <w:r>
        <w:rPr>
          <w:lang w:val="es-ES_tradnl"/>
        </w:rPr>
        <w:t xml:space="preserve">CRM participan solamente los Ministerios de Relaciones Exteriores, las Direcciones de Migración y, en el caso de los niños, niñas y adolescentes, también las instituciones de protección a la infancia). Sin embargo, </w:t>
      </w:r>
      <w:r w:rsidR="00ED2A36">
        <w:rPr>
          <w:lang w:val="es-ES_tradnl"/>
        </w:rPr>
        <w:t xml:space="preserve">si se enfocan los esfuerzos en las áreas o regiones de mayor expulsión de personas migrantes, se podrían tomar en cuenta algunos indicadores </w:t>
      </w:r>
      <w:r w:rsidR="00054D3E">
        <w:rPr>
          <w:lang w:val="es-ES_tradnl"/>
        </w:rPr>
        <w:t xml:space="preserve">que nos ayudarían a detectar a niños, niñas y adolescentes </w:t>
      </w:r>
      <w:r w:rsidR="00794749">
        <w:rPr>
          <w:lang w:val="es-ES_tradnl"/>
        </w:rPr>
        <w:t>que, debido a las condiciones de vulnerabilidad que enfrentan, son más propensos a emprender proyectos migratorios riesgosos</w:t>
      </w:r>
      <w:r w:rsidR="00415CF9">
        <w:rPr>
          <w:lang w:val="es-ES_tradnl"/>
        </w:rPr>
        <w:t>. A continuación se detallan algunas de estas condiciones</w:t>
      </w:r>
      <w:r w:rsidR="0063129A">
        <w:rPr>
          <w:rStyle w:val="FootnoteReference"/>
          <w:lang w:val="es-ES_tradnl"/>
        </w:rPr>
        <w:footnoteReference w:id="53"/>
      </w:r>
      <w:r w:rsidR="00415CF9">
        <w:rPr>
          <w:lang w:val="es-ES_tradnl"/>
        </w:rPr>
        <w:t>:</w:t>
      </w:r>
    </w:p>
    <w:p w14:paraId="439B42F9" w14:textId="77777777" w:rsidR="00ED2A36" w:rsidRDefault="00ED2A36" w:rsidP="003E5AB6">
      <w:pPr>
        <w:spacing w:after="0"/>
        <w:jc w:val="both"/>
        <w:rPr>
          <w:lang w:val="es-ES_tradnl"/>
        </w:rPr>
      </w:pPr>
    </w:p>
    <w:p w14:paraId="36652798" w14:textId="77777777" w:rsidR="00ED2A36" w:rsidRPr="00E6028F" w:rsidRDefault="007B1A59" w:rsidP="003E5AB6">
      <w:pPr>
        <w:pStyle w:val="ListParagraph"/>
        <w:numPr>
          <w:ilvl w:val="0"/>
          <w:numId w:val="38"/>
        </w:numPr>
        <w:spacing w:after="0" w:line="360" w:lineRule="auto"/>
        <w:jc w:val="both"/>
        <w:rPr>
          <w:lang w:val="es-ES_tradnl"/>
        </w:rPr>
      </w:pPr>
      <w:r w:rsidRPr="00E6028F">
        <w:rPr>
          <w:lang w:val="es-ES_tradnl"/>
        </w:rPr>
        <w:t xml:space="preserve">NNA </w:t>
      </w:r>
      <w:r w:rsidR="00FE0E6C" w:rsidRPr="00E6028F">
        <w:rPr>
          <w:lang w:val="es-ES_tradnl"/>
        </w:rPr>
        <w:t xml:space="preserve">que </w:t>
      </w:r>
      <w:r w:rsidRPr="00E6028F">
        <w:rPr>
          <w:lang w:val="es-ES_tradnl"/>
        </w:rPr>
        <w:t>viven en situación de calle</w:t>
      </w:r>
      <w:r w:rsidR="00FB2CE2">
        <w:rPr>
          <w:lang w:val="es-ES_tradnl"/>
        </w:rPr>
        <w:t xml:space="preserve"> </w:t>
      </w:r>
      <w:r w:rsidR="000129EE">
        <w:rPr>
          <w:lang w:val="es-ES_tradnl"/>
        </w:rPr>
        <w:t>o abandonados por sus padres</w:t>
      </w:r>
    </w:p>
    <w:p w14:paraId="61ACC397" w14:textId="77777777" w:rsidR="00054D3E" w:rsidRPr="00C515CF" w:rsidRDefault="007B1A59" w:rsidP="003E5AB6">
      <w:pPr>
        <w:pStyle w:val="ListParagraph"/>
        <w:numPr>
          <w:ilvl w:val="0"/>
          <w:numId w:val="38"/>
        </w:numPr>
        <w:spacing w:after="0" w:line="360" w:lineRule="auto"/>
        <w:jc w:val="both"/>
        <w:rPr>
          <w:lang w:val="es-ES_tradnl"/>
        </w:rPr>
      </w:pPr>
      <w:r w:rsidRPr="00E6028F">
        <w:rPr>
          <w:lang w:val="es-ES_tradnl"/>
        </w:rPr>
        <w:t>NNA</w:t>
      </w:r>
      <w:r w:rsidR="00054D3E" w:rsidRPr="00E6028F">
        <w:rPr>
          <w:lang w:val="es-ES_tradnl"/>
        </w:rPr>
        <w:t xml:space="preserve"> </w:t>
      </w:r>
      <w:r w:rsidR="00FE0E6C" w:rsidRPr="00E6028F">
        <w:rPr>
          <w:lang w:val="es-ES_tradnl"/>
        </w:rPr>
        <w:t xml:space="preserve">que </w:t>
      </w:r>
      <w:r w:rsidR="00054D3E" w:rsidRPr="00E6028F">
        <w:rPr>
          <w:lang w:val="es-ES_tradnl"/>
        </w:rPr>
        <w:t xml:space="preserve">han sido o están siendo forzados a trabajar sin remuneración o </w:t>
      </w:r>
      <w:r w:rsidR="006A7E70" w:rsidRPr="00E6028F">
        <w:rPr>
          <w:lang w:val="es-ES_tradnl"/>
        </w:rPr>
        <w:t>cuyo trabajo</w:t>
      </w:r>
      <w:r w:rsidR="00054D3E" w:rsidRPr="00E6028F">
        <w:rPr>
          <w:lang w:val="es-ES_tradnl"/>
        </w:rPr>
        <w:t xml:space="preserve"> </w:t>
      </w:r>
      <w:r w:rsidR="006A7E70" w:rsidRPr="00E6028F">
        <w:rPr>
          <w:rFonts w:cs="Verdana"/>
          <w:lang w:val="es-ES"/>
        </w:rPr>
        <w:t>pueda ser peligroso o entorpecer su educación, o que sea nocivo para su salud o para su desarrollo físico, mental, espiritual, moral o social</w:t>
      </w:r>
      <w:r w:rsidR="006D4463">
        <w:rPr>
          <w:rStyle w:val="FootnoteReference"/>
          <w:rFonts w:cs="Verdana"/>
          <w:lang w:val="es-ES"/>
        </w:rPr>
        <w:footnoteReference w:id="54"/>
      </w:r>
    </w:p>
    <w:p w14:paraId="3BD85BBC" w14:textId="77777777" w:rsidR="00FB2CE2" w:rsidRPr="00E6028F" w:rsidRDefault="00FB2CE2" w:rsidP="003E5AB6">
      <w:pPr>
        <w:pStyle w:val="ListParagraph"/>
        <w:numPr>
          <w:ilvl w:val="0"/>
          <w:numId w:val="38"/>
        </w:numPr>
        <w:spacing w:after="0" w:line="360" w:lineRule="auto"/>
        <w:jc w:val="both"/>
        <w:rPr>
          <w:lang w:val="es-ES_tradnl"/>
        </w:rPr>
      </w:pPr>
      <w:r w:rsidRPr="00E6028F">
        <w:rPr>
          <w:lang w:val="es-ES_tradnl"/>
        </w:rPr>
        <w:t xml:space="preserve">NNA </w:t>
      </w:r>
      <w:r w:rsidR="00530718">
        <w:rPr>
          <w:lang w:val="es-ES_tradnl"/>
        </w:rPr>
        <w:t>que</w:t>
      </w:r>
      <w:r w:rsidRPr="00E6028F">
        <w:rPr>
          <w:lang w:val="es-ES_tradnl"/>
        </w:rPr>
        <w:t xml:space="preserve"> migra</w:t>
      </w:r>
      <w:r w:rsidR="00530718">
        <w:rPr>
          <w:lang w:val="es-ES_tradnl"/>
        </w:rPr>
        <w:t>n</w:t>
      </w:r>
      <w:r w:rsidRPr="00E6028F">
        <w:rPr>
          <w:lang w:val="es-ES_tradnl"/>
        </w:rPr>
        <w:t xml:space="preserve"> </w:t>
      </w:r>
      <w:r w:rsidR="00530718">
        <w:rPr>
          <w:lang w:val="es-ES_tradnl"/>
        </w:rPr>
        <w:t>en</w:t>
      </w:r>
      <w:r w:rsidRPr="00E6028F">
        <w:rPr>
          <w:lang w:val="es-ES_tradnl"/>
        </w:rPr>
        <w:t xml:space="preserve"> b</w:t>
      </w:r>
      <w:r w:rsidR="00530718">
        <w:rPr>
          <w:lang w:val="es-ES_tradnl"/>
        </w:rPr>
        <w:t>u</w:t>
      </w:r>
      <w:r w:rsidRPr="00E6028F">
        <w:rPr>
          <w:lang w:val="es-ES_tradnl"/>
        </w:rPr>
        <w:t>s</w:t>
      </w:r>
      <w:r w:rsidR="00530718">
        <w:rPr>
          <w:lang w:val="es-ES_tradnl"/>
        </w:rPr>
        <w:t>ca</w:t>
      </w:r>
      <w:r w:rsidRPr="00E6028F">
        <w:rPr>
          <w:lang w:val="es-ES_tradnl"/>
        </w:rPr>
        <w:t xml:space="preserve"> de mejores oportunidades socio económicas y cuyos padres los alientan </w:t>
      </w:r>
    </w:p>
    <w:p w14:paraId="76441A01" w14:textId="77777777" w:rsidR="00054D3E" w:rsidRPr="00E510BB" w:rsidRDefault="00054D3E" w:rsidP="003E5AB6">
      <w:pPr>
        <w:pStyle w:val="ListParagraph"/>
        <w:numPr>
          <w:ilvl w:val="0"/>
          <w:numId w:val="38"/>
        </w:numPr>
        <w:spacing w:after="0" w:line="360" w:lineRule="auto"/>
        <w:jc w:val="both"/>
        <w:rPr>
          <w:lang w:val="es-ES_tradnl"/>
        </w:rPr>
      </w:pPr>
      <w:r w:rsidRPr="00E510BB">
        <w:rPr>
          <w:lang w:val="es-ES_tradnl"/>
        </w:rPr>
        <w:t xml:space="preserve">NNA </w:t>
      </w:r>
      <w:r w:rsidR="007B1A59" w:rsidRPr="00E510BB">
        <w:rPr>
          <w:lang w:val="es-ES_tradnl"/>
        </w:rPr>
        <w:t>que han abandonado sus estudios</w:t>
      </w:r>
    </w:p>
    <w:p w14:paraId="2DA688FB" w14:textId="77777777" w:rsidR="00054D3E" w:rsidRPr="00E6028F" w:rsidRDefault="00054D3E" w:rsidP="003E5AB6">
      <w:pPr>
        <w:pStyle w:val="ListParagraph"/>
        <w:numPr>
          <w:ilvl w:val="0"/>
          <w:numId w:val="38"/>
        </w:numPr>
        <w:spacing w:after="0" w:line="360" w:lineRule="auto"/>
        <w:jc w:val="both"/>
        <w:rPr>
          <w:lang w:val="es-ES_tradnl"/>
        </w:rPr>
      </w:pPr>
      <w:r w:rsidRPr="00E6028F">
        <w:rPr>
          <w:lang w:val="es-ES_tradnl"/>
        </w:rPr>
        <w:t xml:space="preserve">NNA que </w:t>
      </w:r>
      <w:r w:rsidR="00D40D5A" w:rsidRPr="00E6028F">
        <w:rPr>
          <w:lang w:val="es-ES_tradnl"/>
        </w:rPr>
        <w:t xml:space="preserve">están sufriendo o </w:t>
      </w:r>
      <w:r w:rsidRPr="00E6028F">
        <w:rPr>
          <w:lang w:val="es-ES_tradnl"/>
        </w:rPr>
        <w:t>han sufrido abusos en sus hogares</w:t>
      </w:r>
      <w:r w:rsidR="007B1A59" w:rsidRPr="00E6028F">
        <w:rPr>
          <w:lang w:val="es-ES_tradnl"/>
        </w:rPr>
        <w:t xml:space="preserve"> y/o violaciones </w:t>
      </w:r>
      <w:r w:rsidR="00530718">
        <w:rPr>
          <w:lang w:val="es-ES_tradnl"/>
        </w:rPr>
        <w:t xml:space="preserve">o abusos </w:t>
      </w:r>
      <w:r w:rsidR="007B1A59" w:rsidRPr="00E6028F">
        <w:rPr>
          <w:lang w:val="es-ES_tradnl"/>
        </w:rPr>
        <w:t>a sus derechos (</w:t>
      </w:r>
      <w:r w:rsidR="00530718">
        <w:rPr>
          <w:lang w:val="es-ES_tradnl"/>
        </w:rPr>
        <w:t xml:space="preserve">incluidos los que conllevan </w:t>
      </w:r>
      <w:r w:rsidR="007B1A59" w:rsidRPr="00E6028F">
        <w:rPr>
          <w:lang w:val="es-ES_tradnl"/>
        </w:rPr>
        <w:t>robo, violación, secuestro, maltrato,</w:t>
      </w:r>
      <w:r w:rsidR="00D72F36" w:rsidRPr="00E6028F">
        <w:rPr>
          <w:lang w:val="es-ES_tradnl"/>
        </w:rPr>
        <w:t xml:space="preserve"> violencia física, sexual, psicológica</w:t>
      </w:r>
      <w:r w:rsidR="007B1A59" w:rsidRPr="00E6028F">
        <w:rPr>
          <w:lang w:val="es-ES_tradnl"/>
        </w:rPr>
        <w:t>)</w:t>
      </w:r>
    </w:p>
    <w:p w14:paraId="68E1DF52" w14:textId="77777777" w:rsidR="00FB2CE2" w:rsidRPr="00E6028F" w:rsidRDefault="00FB2CE2" w:rsidP="003E5AB6">
      <w:pPr>
        <w:pStyle w:val="ListParagraph"/>
        <w:numPr>
          <w:ilvl w:val="0"/>
          <w:numId w:val="38"/>
        </w:numPr>
        <w:spacing w:after="0" w:line="360" w:lineRule="auto"/>
        <w:jc w:val="both"/>
        <w:rPr>
          <w:lang w:val="es-ES_tradnl"/>
        </w:rPr>
      </w:pPr>
      <w:r w:rsidRPr="00E6028F">
        <w:rPr>
          <w:lang w:val="es-ES_tradnl"/>
        </w:rPr>
        <w:t>NNA que sufren o han sufrido discriminación, abusos o violencia debido a su orientación sexual</w:t>
      </w:r>
      <w:r w:rsidR="000129EE">
        <w:rPr>
          <w:lang w:val="es-ES_tradnl"/>
        </w:rPr>
        <w:t xml:space="preserve">, </w:t>
      </w:r>
      <w:r w:rsidRPr="00E6028F">
        <w:rPr>
          <w:lang w:val="es-ES_tradnl"/>
        </w:rPr>
        <w:t xml:space="preserve">  identidad </w:t>
      </w:r>
      <w:r w:rsidR="00530718">
        <w:rPr>
          <w:lang w:val="es-ES_tradnl"/>
        </w:rPr>
        <w:t xml:space="preserve">de género </w:t>
      </w:r>
      <w:r w:rsidR="000129EE">
        <w:rPr>
          <w:lang w:val="es-ES_tradnl"/>
        </w:rPr>
        <w:t xml:space="preserve">y/o expresión </w:t>
      </w:r>
      <w:r w:rsidRPr="00E6028F">
        <w:rPr>
          <w:lang w:val="es-ES_tradnl"/>
        </w:rPr>
        <w:t>de género</w:t>
      </w:r>
    </w:p>
    <w:p w14:paraId="3C413A56" w14:textId="77777777" w:rsidR="00054D3E" w:rsidRPr="00E6028F" w:rsidRDefault="00054D3E" w:rsidP="003E5AB6">
      <w:pPr>
        <w:pStyle w:val="ListParagraph"/>
        <w:numPr>
          <w:ilvl w:val="0"/>
          <w:numId w:val="38"/>
        </w:numPr>
        <w:spacing w:after="0" w:line="360" w:lineRule="auto"/>
        <w:jc w:val="both"/>
        <w:rPr>
          <w:lang w:val="es-ES_tradnl"/>
        </w:rPr>
      </w:pPr>
      <w:r w:rsidRPr="00E6028F">
        <w:rPr>
          <w:lang w:val="es-ES_tradnl"/>
        </w:rPr>
        <w:t xml:space="preserve">NNA </w:t>
      </w:r>
      <w:r w:rsidR="00FE0E6C" w:rsidRPr="00E6028F">
        <w:rPr>
          <w:lang w:val="es-ES_tradnl"/>
        </w:rPr>
        <w:t xml:space="preserve">que han sido o </w:t>
      </w:r>
      <w:r w:rsidR="007B1A59" w:rsidRPr="00E6028F">
        <w:rPr>
          <w:lang w:val="es-ES_tradnl"/>
        </w:rPr>
        <w:t xml:space="preserve">son </w:t>
      </w:r>
      <w:r w:rsidRPr="00E6028F">
        <w:rPr>
          <w:lang w:val="es-ES_tradnl"/>
        </w:rPr>
        <w:t xml:space="preserve">amenazados </w:t>
      </w:r>
      <w:r w:rsidR="00D72F36" w:rsidRPr="00E6028F">
        <w:rPr>
          <w:lang w:val="es-ES_tradnl"/>
        </w:rPr>
        <w:t xml:space="preserve">o perseguidos </w:t>
      </w:r>
      <w:r w:rsidRPr="00E6028F">
        <w:rPr>
          <w:lang w:val="es-ES_tradnl"/>
        </w:rPr>
        <w:t>por pandillas u otras organizaciones del crimen organizado</w:t>
      </w:r>
    </w:p>
    <w:p w14:paraId="2D67BE26" w14:textId="77777777" w:rsidR="00D72F36" w:rsidRPr="00E510BB" w:rsidRDefault="00D72F36" w:rsidP="003E5AB6">
      <w:pPr>
        <w:pStyle w:val="ListParagraph"/>
        <w:numPr>
          <w:ilvl w:val="0"/>
          <w:numId w:val="38"/>
        </w:numPr>
        <w:spacing w:after="0" w:line="360" w:lineRule="auto"/>
        <w:jc w:val="both"/>
        <w:rPr>
          <w:lang w:val="es-ES_tradnl"/>
        </w:rPr>
      </w:pPr>
      <w:r w:rsidRPr="00E510BB">
        <w:rPr>
          <w:lang w:val="es-ES_tradnl"/>
        </w:rPr>
        <w:t>NNA que han sido o son víctimas de trata interna</w:t>
      </w:r>
      <w:r w:rsidR="009415C6" w:rsidRPr="00E510BB">
        <w:rPr>
          <w:lang w:val="es-ES_tradnl"/>
        </w:rPr>
        <w:t>, especialmente de zonas rurales a urbanas o zonas fronterizas</w:t>
      </w:r>
    </w:p>
    <w:p w14:paraId="7FF68786" w14:textId="4FA19737" w:rsidR="000A3071" w:rsidRPr="00E6028F" w:rsidRDefault="000A3071" w:rsidP="003E5AB6">
      <w:pPr>
        <w:pStyle w:val="ListParagraph"/>
        <w:numPr>
          <w:ilvl w:val="0"/>
          <w:numId w:val="38"/>
        </w:numPr>
        <w:spacing w:after="0" w:line="360" w:lineRule="auto"/>
        <w:jc w:val="both"/>
        <w:rPr>
          <w:lang w:val="es-ES_tradnl"/>
        </w:rPr>
      </w:pPr>
      <w:r w:rsidRPr="00E6028F">
        <w:rPr>
          <w:lang w:val="es-ES_tradnl"/>
        </w:rPr>
        <w:t xml:space="preserve">NNA cuya vida, integridad física, libertad </w:t>
      </w:r>
      <w:r w:rsidR="00530718">
        <w:rPr>
          <w:lang w:val="es-ES_tradnl"/>
        </w:rPr>
        <w:t>o</w:t>
      </w:r>
      <w:r w:rsidRPr="00E6028F">
        <w:rPr>
          <w:lang w:val="es-ES_tradnl"/>
        </w:rPr>
        <w:t xml:space="preserve">  derechos </w:t>
      </w:r>
      <w:r w:rsidR="00530718">
        <w:rPr>
          <w:lang w:val="es-ES_tradnl"/>
        </w:rPr>
        <w:t xml:space="preserve">humanos </w:t>
      </w:r>
      <w:r w:rsidRPr="00E6028F">
        <w:rPr>
          <w:lang w:val="es-ES_tradnl"/>
        </w:rPr>
        <w:t>estén en riesgo.</w:t>
      </w:r>
    </w:p>
    <w:p w14:paraId="2FBA2A13" w14:textId="77777777" w:rsidR="007B1A59" w:rsidRDefault="007B1A59" w:rsidP="003E5AB6">
      <w:pPr>
        <w:spacing w:after="0" w:line="360" w:lineRule="auto"/>
        <w:jc w:val="both"/>
        <w:rPr>
          <w:lang w:val="es-ES_tradnl"/>
        </w:rPr>
      </w:pPr>
    </w:p>
    <w:p w14:paraId="13ECE143" w14:textId="77777777" w:rsidR="007B1A59" w:rsidRDefault="00092E3D" w:rsidP="003E5AB6">
      <w:pPr>
        <w:spacing w:after="0"/>
        <w:jc w:val="both"/>
        <w:rPr>
          <w:lang w:val="es-ES_tradnl"/>
        </w:rPr>
      </w:pPr>
      <w:r w:rsidRPr="00EE2B96">
        <w:rPr>
          <w:lang w:val="es-ES_tradnl"/>
        </w:rPr>
        <w:t xml:space="preserve">Las </w:t>
      </w:r>
      <w:r w:rsidR="00D34626">
        <w:rPr>
          <w:lang w:val="es-ES_tradnl"/>
        </w:rPr>
        <w:t xml:space="preserve">siguientes </w:t>
      </w:r>
      <w:r w:rsidRPr="00EE2B96">
        <w:rPr>
          <w:lang w:val="es-ES_tradnl"/>
        </w:rPr>
        <w:t xml:space="preserve">acciones de protección antes de la partida son acciones </w:t>
      </w:r>
      <w:r w:rsidR="00B5067B" w:rsidRPr="00EE2B96">
        <w:rPr>
          <w:lang w:val="es-ES_tradnl"/>
        </w:rPr>
        <w:t xml:space="preserve">dirigidas a </w:t>
      </w:r>
      <w:r w:rsidR="00D34626">
        <w:rPr>
          <w:lang w:val="es-ES_tradnl"/>
        </w:rPr>
        <w:t xml:space="preserve">los países de origen con el propósito de </w:t>
      </w:r>
      <w:r w:rsidR="00D72F36">
        <w:rPr>
          <w:lang w:val="es-ES_tradnl"/>
        </w:rPr>
        <w:t xml:space="preserve">minimizar la migración insegura, </w:t>
      </w:r>
      <w:r w:rsidR="00B5067B" w:rsidRPr="00EE2B96">
        <w:rPr>
          <w:lang w:val="es-ES_tradnl"/>
        </w:rPr>
        <w:t>prevenir la migración irregular</w:t>
      </w:r>
      <w:r w:rsidR="00D346FE" w:rsidRPr="00EE2B96">
        <w:rPr>
          <w:lang w:val="es-ES_tradnl"/>
        </w:rPr>
        <w:t xml:space="preserve"> y </w:t>
      </w:r>
      <w:r w:rsidR="000A3071">
        <w:rPr>
          <w:lang w:val="es-ES_tradnl"/>
        </w:rPr>
        <w:t xml:space="preserve">garantizar a </w:t>
      </w:r>
      <w:r w:rsidR="00C34035">
        <w:rPr>
          <w:lang w:val="es-ES_tradnl"/>
        </w:rPr>
        <w:t xml:space="preserve">las </w:t>
      </w:r>
      <w:r w:rsidR="000A3071">
        <w:rPr>
          <w:lang w:val="es-ES_tradnl"/>
        </w:rPr>
        <w:t xml:space="preserve">niñas, niños y adolescentes las condiciones apropiadas para que ejerzan su derecho a no migrar, es </w:t>
      </w:r>
      <w:r w:rsidR="000A3071">
        <w:rPr>
          <w:lang w:val="es-ES_tradnl"/>
        </w:rPr>
        <w:lastRenderedPageBreak/>
        <w:t>decir</w:t>
      </w:r>
      <w:r w:rsidR="00FB2CE2">
        <w:rPr>
          <w:lang w:val="es-ES_tradnl"/>
        </w:rPr>
        <w:t>,</w:t>
      </w:r>
      <w:r w:rsidR="000A3071">
        <w:rPr>
          <w:lang w:val="es-ES_tradnl"/>
        </w:rPr>
        <w:t xml:space="preserve"> </w:t>
      </w:r>
      <w:r w:rsidR="00FB2CE2">
        <w:rPr>
          <w:lang w:val="es-ES_tradnl"/>
        </w:rPr>
        <w:t xml:space="preserve">a </w:t>
      </w:r>
      <w:r w:rsidR="000A3071">
        <w:rPr>
          <w:lang w:val="es-ES_tradnl"/>
        </w:rPr>
        <w:t>ofrecer</w:t>
      </w:r>
      <w:r w:rsidR="00777E7D">
        <w:rPr>
          <w:lang w:val="es-ES_tradnl"/>
        </w:rPr>
        <w:t xml:space="preserve"> </w:t>
      </w:r>
      <w:r w:rsidR="00D346FE" w:rsidRPr="00EE2B96">
        <w:rPr>
          <w:lang w:val="es-ES_tradnl"/>
        </w:rPr>
        <w:t xml:space="preserve"> </w:t>
      </w:r>
      <w:r w:rsidR="00D346FE" w:rsidRPr="00DD7E02">
        <w:rPr>
          <w:lang w:val="es-ES_tradnl"/>
        </w:rPr>
        <w:t xml:space="preserve">oportunidades </w:t>
      </w:r>
      <w:r w:rsidR="00D72F36">
        <w:rPr>
          <w:lang w:val="es-ES_tradnl"/>
        </w:rPr>
        <w:t xml:space="preserve">reales de bienestar, </w:t>
      </w:r>
      <w:r w:rsidR="00D346FE" w:rsidRPr="00DD7E02">
        <w:rPr>
          <w:lang w:val="es-ES_tradnl"/>
        </w:rPr>
        <w:t>de educación y empleo</w:t>
      </w:r>
      <w:r w:rsidR="00D346FE" w:rsidRPr="00EE2B96">
        <w:rPr>
          <w:lang w:val="es-ES_tradnl"/>
        </w:rPr>
        <w:t xml:space="preserve"> </w:t>
      </w:r>
      <w:r w:rsidR="00D346FE" w:rsidRPr="00DD7E02">
        <w:rPr>
          <w:lang w:val="es-ES_tradnl"/>
        </w:rPr>
        <w:t xml:space="preserve">necesarias </w:t>
      </w:r>
      <w:r w:rsidR="00D346FE" w:rsidRPr="00EE2B96">
        <w:rPr>
          <w:lang w:val="es-ES_tradnl"/>
        </w:rPr>
        <w:t xml:space="preserve">para que no se den </w:t>
      </w:r>
      <w:r w:rsidR="00EE2B96">
        <w:rPr>
          <w:lang w:val="es-ES_tradnl"/>
        </w:rPr>
        <w:t>proyectos</w:t>
      </w:r>
      <w:r w:rsidR="00D346FE" w:rsidRPr="00EE2B96">
        <w:rPr>
          <w:lang w:val="es-ES_tradnl"/>
        </w:rPr>
        <w:t xml:space="preserve"> migratorios forzosos</w:t>
      </w:r>
      <w:r w:rsidR="00777E7D">
        <w:rPr>
          <w:lang w:val="es-ES_tradnl"/>
        </w:rPr>
        <w:t>.</w:t>
      </w:r>
      <w:r>
        <w:rPr>
          <w:lang w:val="es-ES_tradnl"/>
        </w:rPr>
        <w:t xml:space="preserve"> </w:t>
      </w:r>
      <w:r w:rsidR="00777E7D">
        <w:rPr>
          <w:lang w:val="es-ES_tradnl"/>
        </w:rPr>
        <w:t>E</w:t>
      </w:r>
      <w:r>
        <w:rPr>
          <w:lang w:val="es-ES_tradnl"/>
        </w:rPr>
        <w:t xml:space="preserve">ntre </w:t>
      </w:r>
      <w:r w:rsidR="00777E7D">
        <w:rPr>
          <w:lang w:val="es-ES_tradnl"/>
        </w:rPr>
        <w:t xml:space="preserve">dichas acciones </w:t>
      </w:r>
      <w:r>
        <w:rPr>
          <w:lang w:val="es-ES_tradnl"/>
        </w:rPr>
        <w:t xml:space="preserve"> se pueden encontrar las siguientes:</w:t>
      </w:r>
    </w:p>
    <w:p w14:paraId="018A9053" w14:textId="77777777" w:rsidR="006E7C09" w:rsidRDefault="006E7C09" w:rsidP="003E5AB6">
      <w:pPr>
        <w:spacing w:after="0"/>
        <w:jc w:val="both"/>
        <w:rPr>
          <w:lang w:val="es-ES_tradnl"/>
        </w:rPr>
      </w:pPr>
    </w:p>
    <w:tbl>
      <w:tblPr>
        <w:tblStyle w:val="TableGrid"/>
        <w:tblW w:w="0" w:type="auto"/>
        <w:tblLook w:val="04A0" w:firstRow="1" w:lastRow="0" w:firstColumn="1" w:lastColumn="0" w:noHBand="0" w:noVBand="1"/>
      </w:tblPr>
      <w:tblGrid>
        <w:gridCol w:w="6245"/>
        <w:gridCol w:w="3105"/>
      </w:tblGrid>
      <w:tr w:rsidR="006E7C09" w:rsidRPr="0033055C" w14:paraId="46A5DF57" w14:textId="77777777" w:rsidTr="002A04D0">
        <w:trPr>
          <w:tblHeader/>
        </w:trPr>
        <w:tc>
          <w:tcPr>
            <w:tcW w:w="6245" w:type="dxa"/>
          </w:tcPr>
          <w:p w14:paraId="3BCF707B" w14:textId="77777777" w:rsidR="006E7C09" w:rsidRPr="0033055C" w:rsidRDefault="006E7C09" w:rsidP="003E5AB6">
            <w:pPr>
              <w:jc w:val="center"/>
              <w:rPr>
                <w:b/>
              </w:rPr>
            </w:pPr>
            <w:r w:rsidRPr="0033055C">
              <w:rPr>
                <w:b/>
              </w:rPr>
              <w:t>Acciones de Protección</w:t>
            </w:r>
          </w:p>
        </w:tc>
        <w:tc>
          <w:tcPr>
            <w:tcW w:w="3105" w:type="dxa"/>
          </w:tcPr>
          <w:p w14:paraId="201AFE98" w14:textId="77777777" w:rsidR="006E7C09" w:rsidRPr="0033055C" w:rsidRDefault="006E7C09" w:rsidP="003E5AB6">
            <w:pPr>
              <w:jc w:val="center"/>
              <w:rPr>
                <w:b/>
              </w:rPr>
            </w:pPr>
            <w:r w:rsidRPr="0033055C">
              <w:rPr>
                <w:b/>
              </w:rPr>
              <w:t>Institución(es) responsable(s)</w:t>
            </w:r>
          </w:p>
        </w:tc>
      </w:tr>
      <w:tr w:rsidR="006E7C09" w14:paraId="346653F0" w14:textId="77777777" w:rsidTr="002A04D0">
        <w:tc>
          <w:tcPr>
            <w:tcW w:w="6245" w:type="dxa"/>
          </w:tcPr>
          <w:p w14:paraId="6475E971" w14:textId="77777777" w:rsidR="006E7C09" w:rsidRDefault="006E7C09" w:rsidP="007F1999">
            <w:pPr>
              <w:pStyle w:val="ListParagraph"/>
              <w:numPr>
                <w:ilvl w:val="0"/>
                <w:numId w:val="28"/>
              </w:numPr>
              <w:ind w:left="360" w:hanging="270"/>
              <w:jc w:val="both"/>
              <w:rPr>
                <w:lang w:val="es-ES_tradnl"/>
              </w:rPr>
            </w:pPr>
            <w:r w:rsidRPr="00A27D21">
              <w:rPr>
                <w:lang w:val="es-ES_tradnl"/>
              </w:rPr>
              <w:t>Crear programas de atención y protección a NNA en situación de vulnerabilidad que fomenten el arraigo.</w:t>
            </w:r>
          </w:p>
          <w:p w14:paraId="1A896FEA" w14:textId="77777777" w:rsidR="006E7C09" w:rsidRPr="0033055C" w:rsidRDefault="006E7C09" w:rsidP="007F1999">
            <w:pPr>
              <w:pStyle w:val="ListParagraph"/>
              <w:ind w:left="360" w:hanging="270"/>
              <w:jc w:val="both"/>
              <w:rPr>
                <w:lang w:val="es-ES_tradnl"/>
              </w:rPr>
            </w:pPr>
          </w:p>
        </w:tc>
        <w:tc>
          <w:tcPr>
            <w:tcW w:w="3105" w:type="dxa"/>
          </w:tcPr>
          <w:p w14:paraId="25973203" w14:textId="77777777" w:rsidR="006E7C09" w:rsidRDefault="006E7C09" w:rsidP="003E5AB6">
            <w:r>
              <w:t>Instituciones de Protección a</w:t>
            </w:r>
            <w:r w:rsidR="008459C7">
              <w:t xml:space="preserve"> la Niñez y Adolescencia</w:t>
            </w:r>
            <w:r>
              <w:t>, Salud, Educación, Desarrollo Social y Trabajo</w:t>
            </w:r>
            <w:r w:rsidR="008459C7">
              <w:t>.</w:t>
            </w:r>
          </w:p>
        </w:tc>
      </w:tr>
      <w:tr w:rsidR="006E7C09" w14:paraId="2F2C47AF" w14:textId="77777777" w:rsidTr="002A04D0">
        <w:tc>
          <w:tcPr>
            <w:tcW w:w="6245" w:type="dxa"/>
          </w:tcPr>
          <w:p w14:paraId="54AEF687" w14:textId="77777777" w:rsidR="006E7C09" w:rsidRDefault="006E7C09" w:rsidP="007F1999">
            <w:pPr>
              <w:pStyle w:val="ListParagraph"/>
              <w:numPr>
                <w:ilvl w:val="0"/>
                <w:numId w:val="28"/>
              </w:numPr>
              <w:ind w:left="360" w:hanging="270"/>
              <w:jc w:val="both"/>
              <w:rPr>
                <w:lang w:val="es-ES_tradnl"/>
              </w:rPr>
            </w:pPr>
            <w:r w:rsidRPr="00355811">
              <w:rPr>
                <w:lang w:val="es-ES_tradnl"/>
              </w:rPr>
              <w:t>Generar y fortalecer una red de servicios de cuidado</w:t>
            </w:r>
            <w:r w:rsidR="008459C7">
              <w:rPr>
                <w:lang w:val="es-ES_tradnl"/>
              </w:rPr>
              <w:t xml:space="preserve"> integral</w:t>
            </w:r>
            <w:r w:rsidRPr="00355811">
              <w:rPr>
                <w:lang w:val="es-ES_tradnl"/>
              </w:rPr>
              <w:t xml:space="preserve"> infantil y adolescente.</w:t>
            </w:r>
          </w:p>
          <w:p w14:paraId="573478CD" w14:textId="77777777" w:rsidR="006E7C09" w:rsidRPr="0033055C" w:rsidRDefault="006E7C09" w:rsidP="007F1999">
            <w:pPr>
              <w:ind w:left="360" w:hanging="270"/>
              <w:rPr>
                <w:lang w:val="es-ES_tradnl"/>
              </w:rPr>
            </w:pPr>
          </w:p>
        </w:tc>
        <w:tc>
          <w:tcPr>
            <w:tcW w:w="3105" w:type="dxa"/>
          </w:tcPr>
          <w:p w14:paraId="130B2F8F" w14:textId="77777777" w:rsidR="006E7C09" w:rsidRDefault="006E7C09" w:rsidP="003E5AB6">
            <w:r>
              <w:t xml:space="preserve">Instituciones de Protección a la </w:t>
            </w:r>
            <w:r w:rsidR="008459C7">
              <w:t>Niñez y Adolescencia</w:t>
            </w:r>
            <w:r>
              <w:t>,   Desarrollo Social</w:t>
            </w:r>
            <w:r w:rsidR="008459C7">
              <w:t xml:space="preserve">, </w:t>
            </w:r>
            <w:r w:rsidR="008459C7" w:rsidRPr="00141E5D">
              <w:t>Salud</w:t>
            </w:r>
            <w:r w:rsidR="008459C7">
              <w:t>, E</w:t>
            </w:r>
            <w:r w:rsidR="008A7255">
              <w:t>ducación y G</w:t>
            </w:r>
            <w:r w:rsidR="008459C7" w:rsidRPr="00141E5D">
              <w:t xml:space="preserve">obiernos </w:t>
            </w:r>
            <w:r w:rsidR="008A7255">
              <w:t>L</w:t>
            </w:r>
            <w:r w:rsidR="008459C7" w:rsidRPr="00141E5D">
              <w:t>ocales. Con apoyo de la</w:t>
            </w:r>
            <w:r w:rsidR="00FA6C89">
              <w:t>s Organizaciones de la S</w:t>
            </w:r>
            <w:r w:rsidR="008459C7" w:rsidRPr="00141E5D">
              <w:t xml:space="preserve">ociedad </w:t>
            </w:r>
            <w:r w:rsidR="00FA6C89">
              <w:t>C</w:t>
            </w:r>
            <w:r w:rsidR="008459C7" w:rsidRPr="00141E5D">
              <w:t>ivil</w:t>
            </w:r>
            <w:r w:rsidR="008459C7">
              <w:t>.</w:t>
            </w:r>
          </w:p>
        </w:tc>
      </w:tr>
      <w:tr w:rsidR="0075182E" w14:paraId="101B2C99" w14:textId="77777777" w:rsidTr="002A04D0">
        <w:tc>
          <w:tcPr>
            <w:tcW w:w="6245" w:type="dxa"/>
          </w:tcPr>
          <w:p w14:paraId="50C6CA08" w14:textId="77777777" w:rsidR="0075182E" w:rsidRPr="00355811" w:rsidRDefault="0075182E" w:rsidP="007F1999">
            <w:pPr>
              <w:pStyle w:val="ListParagraph"/>
              <w:numPr>
                <w:ilvl w:val="0"/>
                <w:numId w:val="28"/>
              </w:numPr>
              <w:ind w:left="360" w:hanging="270"/>
              <w:jc w:val="both"/>
              <w:rPr>
                <w:lang w:val="es-ES_tradnl"/>
              </w:rPr>
            </w:pPr>
            <w:r>
              <w:rPr>
                <w:lang w:val="es-ES_tradnl"/>
              </w:rPr>
              <w:t>Impulsar acciones encaminadas a combatir la discriminación y violencia contra poblaciones excluidas y discriminada</w:t>
            </w:r>
            <w:r w:rsidRPr="00C34035">
              <w:rPr>
                <w:lang w:val="es-ES_tradnl"/>
              </w:rPr>
              <w:t>s</w:t>
            </w:r>
            <w:r w:rsidR="00C34035">
              <w:rPr>
                <w:lang w:val="es-ES_tradnl"/>
              </w:rPr>
              <w:t>,</w:t>
            </w:r>
            <w:r>
              <w:rPr>
                <w:lang w:val="es-ES_tradnl"/>
              </w:rPr>
              <w:t xml:space="preserve"> incluyendo acciones de prevención y concientización social</w:t>
            </w:r>
            <w:r w:rsidR="008459C7">
              <w:rPr>
                <w:lang w:val="es-ES_tradnl"/>
              </w:rPr>
              <w:t>.</w:t>
            </w:r>
          </w:p>
        </w:tc>
        <w:tc>
          <w:tcPr>
            <w:tcW w:w="3105" w:type="dxa"/>
          </w:tcPr>
          <w:p w14:paraId="75417D5A" w14:textId="77777777" w:rsidR="0075182E" w:rsidRDefault="0075182E" w:rsidP="003E5AB6">
            <w:pPr>
              <w:rPr>
                <w:lang w:val="es-ES_tradnl"/>
              </w:rPr>
            </w:pPr>
            <w:r>
              <w:rPr>
                <w:lang w:val="es-ES_tradnl"/>
              </w:rPr>
              <w:t>Defensorías/Procuradurías de Derechos Humanos</w:t>
            </w:r>
            <w:r w:rsidR="000129EE">
              <w:rPr>
                <w:lang w:val="es-ES_tradnl"/>
              </w:rPr>
              <w:t xml:space="preserve">, Instituciones de Protección a </w:t>
            </w:r>
            <w:r w:rsidR="008459C7">
              <w:t>la Niñez y Adolescencia</w:t>
            </w:r>
            <w:r w:rsidR="000129EE">
              <w:rPr>
                <w:lang w:val="es-ES_tradnl"/>
              </w:rPr>
              <w:t xml:space="preserve">, Institutos de la Mujer, </w:t>
            </w:r>
          </w:p>
          <w:p w14:paraId="6C72EDD6" w14:textId="77777777" w:rsidR="0075182E" w:rsidRDefault="000129EE" w:rsidP="003E5AB6">
            <w:r>
              <w:rPr>
                <w:lang w:val="es-ES_tradnl"/>
              </w:rPr>
              <w:t xml:space="preserve">Poder Judicial, Seguridad. </w:t>
            </w:r>
            <w:r w:rsidR="008459C7" w:rsidRPr="00141E5D">
              <w:rPr>
                <w:lang w:val="es-ES_tradnl"/>
              </w:rPr>
              <w:t xml:space="preserve">Educación, Salud y </w:t>
            </w:r>
            <w:r w:rsidR="008A7255">
              <w:rPr>
                <w:lang w:val="es-ES_tradnl"/>
              </w:rPr>
              <w:t>G</w:t>
            </w:r>
            <w:r w:rsidR="008459C7" w:rsidRPr="00141E5D">
              <w:rPr>
                <w:lang w:val="es-ES_tradnl"/>
              </w:rPr>
              <w:t xml:space="preserve">obiernos </w:t>
            </w:r>
            <w:r w:rsidR="008A7255">
              <w:rPr>
                <w:lang w:val="es-ES_tradnl"/>
              </w:rPr>
              <w:t>L</w:t>
            </w:r>
            <w:r w:rsidR="008459C7" w:rsidRPr="00141E5D">
              <w:rPr>
                <w:lang w:val="es-ES_tradnl"/>
              </w:rPr>
              <w:t>ocales. Con apoyo de</w:t>
            </w:r>
            <w:r w:rsidR="00FA6C89">
              <w:rPr>
                <w:lang w:val="es-ES_tradnl"/>
              </w:rPr>
              <w:t xml:space="preserve"> las Organizaciones de la</w:t>
            </w:r>
            <w:r w:rsidR="008459C7" w:rsidRPr="00141E5D">
              <w:rPr>
                <w:lang w:val="es-ES_tradnl"/>
              </w:rPr>
              <w:t xml:space="preserve"> </w:t>
            </w:r>
            <w:r w:rsidR="00FA6C89">
              <w:rPr>
                <w:lang w:val="es-ES_tradnl"/>
              </w:rPr>
              <w:t>S</w:t>
            </w:r>
            <w:r w:rsidR="008459C7" w:rsidRPr="00141E5D">
              <w:rPr>
                <w:lang w:val="es-ES_tradnl"/>
              </w:rPr>
              <w:t xml:space="preserve">ociedad </w:t>
            </w:r>
            <w:r w:rsidR="00FA6C89">
              <w:rPr>
                <w:lang w:val="es-ES_tradnl"/>
              </w:rPr>
              <w:t>C</w:t>
            </w:r>
            <w:r w:rsidR="008459C7" w:rsidRPr="00141E5D">
              <w:rPr>
                <w:lang w:val="es-ES_tradnl"/>
              </w:rPr>
              <w:t>ivil</w:t>
            </w:r>
            <w:r w:rsidR="008459C7">
              <w:rPr>
                <w:lang w:val="es-ES_tradnl"/>
              </w:rPr>
              <w:t>.</w:t>
            </w:r>
          </w:p>
        </w:tc>
      </w:tr>
      <w:tr w:rsidR="006E7C09" w14:paraId="548D70AD" w14:textId="77777777" w:rsidTr="002A04D0">
        <w:tc>
          <w:tcPr>
            <w:tcW w:w="6245" w:type="dxa"/>
          </w:tcPr>
          <w:p w14:paraId="7D8A94D0" w14:textId="77777777" w:rsidR="006E7C09" w:rsidRPr="00171807" w:rsidRDefault="006E7C09" w:rsidP="007F1999">
            <w:pPr>
              <w:pStyle w:val="ListParagraph"/>
              <w:numPr>
                <w:ilvl w:val="0"/>
                <w:numId w:val="28"/>
              </w:numPr>
              <w:ind w:left="360" w:hanging="270"/>
              <w:jc w:val="both"/>
              <w:rPr>
                <w:lang w:val="es-ES_tradnl"/>
              </w:rPr>
            </w:pPr>
            <w:r w:rsidRPr="009658CA">
              <w:rPr>
                <w:lang w:val="es-ES_tradnl"/>
              </w:rPr>
              <w:t>Crear y fortalecer centros de atención que integren servicios sociales y faciliten el acceso de los NNA a servicios especializados de acuerdo a su edad</w:t>
            </w:r>
            <w:r w:rsidR="00662FB8" w:rsidRPr="009658CA">
              <w:rPr>
                <w:lang w:val="es-ES_tradnl"/>
              </w:rPr>
              <w:t>, entorno</w:t>
            </w:r>
            <w:r w:rsidRPr="009658CA">
              <w:rPr>
                <w:lang w:val="es-ES_tradnl"/>
              </w:rPr>
              <w:t xml:space="preserve"> y situación de riesgo</w:t>
            </w:r>
            <w:r w:rsidR="00662FB8" w:rsidRPr="009658CA">
              <w:rPr>
                <w:lang w:val="es-ES_tradnl"/>
              </w:rPr>
              <w:t xml:space="preserve"> y vulnerabilidad</w:t>
            </w:r>
            <w:r w:rsidRPr="009658CA">
              <w:rPr>
                <w:lang w:val="es-ES_tradnl"/>
              </w:rPr>
              <w:t xml:space="preserve">, y donde se promuevan programas </w:t>
            </w:r>
            <w:r w:rsidR="00662FB8" w:rsidRPr="009658CA">
              <w:rPr>
                <w:lang w:val="es-ES_tradnl"/>
              </w:rPr>
              <w:t xml:space="preserve">de carácter transversal e integral </w:t>
            </w:r>
            <w:r w:rsidRPr="009658CA">
              <w:rPr>
                <w:lang w:val="es-ES_tradnl"/>
              </w:rPr>
              <w:t xml:space="preserve">para </w:t>
            </w:r>
            <w:r w:rsidR="00662FB8" w:rsidRPr="009658CA">
              <w:rPr>
                <w:lang w:val="es-ES_tradnl"/>
              </w:rPr>
              <w:t>la prevención de situaciones de riesgo.</w:t>
            </w:r>
            <w:r w:rsidR="00662FB8" w:rsidRPr="002A04D0">
              <w:rPr>
                <w:lang w:val="es-ES_tradnl"/>
              </w:rPr>
              <w:t xml:space="preserve"> </w:t>
            </w:r>
            <w:r w:rsidR="00662FB8" w:rsidRPr="002A04D0" w:rsidDel="00662FB8">
              <w:rPr>
                <w:lang w:val="es-ES_tradnl"/>
              </w:rPr>
              <w:t xml:space="preserve"> </w:t>
            </w:r>
          </w:p>
        </w:tc>
        <w:tc>
          <w:tcPr>
            <w:tcW w:w="3105" w:type="dxa"/>
          </w:tcPr>
          <w:p w14:paraId="487BE859" w14:textId="77777777" w:rsidR="006E7C09" w:rsidRPr="00171807" w:rsidRDefault="006E7C09" w:rsidP="003E5AB6">
            <w:r w:rsidRPr="00171807">
              <w:t xml:space="preserve">Instituciones de Protección a </w:t>
            </w:r>
            <w:r w:rsidR="008459C7">
              <w:t>la Niñez y Adolescencia</w:t>
            </w:r>
            <w:r w:rsidRPr="00171807">
              <w:t>, Salud, Educación,</w:t>
            </w:r>
            <w:r w:rsidR="006D34C4" w:rsidRPr="00171807">
              <w:t xml:space="preserve"> Institutos de la Mujer,</w:t>
            </w:r>
            <w:r w:rsidRPr="00171807">
              <w:t xml:space="preserve"> Desarrollo Social y Trabajo</w:t>
            </w:r>
            <w:r w:rsidR="008A7255">
              <w:t>,</w:t>
            </w:r>
            <w:r w:rsidRPr="00171807">
              <w:t xml:space="preserve"> Procuradurías y Fiscalías Especializadas</w:t>
            </w:r>
          </w:p>
        </w:tc>
      </w:tr>
      <w:tr w:rsidR="006E7C09" w14:paraId="37D8FDB9" w14:textId="77777777" w:rsidTr="002A04D0">
        <w:tc>
          <w:tcPr>
            <w:tcW w:w="6245" w:type="dxa"/>
          </w:tcPr>
          <w:p w14:paraId="51288E97" w14:textId="77777777" w:rsidR="006E7C09" w:rsidRPr="00171807" w:rsidRDefault="00662FB8" w:rsidP="007F1999">
            <w:pPr>
              <w:pStyle w:val="ListParagraph"/>
              <w:numPr>
                <w:ilvl w:val="0"/>
                <w:numId w:val="28"/>
              </w:numPr>
              <w:ind w:left="360" w:hanging="270"/>
              <w:jc w:val="both"/>
              <w:rPr>
                <w:lang w:val="es-ES_tradnl"/>
              </w:rPr>
            </w:pPr>
            <w:r>
              <w:rPr>
                <w:lang w:val="es-ES_tradnl"/>
              </w:rPr>
              <w:t>Mitigar</w:t>
            </w:r>
            <w:r w:rsidRPr="00171807">
              <w:rPr>
                <w:lang w:val="es-ES_tradnl"/>
              </w:rPr>
              <w:t xml:space="preserve"> </w:t>
            </w:r>
            <w:r w:rsidR="00FD56FE" w:rsidRPr="00171807">
              <w:rPr>
                <w:lang w:val="es-ES_tradnl"/>
              </w:rPr>
              <w:t xml:space="preserve">los impactos de la violencia generalizada mediante el </w:t>
            </w:r>
            <w:r w:rsidR="00171807" w:rsidRPr="00171807">
              <w:rPr>
                <w:lang w:val="es-ES_tradnl"/>
              </w:rPr>
              <w:t>establecimiento</w:t>
            </w:r>
            <w:r w:rsidR="00FD56FE" w:rsidRPr="00171807">
              <w:rPr>
                <w:lang w:val="es-ES_tradnl"/>
              </w:rPr>
              <w:t xml:space="preserve"> de </w:t>
            </w:r>
            <w:r w:rsidR="006E7C09" w:rsidRPr="00171807">
              <w:rPr>
                <w:lang w:val="es-ES_tradnl"/>
              </w:rPr>
              <w:t>servicios de apoyo inmediato para NNA que enfrentan las condiciones de</w:t>
            </w:r>
            <w:r>
              <w:rPr>
                <w:lang w:val="es-ES_tradnl"/>
              </w:rPr>
              <w:t xml:space="preserve"> riesgo o</w:t>
            </w:r>
            <w:r w:rsidR="006E7C09" w:rsidRPr="00171807">
              <w:rPr>
                <w:lang w:val="es-ES_tradnl"/>
              </w:rPr>
              <w:t xml:space="preserve"> vulnerabilidad </w:t>
            </w:r>
            <w:r>
              <w:rPr>
                <w:lang w:val="es-ES_tradnl"/>
              </w:rPr>
              <w:t>detalladas en el inicio de este apartado</w:t>
            </w:r>
            <w:r w:rsidR="006E7C09" w:rsidRPr="00171807">
              <w:rPr>
                <w:lang w:val="es-ES_tradnl"/>
              </w:rPr>
              <w:t>.</w:t>
            </w:r>
          </w:p>
          <w:p w14:paraId="1BF3065B" w14:textId="77777777" w:rsidR="006E7C09" w:rsidRPr="00171807" w:rsidRDefault="006E7C09" w:rsidP="007F1999">
            <w:pPr>
              <w:pStyle w:val="ListParagraph"/>
              <w:ind w:left="360" w:hanging="270"/>
              <w:jc w:val="both"/>
              <w:rPr>
                <w:lang w:val="es-ES_tradnl"/>
              </w:rPr>
            </w:pPr>
          </w:p>
        </w:tc>
        <w:tc>
          <w:tcPr>
            <w:tcW w:w="3105" w:type="dxa"/>
          </w:tcPr>
          <w:p w14:paraId="5547A02F" w14:textId="77777777" w:rsidR="006E7C09" w:rsidRPr="002A04D0" w:rsidRDefault="006E7C09" w:rsidP="003E5AB6">
            <w:pPr>
              <w:rPr>
                <w:lang w:val="es-ES_tradnl"/>
              </w:rPr>
            </w:pPr>
            <w:r w:rsidRPr="002A04D0">
              <w:rPr>
                <w:lang w:val="es-ES_tradnl"/>
              </w:rPr>
              <w:t xml:space="preserve">Instituciones de Protección a </w:t>
            </w:r>
            <w:r w:rsidR="008459C7" w:rsidRPr="002A04D0">
              <w:rPr>
                <w:lang w:val="es-ES_tradnl"/>
              </w:rPr>
              <w:t>la Niñez y Adolescencia</w:t>
            </w:r>
            <w:r w:rsidRPr="002A04D0">
              <w:rPr>
                <w:lang w:val="es-ES_tradnl"/>
              </w:rPr>
              <w:t xml:space="preserve">, Salud,  </w:t>
            </w:r>
            <w:r w:rsidR="006D34C4" w:rsidRPr="002A04D0">
              <w:rPr>
                <w:lang w:val="es-ES_tradnl"/>
              </w:rPr>
              <w:t xml:space="preserve">Seguridad, </w:t>
            </w:r>
            <w:r w:rsidRPr="002A04D0">
              <w:rPr>
                <w:lang w:val="es-ES_tradnl"/>
              </w:rPr>
              <w:t>Procuradurías</w:t>
            </w:r>
            <w:r w:rsidR="00662FB8" w:rsidRPr="002A04D0">
              <w:rPr>
                <w:lang w:val="es-ES_tradnl"/>
              </w:rPr>
              <w:t xml:space="preserve">, Poder Judicial, Instituciones de </w:t>
            </w:r>
            <w:r w:rsidR="008A7255">
              <w:rPr>
                <w:lang w:val="es-ES_tradnl"/>
              </w:rPr>
              <w:t>P</w:t>
            </w:r>
            <w:r w:rsidR="00662FB8" w:rsidRPr="002A04D0">
              <w:rPr>
                <w:lang w:val="es-ES_tradnl"/>
              </w:rPr>
              <w:t xml:space="preserve">rotección a la </w:t>
            </w:r>
            <w:r w:rsidR="008A7255">
              <w:rPr>
                <w:lang w:val="es-ES_tradnl"/>
              </w:rPr>
              <w:t>F</w:t>
            </w:r>
            <w:r w:rsidR="00662FB8" w:rsidRPr="002A04D0">
              <w:rPr>
                <w:lang w:val="es-ES_tradnl"/>
              </w:rPr>
              <w:t xml:space="preserve">amilia, Instituciones </w:t>
            </w:r>
            <w:r w:rsidR="00662FB8">
              <w:rPr>
                <w:lang w:val="es-ES_tradnl"/>
              </w:rPr>
              <w:t>de Atención a los Pueblos Originarios y Afrodescendientes, Instituto</w:t>
            </w:r>
            <w:r w:rsidR="009E4C8E">
              <w:rPr>
                <w:lang w:val="es-ES_tradnl"/>
              </w:rPr>
              <w:t>s</w:t>
            </w:r>
            <w:r w:rsidR="00662FB8">
              <w:rPr>
                <w:lang w:val="es-ES_tradnl"/>
              </w:rPr>
              <w:t xml:space="preserve"> de la Mujer, Gobiernos Locales, con apoyo de las Organizaciones de la Sociedad Civil.</w:t>
            </w:r>
          </w:p>
        </w:tc>
      </w:tr>
      <w:tr w:rsidR="006E7C09" w14:paraId="418110B5" w14:textId="77777777" w:rsidTr="002A04D0">
        <w:tc>
          <w:tcPr>
            <w:tcW w:w="6245" w:type="dxa"/>
          </w:tcPr>
          <w:p w14:paraId="1A8A6319" w14:textId="77777777" w:rsidR="006E7C09" w:rsidRPr="00171807" w:rsidRDefault="006E7C09" w:rsidP="007F1999">
            <w:pPr>
              <w:pStyle w:val="ListParagraph"/>
              <w:numPr>
                <w:ilvl w:val="0"/>
                <w:numId w:val="28"/>
              </w:numPr>
              <w:ind w:left="360" w:hanging="270"/>
              <w:jc w:val="both"/>
              <w:rPr>
                <w:lang w:val="es-ES_tradnl"/>
              </w:rPr>
            </w:pPr>
            <w:r w:rsidRPr="00171807">
              <w:rPr>
                <w:lang w:val="es-ES_tradnl"/>
              </w:rPr>
              <w:t xml:space="preserve">Fortalecer las instituciones de </w:t>
            </w:r>
            <w:r w:rsidR="00662FB8">
              <w:rPr>
                <w:lang w:val="es-ES_tradnl"/>
              </w:rPr>
              <w:t xml:space="preserve">protección y </w:t>
            </w:r>
            <w:r w:rsidRPr="00171807">
              <w:rPr>
                <w:lang w:val="es-ES_tradnl"/>
              </w:rPr>
              <w:t xml:space="preserve">educación </w:t>
            </w:r>
            <w:r w:rsidR="00662FB8">
              <w:rPr>
                <w:lang w:val="es-ES_tradnl"/>
              </w:rPr>
              <w:t>de niñez y adolescencia</w:t>
            </w:r>
            <w:r w:rsidRPr="00171807">
              <w:rPr>
                <w:lang w:val="es-ES_tradnl"/>
              </w:rPr>
              <w:t xml:space="preserve"> e implementar políticas sociales y económicas que prevengan  situaciones de vulnerabilidad.</w:t>
            </w:r>
          </w:p>
        </w:tc>
        <w:tc>
          <w:tcPr>
            <w:tcW w:w="3105" w:type="dxa"/>
          </w:tcPr>
          <w:p w14:paraId="4A087519" w14:textId="77777777" w:rsidR="00FD56FE" w:rsidRPr="00171807" w:rsidRDefault="00662FB8" w:rsidP="003E5AB6">
            <w:r w:rsidRPr="00141E5D">
              <w:t>Gob</w:t>
            </w:r>
            <w:r>
              <w:t>i</w:t>
            </w:r>
            <w:r w:rsidRPr="00141E5D">
              <w:t>erno Central o Poder Ejecutivo, Poder Legislativo</w:t>
            </w:r>
            <w:r>
              <w:t>, In</w:t>
            </w:r>
            <w:r w:rsidR="009E4C8E">
              <w:t>stituciones de Protección a la F</w:t>
            </w:r>
            <w:r>
              <w:t>amilia y Gobiernos Locales.</w:t>
            </w:r>
          </w:p>
        </w:tc>
      </w:tr>
      <w:tr w:rsidR="006E7C09" w:rsidRPr="00FD56FE" w14:paraId="51CC9445" w14:textId="77777777" w:rsidTr="002A04D0">
        <w:tc>
          <w:tcPr>
            <w:tcW w:w="6245" w:type="dxa"/>
          </w:tcPr>
          <w:p w14:paraId="0F6AB451" w14:textId="77777777" w:rsidR="006E7C09" w:rsidRPr="00171807" w:rsidRDefault="006E7C09" w:rsidP="007F1999">
            <w:pPr>
              <w:pStyle w:val="ListParagraph"/>
              <w:numPr>
                <w:ilvl w:val="0"/>
                <w:numId w:val="28"/>
              </w:numPr>
              <w:ind w:left="360" w:hanging="270"/>
              <w:jc w:val="both"/>
              <w:rPr>
                <w:lang w:val="es-ES_tradnl"/>
              </w:rPr>
            </w:pPr>
            <w:r w:rsidRPr="00171807">
              <w:rPr>
                <w:lang w:val="es-ES_tradnl"/>
              </w:rPr>
              <w:lastRenderedPageBreak/>
              <w:t>Implementar un</w:t>
            </w:r>
            <w:r w:rsidR="00F828EB" w:rsidRPr="00171807">
              <w:rPr>
                <w:lang w:val="es-ES_tradnl"/>
              </w:rPr>
              <w:t xml:space="preserve"> seguimiento y monitoreo permanente de las </w:t>
            </w:r>
            <w:r w:rsidR="009E4C8E">
              <w:rPr>
                <w:lang w:val="es-ES_tradnl"/>
              </w:rPr>
              <w:t>p</w:t>
            </w:r>
            <w:r w:rsidRPr="00171807">
              <w:rPr>
                <w:lang w:val="es-ES_tradnl"/>
              </w:rPr>
              <w:t xml:space="preserve">olíticas </w:t>
            </w:r>
            <w:r w:rsidR="009E4C8E">
              <w:rPr>
                <w:lang w:val="es-ES_tradnl"/>
              </w:rPr>
              <w:t>p</w:t>
            </w:r>
            <w:r w:rsidRPr="00171807">
              <w:rPr>
                <w:lang w:val="es-ES_tradnl"/>
              </w:rPr>
              <w:t xml:space="preserve">úblicas, </w:t>
            </w:r>
            <w:r w:rsidR="009E4C8E">
              <w:rPr>
                <w:lang w:val="es-ES_tradnl"/>
              </w:rPr>
              <w:t>p</w:t>
            </w:r>
            <w:r w:rsidRPr="00171807">
              <w:rPr>
                <w:lang w:val="es-ES_tradnl"/>
              </w:rPr>
              <w:t xml:space="preserve">lanes y </w:t>
            </w:r>
            <w:r w:rsidR="009E4C8E">
              <w:rPr>
                <w:lang w:val="es-ES_tradnl"/>
              </w:rPr>
              <w:t>p</w:t>
            </w:r>
            <w:r w:rsidRPr="00171807">
              <w:rPr>
                <w:lang w:val="es-ES_tradnl"/>
              </w:rPr>
              <w:t>royectos</w:t>
            </w:r>
            <w:r w:rsidR="00350514" w:rsidRPr="00171807">
              <w:rPr>
                <w:lang w:val="es-ES_tradnl"/>
              </w:rPr>
              <w:t xml:space="preserve"> </w:t>
            </w:r>
            <w:r w:rsidR="00E11B73" w:rsidRPr="00171807">
              <w:rPr>
                <w:lang w:val="es-ES_tradnl"/>
              </w:rPr>
              <w:t>sobre NNA</w:t>
            </w:r>
            <w:r w:rsidR="00F828EB" w:rsidRPr="00171807">
              <w:rPr>
                <w:lang w:val="es-ES_tradnl"/>
              </w:rPr>
              <w:t xml:space="preserve">, </w:t>
            </w:r>
            <w:r w:rsidR="00E11B73" w:rsidRPr="00171807">
              <w:rPr>
                <w:lang w:val="es-ES_tradnl"/>
              </w:rPr>
              <w:t xml:space="preserve">brindando  </w:t>
            </w:r>
            <w:r w:rsidR="00F828EB" w:rsidRPr="00171807">
              <w:rPr>
                <w:lang w:val="es-ES_tradnl"/>
              </w:rPr>
              <w:t>asesoría y  acompañamiento a nivel local</w:t>
            </w:r>
            <w:r w:rsidR="00E11B73" w:rsidRPr="00171807">
              <w:rPr>
                <w:lang w:val="es-ES_tradnl"/>
              </w:rPr>
              <w:t>.</w:t>
            </w:r>
          </w:p>
        </w:tc>
        <w:tc>
          <w:tcPr>
            <w:tcW w:w="3105" w:type="dxa"/>
          </w:tcPr>
          <w:p w14:paraId="0B94429F" w14:textId="77777777" w:rsidR="00171807" w:rsidRPr="00171807" w:rsidRDefault="00126473" w:rsidP="003E5AB6">
            <w:r>
              <w:rPr>
                <w:lang w:val="es-ES_tradnl"/>
              </w:rPr>
              <w:t xml:space="preserve">Mecanismos </w:t>
            </w:r>
            <w:r>
              <w:t>encargado</w:t>
            </w:r>
            <w:r w:rsidR="00662FB8" w:rsidRPr="00141E5D">
              <w:t>s de coordinar los sistemas nacionales de protección</w:t>
            </w:r>
            <w:r w:rsidR="00064C5F">
              <w:t xml:space="preserve"> a la niñez y adolescencia</w:t>
            </w:r>
            <w:r w:rsidR="00662FB8" w:rsidRPr="00141E5D">
              <w:t xml:space="preserve">, </w:t>
            </w:r>
            <w:r w:rsidR="006E7C09" w:rsidRPr="00171807">
              <w:t xml:space="preserve">Instituciones de Protección a </w:t>
            </w:r>
            <w:r w:rsidR="008459C7">
              <w:t>la Niñez y Adolescencia</w:t>
            </w:r>
            <w:r w:rsidR="00662FB8">
              <w:t>,</w:t>
            </w:r>
            <w:r w:rsidR="006E7C09" w:rsidRPr="00171807">
              <w:t xml:space="preserve"> </w:t>
            </w:r>
            <w:r w:rsidR="00662FB8" w:rsidRPr="00141E5D">
              <w:t>Gobiernos Locales</w:t>
            </w:r>
            <w:r w:rsidR="00662FB8">
              <w:t xml:space="preserve"> y las pertinentes según planes y proyectos</w:t>
            </w:r>
            <w:r w:rsidR="00662FB8" w:rsidRPr="00141E5D">
              <w:t>.</w:t>
            </w:r>
          </w:p>
        </w:tc>
      </w:tr>
      <w:tr w:rsidR="0024615D" w14:paraId="5B21FD4B" w14:textId="77777777" w:rsidTr="002A04D0">
        <w:tc>
          <w:tcPr>
            <w:tcW w:w="6245" w:type="dxa"/>
          </w:tcPr>
          <w:p w14:paraId="3060F1FC" w14:textId="77777777" w:rsidR="0024615D" w:rsidRPr="009E4C8E" w:rsidRDefault="0024615D" w:rsidP="007F1999">
            <w:pPr>
              <w:pStyle w:val="ListParagraph"/>
              <w:numPr>
                <w:ilvl w:val="0"/>
                <w:numId w:val="28"/>
              </w:numPr>
              <w:ind w:left="360" w:hanging="270"/>
              <w:jc w:val="both"/>
              <w:rPr>
                <w:lang w:val="es-ES_tradnl"/>
              </w:rPr>
            </w:pPr>
            <w:r w:rsidRPr="00171807">
              <w:rPr>
                <w:lang w:val="es-ES_tradnl"/>
              </w:rPr>
              <w:t>Desarrollar, implementar y aplicar herramientas concretas para identificar NNA víctimas de</w:t>
            </w:r>
            <w:r w:rsidR="00662FB8">
              <w:rPr>
                <w:lang w:val="es-ES_tradnl"/>
              </w:rPr>
              <w:t xml:space="preserve"> los delitos de </w:t>
            </w:r>
            <w:r w:rsidRPr="00171807">
              <w:rPr>
                <w:lang w:val="es-ES_tradnl"/>
              </w:rPr>
              <w:t xml:space="preserve"> trata</w:t>
            </w:r>
            <w:r w:rsidR="00335845">
              <w:rPr>
                <w:lang w:val="es-ES_tradnl"/>
              </w:rPr>
              <w:t xml:space="preserve"> </w:t>
            </w:r>
            <w:r w:rsidR="00662FB8">
              <w:rPr>
                <w:lang w:val="es-ES_tradnl"/>
              </w:rPr>
              <w:t>de personas y tráfico ilícito de migrantes</w:t>
            </w:r>
            <w:r w:rsidRPr="00171807">
              <w:rPr>
                <w:lang w:val="es-ES_tradnl"/>
              </w:rPr>
              <w:t>, principalmente aquellas que son trasladadas de zonas rurales a urbanas o zonas fronterizas</w:t>
            </w:r>
            <w:r w:rsidR="00E11B73" w:rsidRPr="00171807">
              <w:rPr>
                <w:lang w:val="es-ES_tradnl"/>
              </w:rPr>
              <w:t>.</w:t>
            </w:r>
          </w:p>
        </w:tc>
        <w:tc>
          <w:tcPr>
            <w:tcW w:w="3105" w:type="dxa"/>
          </w:tcPr>
          <w:p w14:paraId="12301F00" w14:textId="77777777" w:rsidR="0024615D" w:rsidRPr="00171807" w:rsidRDefault="00417EE9" w:rsidP="003E5AB6">
            <w:r w:rsidRPr="00171807">
              <w:t>Trabajo, Seguridad y Comisiones Interinstitucionales contra la trata de personas</w:t>
            </w:r>
            <w:r w:rsidR="00662FB8">
              <w:t xml:space="preserve"> y tráfico ilícito de migrantes,</w:t>
            </w:r>
            <w:r w:rsidR="00662FB8" w:rsidRPr="00141E5D">
              <w:t xml:space="preserve"> Procuradurías</w:t>
            </w:r>
            <w:r w:rsidR="00662FB8">
              <w:t xml:space="preserve"> de Derechos Humanos</w:t>
            </w:r>
            <w:r w:rsidR="00662FB8" w:rsidRPr="00141E5D">
              <w:t>, Migración, Instituciones de Protección a la Niñez y Adolescencia</w:t>
            </w:r>
            <w:r w:rsidR="00662FB8">
              <w:t>, Gobiernos Locales</w:t>
            </w:r>
            <w:r w:rsidR="008A7255">
              <w:t>.</w:t>
            </w:r>
          </w:p>
        </w:tc>
      </w:tr>
      <w:tr w:rsidR="006E7C09" w14:paraId="3114DE70" w14:textId="77777777" w:rsidTr="002A04D0">
        <w:tc>
          <w:tcPr>
            <w:tcW w:w="6245" w:type="dxa"/>
          </w:tcPr>
          <w:p w14:paraId="41FF0C39" w14:textId="77777777" w:rsidR="006E7C09" w:rsidRPr="009E4C8E" w:rsidRDefault="00860603" w:rsidP="007F1999">
            <w:pPr>
              <w:pStyle w:val="ListParagraph"/>
              <w:numPr>
                <w:ilvl w:val="0"/>
                <w:numId w:val="28"/>
              </w:numPr>
              <w:ind w:left="360" w:hanging="270"/>
              <w:jc w:val="both"/>
              <w:rPr>
                <w:lang w:val="es-ES_tradnl"/>
              </w:rPr>
            </w:pPr>
            <w:r>
              <w:rPr>
                <w:lang w:val="es-ES_tradnl"/>
              </w:rPr>
              <w:t>Definir una estrategia</w:t>
            </w:r>
            <w:r w:rsidR="006E7C09" w:rsidRPr="00624CDB">
              <w:rPr>
                <w:lang w:val="es-ES_tradnl"/>
              </w:rPr>
              <w:t xml:space="preserve"> para concientizar a la población  sobre los riesgos de la migración, así como programas de prevención de la migración </w:t>
            </w:r>
            <w:r>
              <w:rPr>
                <w:lang w:val="es-ES_tradnl"/>
              </w:rPr>
              <w:t>de niñez y adolescencia</w:t>
            </w:r>
            <w:r w:rsidR="006E7C09" w:rsidRPr="00624CDB">
              <w:rPr>
                <w:lang w:val="es-ES_tradnl"/>
              </w:rPr>
              <w:t xml:space="preserve"> con el apoyo de NNA y jóvenes </w:t>
            </w:r>
            <w:proofErr w:type="spellStart"/>
            <w:r w:rsidR="006E7C09" w:rsidRPr="00624CDB">
              <w:rPr>
                <w:lang w:val="es-ES_tradnl"/>
              </w:rPr>
              <w:t>migrantes</w:t>
            </w:r>
            <w:proofErr w:type="spellEnd"/>
            <w:r w:rsidR="006E7C09" w:rsidRPr="00624CDB">
              <w:rPr>
                <w:lang w:val="es-ES_tradnl"/>
              </w:rPr>
              <w:t xml:space="preserve"> retornados</w:t>
            </w:r>
            <w:r w:rsidR="009E4C8E">
              <w:rPr>
                <w:rStyle w:val="FootnoteReference"/>
                <w:lang w:val="es-ES_tradnl"/>
              </w:rPr>
              <w:footnoteReference w:id="55"/>
            </w:r>
            <w:r w:rsidR="006E7C09" w:rsidRPr="00624CDB">
              <w:rPr>
                <w:lang w:val="es-ES_tradnl"/>
              </w:rPr>
              <w:t>.</w:t>
            </w:r>
          </w:p>
        </w:tc>
        <w:tc>
          <w:tcPr>
            <w:tcW w:w="3105" w:type="dxa"/>
          </w:tcPr>
          <w:p w14:paraId="7084C8B6" w14:textId="77777777" w:rsidR="006E7C09" w:rsidRDefault="006E7C09" w:rsidP="003E5AB6">
            <w:r>
              <w:t xml:space="preserve">Instituciones de Protección a </w:t>
            </w:r>
            <w:r w:rsidR="008459C7">
              <w:t>la Niñez y Adolescencia</w:t>
            </w:r>
            <w:r>
              <w:t>,</w:t>
            </w:r>
            <w:r w:rsidR="009E4C8E">
              <w:t xml:space="preserve"> Comunicación,</w:t>
            </w:r>
            <w:r>
              <w:t xml:space="preserve"> </w:t>
            </w:r>
            <w:r w:rsidR="006D34C4">
              <w:t xml:space="preserve">Educación, </w:t>
            </w:r>
            <w:r>
              <w:t>Migración, Salud, Relaciones Exteriores</w:t>
            </w:r>
            <w:r w:rsidR="00FD56FE">
              <w:t xml:space="preserve">, Procuradurías Especializadas, Comisiones interinstitucionales contra </w:t>
            </w:r>
            <w:r w:rsidR="009E4C8E" w:rsidRPr="00171807">
              <w:t>la trata de personas</w:t>
            </w:r>
            <w:r w:rsidR="009E4C8E">
              <w:t xml:space="preserve"> y </w:t>
            </w:r>
            <w:r w:rsidR="00FD56FE">
              <w:t xml:space="preserve">el tráfico ilícito de migrantes </w:t>
            </w:r>
            <w:r w:rsidR="00860603">
              <w:t>y Organizaciones de la Sociedad Civil</w:t>
            </w:r>
            <w:r w:rsidR="008A7255">
              <w:t>.</w:t>
            </w:r>
          </w:p>
        </w:tc>
      </w:tr>
      <w:tr w:rsidR="006E7C09" w14:paraId="1E6FF21C" w14:textId="77777777" w:rsidTr="002A04D0">
        <w:tc>
          <w:tcPr>
            <w:tcW w:w="6245" w:type="dxa"/>
          </w:tcPr>
          <w:p w14:paraId="08A62CF5" w14:textId="77777777" w:rsidR="006E7C09" w:rsidRDefault="006E7C09" w:rsidP="007F1999">
            <w:pPr>
              <w:pStyle w:val="ListParagraph"/>
              <w:numPr>
                <w:ilvl w:val="0"/>
                <w:numId w:val="28"/>
              </w:numPr>
              <w:ind w:left="360" w:hanging="270"/>
              <w:jc w:val="both"/>
            </w:pPr>
            <w:r w:rsidRPr="00624CDB">
              <w:rPr>
                <w:lang w:val="es-ES_tradnl"/>
              </w:rPr>
              <w:t xml:space="preserve">Promover la </w:t>
            </w:r>
            <w:proofErr w:type="spellStart"/>
            <w:r w:rsidRPr="00624CDB">
              <w:rPr>
                <w:lang w:val="es-ES_tradnl"/>
              </w:rPr>
              <w:t>transversalización</w:t>
            </w:r>
            <w:proofErr w:type="spellEnd"/>
            <w:r w:rsidRPr="00624CDB">
              <w:rPr>
                <w:lang w:val="es-ES_tradnl"/>
              </w:rPr>
              <w:t xml:space="preserve"> del tema de la migración </w:t>
            </w:r>
            <w:r w:rsidR="00860603">
              <w:rPr>
                <w:lang w:val="es-ES_tradnl"/>
              </w:rPr>
              <w:t>de niñez y adolescencia</w:t>
            </w:r>
            <w:r w:rsidRPr="00624CDB">
              <w:rPr>
                <w:lang w:val="es-ES_tradnl"/>
              </w:rPr>
              <w:t xml:space="preserve"> en</w:t>
            </w:r>
            <w:r>
              <w:rPr>
                <w:lang w:val="es-ES_tradnl"/>
              </w:rPr>
              <w:t xml:space="preserve"> la política nacional, especialmente en</w:t>
            </w:r>
            <w:r w:rsidRPr="00624CDB">
              <w:rPr>
                <w:lang w:val="es-ES_tradnl"/>
              </w:rPr>
              <w:t xml:space="preserve"> todos los programas sociales</w:t>
            </w:r>
            <w:r w:rsidR="00860603">
              <w:rPr>
                <w:lang w:val="es-ES_tradnl"/>
              </w:rPr>
              <w:t xml:space="preserve"> de desarrollo a nivel local</w:t>
            </w:r>
            <w:r>
              <w:rPr>
                <w:lang w:val="es-ES_tradnl"/>
              </w:rPr>
              <w:t>,</w:t>
            </w:r>
            <w:r w:rsidRPr="00624CDB">
              <w:rPr>
                <w:lang w:val="es-ES_tradnl"/>
              </w:rPr>
              <w:t xml:space="preserve"> de forma tal que puedan ser visibilizados y sistematizados los indicadores de detección de NNA propensos a migra</w:t>
            </w:r>
            <w:r w:rsidR="00860603">
              <w:rPr>
                <w:lang w:val="es-ES_tradnl"/>
              </w:rPr>
              <w:t>r de manera irregular o</w:t>
            </w:r>
            <w:r w:rsidRPr="00624CDB">
              <w:rPr>
                <w:lang w:val="es-ES_tradnl"/>
              </w:rPr>
              <w:t xml:space="preserve"> riesgos</w:t>
            </w:r>
            <w:r w:rsidR="00860603">
              <w:rPr>
                <w:lang w:val="es-ES_tradnl"/>
              </w:rPr>
              <w:t>a</w:t>
            </w:r>
            <w:r w:rsidRPr="00624CDB">
              <w:rPr>
                <w:lang w:val="es-ES_tradnl"/>
              </w:rPr>
              <w:t>.</w:t>
            </w:r>
          </w:p>
        </w:tc>
        <w:tc>
          <w:tcPr>
            <w:tcW w:w="3105" w:type="dxa"/>
          </w:tcPr>
          <w:p w14:paraId="6A17644E" w14:textId="77777777" w:rsidR="006E7C09" w:rsidRDefault="006E7C09" w:rsidP="003E5AB6">
            <w:r>
              <w:t xml:space="preserve">Todas las instituciones, lideradas por las de Protección a </w:t>
            </w:r>
            <w:r w:rsidR="008459C7">
              <w:t>la Niñez y Adolescencia</w:t>
            </w:r>
            <w:r w:rsidR="008A7255">
              <w:t>.</w:t>
            </w:r>
          </w:p>
        </w:tc>
      </w:tr>
      <w:tr w:rsidR="006E7C09" w14:paraId="7C521069" w14:textId="77777777" w:rsidTr="002A04D0">
        <w:tc>
          <w:tcPr>
            <w:tcW w:w="6245" w:type="dxa"/>
          </w:tcPr>
          <w:p w14:paraId="47A7D39E" w14:textId="77777777" w:rsidR="006E7C09" w:rsidRPr="00D7686A" w:rsidRDefault="006E7C09" w:rsidP="007F1999">
            <w:pPr>
              <w:pStyle w:val="ListParagraph"/>
              <w:numPr>
                <w:ilvl w:val="0"/>
                <w:numId w:val="28"/>
              </w:numPr>
              <w:ind w:left="360" w:hanging="270"/>
              <w:jc w:val="both"/>
              <w:rPr>
                <w:lang w:val="es-ES_tradnl"/>
              </w:rPr>
            </w:pPr>
            <w:r w:rsidRPr="00624CDB">
              <w:rPr>
                <w:lang w:val="es-ES_tradnl"/>
              </w:rPr>
              <w:t xml:space="preserve">Diseñar y diseminar guías </w:t>
            </w:r>
            <w:r w:rsidR="00860603">
              <w:rPr>
                <w:lang w:val="es-ES_tradnl"/>
              </w:rPr>
              <w:t xml:space="preserve">informativas sobre </w:t>
            </w:r>
            <w:r w:rsidR="009704F3">
              <w:rPr>
                <w:lang w:val="es-ES_tradnl"/>
              </w:rPr>
              <w:t xml:space="preserve">migración segura y los riesgos </w:t>
            </w:r>
            <w:r w:rsidR="00E74156">
              <w:rPr>
                <w:lang w:val="es-ES_tradnl"/>
              </w:rPr>
              <w:t xml:space="preserve">asociados </w:t>
            </w:r>
            <w:r w:rsidR="009704F3">
              <w:rPr>
                <w:lang w:val="es-ES_tradnl"/>
              </w:rPr>
              <w:t>con la migración irregular</w:t>
            </w:r>
            <w:r w:rsidR="00860603">
              <w:rPr>
                <w:lang w:val="es-ES_tradnl"/>
              </w:rPr>
              <w:t>,</w:t>
            </w:r>
            <w:r w:rsidR="00860603" w:rsidRPr="00624CDB">
              <w:rPr>
                <w:lang w:val="es-ES_tradnl"/>
              </w:rPr>
              <w:t xml:space="preserve"> </w:t>
            </w:r>
            <w:r w:rsidRPr="00624CDB">
              <w:rPr>
                <w:lang w:val="es-ES_tradnl"/>
              </w:rPr>
              <w:t xml:space="preserve">recursos de protección y asistencia para los casos en que los NNA migren. Dichas guías deben </w:t>
            </w:r>
            <w:r w:rsidR="00860603">
              <w:rPr>
                <w:lang w:val="es-ES_tradnl"/>
              </w:rPr>
              <w:t>promover la migración</w:t>
            </w:r>
            <w:r w:rsidR="009704F3">
              <w:rPr>
                <w:lang w:val="es-ES_tradnl"/>
              </w:rPr>
              <w:t xml:space="preserve"> segura</w:t>
            </w:r>
            <w:r w:rsidR="00860603">
              <w:rPr>
                <w:lang w:val="es-ES_tradnl"/>
              </w:rPr>
              <w:t xml:space="preserve">, </w:t>
            </w:r>
            <w:r w:rsidRPr="00624CDB">
              <w:rPr>
                <w:lang w:val="es-ES_tradnl"/>
              </w:rPr>
              <w:t>contar con toda la información sobre los requisitos de visas en los países, los programas para estar en condición regular, los datos de contacto de las redes consulares</w:t>
            </w:r>
            <w:r w:rsidR="00860603">
              <w:rPr>
                <w:lang w:val="es-ES_tradnl"/>
              </w:rPr>
              <w:t xml:space="preserve"> y los servicios que prestan, y de organizaciones de sociedad civil,</w:t>
            </w:r>
            <w:r w:rsidR="00860603" w:rsidRPr="00141E5D">
              <w:rPr>
                <w:lang w:val="es-ES_tradnl"/>
              </w:rPr>
              <w:t xml:space="preserve"> </w:t>
            </w:r>
            <w:r w:rsidRPr="00624CDB">
              <w:rPr>
                <w:lang w:val="es-ES_tradnl"/>
              </w:rPr>
              <w:t xml:space="preserve"> así como los distintos recursos de protección de las mismas, los derechos y </w:t>
            </w:r>
            <w:r w:rsidRPr="00624CDB">
              <w:rPr>
                <w:lang w:val="es-ES_tradnl"/>
              </w:rPr>
              <w:lastRenderedPageBreak/>
              <w:t xml:space="preserve">obligaciones de las personas migrantes, </w:t>
            </w:r>
            <w:r w:rsidR="00860603">
              <w:rPr>
                <w:lang w:val="es-ES_tradnl"/>
              </w:rPr>
              <w:t>entre otras.</w:t>
            </w:r>
            <w:r w:rsidR="00860603" w:rsidRPr="00141E5D">
              <w:t xml:space="preserve"> </w:t>
            </w:r>
            <w:r w:rsidR="006523BE">
              <w:t xml:space="preserve">Se sugiere que esta información pueda ser integrada en </w:t>
            </w:r>
            <w:r w:rsidR="00C7277D">
              <w:t xml:space="preserve">los programas de estudio </w:t>
            </w:r>
            <w:r w:rsidR="00CB3B5F" w:rsidRPr="00141E5D">
              <w:t>de</w:t>
            </w:r>
            <w:r w:rsidR="00C7277D">
              <w:t xml:space="preserve"> </w:t>
            </w:r>
            <w:r w:rsidR="00CB3B5F" w:rsidRPr="00141E5D">
              <w:t>l</w:t>
            </w:r>
            <w:r w:rsidR="00C7277D">
              <w:t>os</w:t>
            </w:r>
            <w:r w:rsidR="00CB3B5F" w:rsidRPr="00141E5D">
              <w:t xml:space="preserve"> Ministerio</w:t>
            </w:r>
            <w:r w:rsidR="00C7277D">
              <w:t>s</w:t>
            </w:r>
            <w:r w:rsidR="00CB3B5F" w:rsidRPr="00141E5D">
              <w:t xml:space="preserve"> de Educación.</w:t>
            </w:r>
            <w:r w:rsidR="00CB3B5F">
              <w:t xml:space="preserve"> </w:t>
            </w:r>
            <w:r w:rsidR="00E74156">
              <w:t>Se propone</w:t>
            </w:r>
            <w:r w:rsidR="003D2BB0">
              <w:t xml:space="preserve"> contar con </w:t>
            </w:r>
            <w:r w:rsidR="00860603" w:rsidRPr="00141E5D">
              <w:t xml:space="preserve">ventanillas informativas </w:t>
            </w:r>
            <w:r w:rsidR="00CB3B5F">
              <w:t>en municipios</w:t>
            </w:r>
            <w:r w:rsidR="00D7686A">
              <w:t xml:space="preserve"> clave</w:t>
            </w:r>
            <w:r w:rsidR="00E74156">
              <w:t xml:space="preserve"> con altos índices de </w:t>
            </w:r>
            <w:r w:rsidR="00D7686A">
              <w:t>migra</w:t>
            </w:r>
            <w:r w:rsidR="00E74156">
              <w:t>ción de NNA</w:t>
            </w:r>
            <w:r w:rsidR="00D7686A">
              <w:t>.</w:t>
            </w:r>
            <w:r w:rsidR="00CB3B5F">
              <w:t xml:space="preserve"> </w:t>
            </w:r>
          </w:p>
        </w:tc>
        <w:tc>
          <w:tcPr>
            <w:tcW w:w="3105" w:type="dxa"/>
          </w:tcPr>
          <w:p w14:paraId="0C6E3E20" w14:textId="77777777" w:rsidR="006E7C09" w:rsidRDefault="006D34C4" w:rsidP="003E5AB6">
            <w:r>
              <w:lastRenderedPageBreak/>
              <w:t xml:space="preserve">Educación, </w:t>
            </w:r>
            <w:r w:rsidR="006E7C09">
              <w:t xml:space="preserve">Relaciones Exteriores, Migración y Protección a la </w:t>
            </w:r>
            <w:r w:rsidR="00382AD2" w:rsidRPr="00141E5D">
              <w:t>Niñez y Adolescencia. Con apoyo de la</w:t>
            </w:r>
            <w:r w:rsidR="00382AD2">
              <w:t>s Organizaciones de la</w:t>
            </w:r>
            <w:r w:rsidR="00382AD2" w:rsidRPr="00141E5D">
              <w:t xml:space="preserve"> </w:t>
            </w:r>
            <w:r w:rsidR="008A7255">
              <w:t xml:space="preserve">Sociedad </w:t>
            </w:r>
            <w:r w:rsidR="00382AD2">
              <w:t>C</w:t>
            </w:r>
            <w:r w:rsidR="00382AD2" w:rsidRPr="00141E5D">
              <w:t xml:space="preserve">ivil y </w:t>
            </w:r>
            <w:r w:rsidR="00382AD2">
              <w:t>Organismos I</w:t>
            </w:r>
            <w:r w:rsidR="00382AD2" w:rsidRPr="00141E5D">
              <w:t>nternacionales.</w:t>
            </w:r>
          </w:p>
        </w:tc>
      </w:tr>
      <w:tr w:rsidR="006E7C09" w14:paraId="3637D3AC" w14:textId="77777777" w:rsidTr="002A04D0">
        <w:tc>
          <w:tcPr>
            <w:tcW w:w="6245" w:type="dxa"/>
          </w:tcPr>
          <w:p w14:paraId="734C9496" w14:textId="77777777" w:rsidR="006E7C09" w:rsidRDefault="006E7C09" w:rsidP="007F1999">
            <w:pPr>
              <w:pStyle w:val="ListParagraph"/>
              <w:numPr>
                <w:ilvl w:val="0"/>
                <w:numId w:val="28"/>
              </w:numPr>
              <w:ind w:left="360" w:hanging="270"/>
              <w:jc w:val="both"/>
            </w:pPr>
            <w:r>
              <w:rPr>
                <w:lang w:val="es-ES_tradnl"/>
              </w:rPr>
              <w:lastRenderedPageBreak/>
              <w:t xml:space="preserve">Implementar mecanismos </w:t>
            </w:r>
            <w:r w:rsidR="009704F3">
              <w:rPr>
                <w:lang w:val="es-ES_tradnl"/>
              </w:rPr>
              <w:t xml:space="preserve">para regular </w:t>
            </w:r>
            <w:r>
              <w:rPr>
                <w:lang w:val="es-ES_tradnl"/>
              </w:rPr>
              <w:t xml:space="preserve"> las salidas de niñas, niños y adolescentes, especialmente los no acompañados.</w:t>
            </w:r>
          </w:p>
        </w:tc>
        <w:tc>
          <w:tcPr>
            <w:tcW w:w="3105" w:type="dxa"/>
          </w:tcPr>
          <w:p w14:paraId="5BED35DA" w14:textId="77777777" w:rsidR="006E7C09" w:rsidRDefault="006E7C09" w:rsidP="003E5AB6">
            <w:r>
              <w:t>Migración y Relaciones Exteriores</w:t>
            </w:r>
            <w:r w:rsidR="00FD56FE">
              <w:t xml:space="preserve"> e Institutos de Protección a la Infancia</w:t>
            </w:r>
            <w:r w:rsidR="008A7255">
              <w:t>.</w:t>
            </w:r>
          </w:p>
        </w:tc>
      </w:tr>
      <w:tr w:rsidR="006E7C09" w14:paraId="75A726AD" w14:textId="77777777" w:rsidTr="002A04D0">
        <w:tc>
          <w:tcPr>
            <w:tcW w:w="6245" w:type="dxa"/>
          </w:tcPr>
          <w:p w14:paraId="16C04168" w14:textId="77777777" w:rsidR="006E7C09" w:rsidRDefault="006E7C09" w:rsidP="007F1999">
            <w:pPr>
              <w:pStyle w:val="ListParagraph"/>
              <w:numPr>
                <w:ilvl w:val="0"/>
                <w:numId w:val="28"/>
              </w:numPr>
              <w:ind w:left="360" w:hanging="270"/>
              <w:jc w:val="both"/>
            </w:pPr>
            <w:r w:rsidRPr="00624CDB">
              <w:rPr>
                <w:lang w:val="es-ES_tradnl"/>
              </w:rPr>
              <w:t xml:space="preserve">Promover los derechos y </w:t>
            </w:r>
            <w:r w:rsidR="007228CE">
              <w:rPr>
                <w:lang w:val="es-ES_tradnl"/>
              </w:rPr>
              <w:t xml:space="preserve">fortalecer </w:t>
            </w:r>
            <w:r w:rsidR="00FD56FE">
              <w:rPr>
                <w:lang w:val="es-ES_tradnl"/>
              </w:rPr>
              <w:t xml:space="preserve">los mecanismos de denuncia </w:t>
            </w:r>
            <w:r w:rsidR="007228CE">
              <w:rPr>
                <w:lang w:val="es-ES_tradnl"/>
              </w:rPr>
              <w:t xml:space="preserve">y de protección </w:t>
            </w:r>
            <w:r w:rsidR="00FD56FE">
              <w:rPr>
                <w:lang w:val="es-ES_tradnl"/>
              </w:rPr>
              <w:t>existentes para los NNA que han sido víctimas de violación de sus derechos</w:t>
            </w:r>
            <w:r w:rsidR="007228CE">
              <w:rPr>
                <w:lang w:val="es-ES_tradnl"/>
              </w:rPr>
              <w:t xml:space="preserve"> (ej. víctimas de </w:t>
            </w:r>
            <w:r w:rsidR="007228CE">
              <w:t>violencia de género o de violencia generalizada)</w:t>
            </w:r>
            <w:r w:rsidR="00FD56FE">
              <w:rPr>
                <w:lang w:val="es-ES_tradnl"/>
              </w:rPr>
              <w:t>.</w:t>
            </w:r>
          </w:p>
        </w:tc>
        <w:tc>
          <w:tcPr>
            <w:tcW w:w="3105" w:type="dxa"/>
          </w:tcPr>
          <w:p w14:paraId="6899F70A" w14:textId="77777777" w:rsidR="006E7C09" w:rsidRDefault="007228CE" w:rsidP="003E5AB6">
            <w:r w:rsidRPr="00141E5D">
              <w:t xml:space="preserve">Poder Judicial, </w:t>
            </w:r>
            <w:r>
              <w:t>P</w:t>
            </w:r>
            <w:r w:rsidRPr="00141E5D">
              <w:t>rocuradurías</w:t>
            </w:r>
            <w:r>
              <w:t xml:space="preserve"> de Derechos Humanos</w:t>
            </w:r>
            <w:r w:rsidRPr="00141E5D">
              <w:t xml:space="preserve">, Institutos de Protección a la Niñez y Adolescencia e </w:t>
            </w:r>
            <w:r>
              <w:t>I</w:t>
            </w:r>
            <w:r w:rsidRPr="00141E5D">
              <w:t xml:space="preserve">nstancias </w:t>
            </w:r>
            <w:r>
              <w:t>A</w:t>
            </w:r>
            <w:r w:rsidRPr="00141E5D">
              <w:t>dministrativas.</w:t>
            </w:r>
          </w:p>
        </w:tc>
      </w:tr>
      <w:tr w:rsidR="00FD56FE" w14:paraId="579D2B1B" w14:textId="77777777" w:rsidTr="002A04D0">
        <w:tc>
          <w:tcPr>
            <w:tcW w:w="6245" w:type="dxa"/>
          </w:tcPr>
          <w:p w14:paraId="2883B834" w14:textId="77777777" w:rsidR="00FD56FE" w:rsidRPr="00624CDB" w:rsidRDefault="00FD56FE" w:rsidP="007F1999">
            <w:pPr>
              <w:pStyle w:val="ListParagraph"/>
              <w:numPr>
                <w:ilvl w:val="0"/>
                <w:numId w:val="28"/>
              </w:numPr>
              <w:ind w:left="360" w:hanging="270"/>
              <w:jc w:val="both"/>
              <w:rPr>
                <w:lang w:val="es-ES_tradnl"/>
              </w:rPr>
            </w:pPr>
            <w:r>
              <w:rPr>
                <w:lang w:val="es-ES_tradnl"/>
              </w:rPr>
              <w:t xml:space="preserve">Implementar protocolos, reglamentos y procedimientos existentes para garantizar el cumplimiento  de derechos para </w:t>
            </w:r>
            <w:r w:rsidR="000129EE">
              <w:rPr>
                <w:lang w:val="es-ES_tradnl"/>
              </w:rPr>
              <w:t>NNA</w:t>
            </w:r>
            <w:r w:rsidR="007228CE" w:rsidRPr="00141E5D">
              <w:rPr>
                <w:lang w:val="es-ES_tradnl"/>
              </w:rPr>
              <w:t xml:space="preserve">, que </w:t>
            </w:r>
            <w:r w:rsidR="007228CE">
              <w:rPr>
                <w:lang w:val="es-ES_tradnl"/>
              </w:rPr>
              <w:t>tomen en cuenta l</w:t>
            </w:r>
            <w:r w:rsidR="007228CE" w:rsidRPr="00141E5D">
              <w:rPr>
                <w:lang w:val="es-ES_tradnl"/>
              </w:rPr>
              <w:t>os enfoques de géner</w:t>
            </w:r>
            <w:r w:rsidR="009E4C8E">
              <w:rPr>
                <w:lang w:val="es-ES_tradnl"/>
              </w:rPr>
              <w:t>o, derechos humanos, diversidad e</w:t>
            </w:r>
            <w:r w:rsidR="007228CE" w:rsidRPr="00141E5D">
              <w:rPr>
                <w:lang w:val="es-ES_tradnl"/>
              </w:rPr>
              <w:t xml:space="preserve"> interculturalidad</w:t>
            </w:r>
            <w:r>
              <w:rPr>
                <w:lang w:val="es-ES_tradnl"/>
              </w:rPr>
              <w:t>.</w:t>
            </w:r>
            <w:r w:rsidR="007228CE">
              <w:rPr>
                <w:lang w:val="es-ES_tradnl"/>
              </w:rPr>
              <w:t xml:space="preserve"> Aquellos </w:t>
            </w:r>
            <w:r w:rsidR="000243D2">
              <w:rPr>
                <w:lang w:val="es-ES_tradnl"/>
              </w:rPr>
              <w:t>Países Miembros</w:t>
            </w:r>
            <w:r w:rsidR="007228CE">
              <w:rPr>
                <w:lang w:val="es-ES_tradnl"/>
              </w:rPr>
              <w:t xml:space="preserve"> que no dispongan de dichos mecanismos especializados, deberán crearlos.</w:t>
            </w:r>
            <w:r>
              <w:rPr>
                <w:lang w:val="es-ES_tradnl"/>
              </w:rPr>
              <w:t xml:space="preserve"> </w:t>
            </w:r>
          </w:p>
        </w:tc>
        <w:tc>
          <w:tcPr>
            <w:tcW w:w="3105" w:type="dxa"/>
          </w:tcPr>
          <w:p w14:paraId="603E7862" w14:textId="77777777" w:rsidR="00FD56FE" w:rsidRDefault="00064C5F" w:rsidP="003E5AB6">
            <w:r>
              <w:t xml:space="preserve">Mecanismos </w:t>
            </w:r>
            <w:r w:rsidR="007228CE" w:rsidRPr="00141E5D">
              <w:t>encargados de coordinar los sistemas nacionales de protección</w:t>
            </w:r>
            <w:r w:rsidR="007228CE">
              <w:t xml:space="preserve"> a la niñez y adolescencia,</w:t>
            </w:r>
            <w:r w:rsidR="007228CE" w:rsidRPr="00141E5D">
              <w:t xml:space="preserve"> Comisiones Nacionales interinstitucionales.</w:t>
            </w:r>
          </w:p>
        </w:tc>
      </w:tr>
      <w:tr w:rsidR="00FD56FE" w14:paraId="53F694F7" w14:textId="77777777" w:rsidTr="002A04D0">
        <w:tc>
          <w:tcPr>
            <w:tcW w:w="6245" w:type="dxa"/>
          </w:tcPr>
          <w:p w14:paraId="438B8D0A" w14:textId="77777777" w:rsidR="00FD56FE" w:rsidRPr="00624CDB" w:rsidRDefault="00FD56FE" w:rsidP="007F1999">
            <w:pPr>
              <w:pStyle w:val="ListParagraph"/>
              <w:numPr>
                <w:ilvl w:val="0"/>
                <w:numId w:val="28"/>
              </w:numPr>
              <w:ind w:left="360" w:hanging="270"/>
              <w:jc w:val="both"/>
              <w:rPr>
                <w:lang w:val="es-ES_tradnl"/>
              </w:rPr>
            </w:pPr>
            <w:r>
              <w:rPr>
                <w:lang w:val="es-ES_tradnl"/>
              </w:rPr>
              <w:t xml:space="preserve">Crear estrategias que garanticen el acceso </w:t>
            </w:r>
            <w:r w:rsidR="007228CE">
              <w:rPr>
                <w:lang w:val="es-ES_tradnl"/>
              </w:rPr>
              <w:t xml:space="preserve">efectivo </w:t>
            </w:r>
            <w:r>
              <w:rPr>
                <w:lang w:val="es-ES_tradnl"/>
              </w:rPr>
              <w:t>a la justicia</w:t>
            </w:r>
            <w:r w:rsidR="000129EE">
              <w:rPr>
                <w:lang w:val="es-ES_tradnl"/>
              </w:rPr>
              <w:t xml:space="preserve"> a</w:t>
            </w:r>
            <w:r w:rsidR="007228CE">
              <w:rPr>
                <w:lang w:val="es-ES_tradnl"/>
              </w:rPr>
              <w:t xml:space="preserve"> todos</w:t>
            </w:r>
            <w:r w:rsidR="000129EE">
              <w:rPr>
                <w:lang w:val="es-ES_tradnl"/>
              </w:rPr>
              <w:t xml:space="preserve"> lo</w:t>
            </w:r>
            <w:r>
              <w:rPr>
                <w:lang w:val="es-ES_tradnl"/>
              </w:rPr>
              <w:t>s NNA para que puedan ejercitar con plenitud sus derechos ante el sistema judicial, promoviendo las condiciones para el acceso por parte de</w:t>
            </w:r>
            <w:r w:rsidR="000E360D">
              <w:rPr>
                <w:lang w:val="es-ES_tradnl"/>
              </w:rPr>
              <w:t xml:space="preserve"> todos los</w:t>
            </w:r>
            <w:r>
              <w:rPr>
                <w:lang w:val="es-ES_tradnl"/>
              </w:rPr>
              <w:t xml:space="preserve"> NNA</w:t>
            </w:r>
            <w:r w:rsidR="000E360D">
              <w:rPr>
                <w:lang w:val="es-ES_tradnl"/>
              </w:rPr>
              <w:t xml:space="preserve">, incluyendo los que pertenecen a pueblos originarios </w:t>
            </w:r>
            <w:r w:rsidR="002E4291">
              <w:rPr>
                <w:lang w:val="es-ES_tradnl"/>
              </w:rPr>
              <w:t>y/</w:t>
            </w:r>
            <w:r w:rsidR="000E360D">
              <w:rPr>
                <w:lang w:val="es-ES_tradnl"/>
              </w:rPr>
              <w:t>o afrodescendientes</w:t>
            </w:r>
            <w:r>
              <w:rPr>
                <w:lang w:val="es-ES_tradnl"/>
              </w:rPr>
              <w:t>. Dichas estrategias deberán tomar en cuenta</w:t>
            </w:r>
            <w:r w:rsidR="007228CE">
              <w:rPr>
                <w:lang w:val="es-ES_tradnl"/>
              </w:rPr>
              <w:t xml:space="preserve"> </w:t>
            </w:r>
            <w:r w:rsidR="007228CE" w:rsidRPr="00141E5D">
              <w:rPr>
                <w:lang w:val="es-ES_tradnl"/>
              </w:rPr>
              <w:t>los enfoques de géner</w:t>
            </w:r>
            <w:r w:rsidR="007228CE">
              <w:rPr>
                <w:lang w:val="es-ES_tradnl"/>
              </w:rPr>
              <w:t>o, derechos humanos, diversidad e</w:t>
            </w:r>
            <w:r w:rsidR="007228CE" w:rsidRPr="00141E5D">
              <w:rPr>
                <w:lang w:val="es-ES_tradnl"/>
              </w:rPr>
              <w:t xml:space="preserve"> interculturalidad</w:t>
            </w:r>
            <w:r w:rsidR="000E360D">
              <w:rPr>
                <w:lang w:val="es-ES_tradnl"/>
              </w:rPr>
              <w:t>.</w:t>
            </w:r>
            <w:r>
              <w:rPr>
                <w:lang w:val="es-ES_tradnl"/>
              </w:rPr>
              <w:t xml:space="preserve">  </w:t>
            </w:r>
          </w:p>
        </w:tc>
        <w:tc>
          <w:tcPr>
            <w:tcW w:w="3105" w:type="dxa"/>
          </w:tcPr>
          <w:p w14:paraId="5BAE977E" w14:textId="77777777" w:rsidR="00FD56FE" w:rsidRDefault="00FD56FE" w:rsidP="003E5AB6">
            <w:r>
              <w:t xml:space="preserve">Poder Judicial, Institutos de Protección a </w:t>
            </w:r>
            <w:r w:rsidR="008459C7">
              <w:t>la Niñez y Adolescencia</w:t>
            </w:r>
            <w:r w:rsidR="008A7255">
              <w:t>.</w:t>
            </w:r>
          </w:p>
        </w:tc>
      </w:tr>
      <w:tr w:rsidR="00162DB0" w14:paraId="5680F034" w14:textId="77777777" w:rsidTr="00860603">
        <w:tc>
          <w:tcPr>
            <w:tcW w:w="6245" w:type="dxa"/>
          </w:tcPr>
          <w:p w14:paraId="35BD998E" w14:textId="77777777" w:rsidR="00162DB0" w:rsidRDefault="00162DB0" w:rsidP="007F1999">
            <w:pPr>
              <w:pStyle w:val="ListParagraph"/>
              <w:numPr>
                <w:ilvl w:val="0"/>
                <w:numId w:val="28"/>
              </w:numPr>
              <w:ind w:left="360" w:hanging="270"/>
              <w:jc w:val="both"/>
              <w:rPr>
                <w:lang w:val="es-ES_tradnl"/>
              </w:rPr>
            </w:pPr>
            <w:r>
              <w:rPr>
                <w:lang w:val="es-ES_tradnl"/>
              </w:rPr>
              <w:t>Garantizar a los NNA su derecho fundamental a la identidad y nacionalidad.</w:t>
            </w:r>
          </w:p>
        </w:tc>
        <w:tc>
          <w:tcPr>
            <w:tcW w:w="3105" w:type="dxa"/>
          </w:tcPr>
          <w:p w14:paraId="45B89D8C" w14:textId="7687599C" w:rsidR="00162DB0" w:rsidRDefault="00703243" w:rsidP="003E5AB6">
            <w:r>
              <w:t xml:space="preserve">Institutos de Protección a la Niñez y Adolescencia, </w:t>
            </w:r>
            <w:r w:rsidR="00162DB0">
              <w:t>Instituciones de Registro Civil, Gobernación, Gobiernos Locales.</w:t>
            </w:r>
          </w:p>
        </w:tc>
      </w:tr>
    </w:tbl>
    <w:p w14:paraId="2B8BEDC2" w14:textId="77777777" w:rsidR="006E7C09" w:rsidRPr="00FD56FE" w:rsidRDefault="006E7C09" w:rsidP="003E5AB6">
      <w:pPr>
        <w:spacing w:after="0"/>
        <w:jc w:val="both"/>
        <w:rPr>
          <w:lang w:val="es-ES_tradnl"/>
        </w:rPr>
      </w:pPr>
    </w:p>
    <w:p w14:paraId="322CF069" w14:textId="77777777" w:rsidR="00F87AC2" w:rsidRPr="006F1382" w:rsidRDefault="00F87AC2" w:rsidP="003E5AB6">
      <w:pPr>
        <w:pStyle w:val="ListParagraph"/>
        <w:spacing w:after="0"/>
        <w:ind w:left="1440"/>
        <w:jc w:val="both"/>
        <w:rPr>
          <w:lang w:val="es-ES_tradnl"/>
        </w:rPr>
      </w:pPr>
    </w:p>
    <w:p w14:paraId="010FCA2F" w14:textId="77777777" w:rsidR="00DC216D" w:rsidRDefault="00DC216D" w:rsidP="003E5AB6">
      <w:pPr>
        <w:spacing w:after="0"/>
        <w:jc w:val="both"/>
        <w:rPr>
          <w:lang w:val="es-ES_tradnl"/>
        </w:rPr>
      </w:pPr>
      <w:r>
        <w:rPr>
          <w:lang w:val="es-ES_tradnl"/>
        </w:rPr>
        <w:t>Además, se necesita realizar caracterizaciones orientadas a proveer de manera efectiva la protección integral. Estas caracterizaciones deben documentar el número y la situación actual de NNA migrantes que se encuentran en riesgo o han sido víctimas de violaciones de derechos, así como la respuesta estatal e institucional en la prevención y atención de estas problemáticas. Cuando los sistemas de información de las entidades no registran con especificidad los casos o falta</w:t>
      </w:r>
      <w:r w:rsidR="009B475D">
        <w:rPr>
          <w:lang w:val="es-ES_tradnl"/>
        </w:rPr>
        <w:t>n</w:t>
      </w:r>
      <w:r>
        <w:rPr>
          <w:lang w:val="es-ES_tradnl"/>
        </w:rPr>
        <w:t xml:space="preserve"> variables o indicadores específicos, </w:t>
      </w:r>
      <w:r w:rsidR="009B475D">
        <w:rPr>
          <w:lang w:val="es-ES_tradnl"/>
        </w:rPr>
        <w:t xml:space="preserve">se </w:t>
      </w:r>
      <w:r>
        <w:rPr>
          <w:lang w:val="es-ES_tradnl"/>
        </w:rPr>
        <w:t>hace más difícil la protección integral.</w:t>
      </w:r>
    </w:p>
    <w:p w14:paraId="55CC1EFA" w14:textId="77777777" w:rsidR="006D34C4" w:rsidRDefault="006D34C4" w:rsidP="003E5AB6">
      <w:pPr>
        <w:rPr>
          <w:lang w:val="es-ES_tradnl"/>
        </w:rPr>
      </w:pPr>
      <w:r>
        <w:rPr>
          <w:lang w:val="es-ES_tradnl"/>
        </w:rPr>
        <w:br w:type="page"/>
      </w:r>
    </w:p>
    <w:p w14:paraId="12CD359D" w14:textId="77777777" w:rsidR="00C03403" w:rsidRPr="00C03403" w:rsidRDefault="00C03403" w:rsidP="003E5AB6">
      <w:pPr>
        <w:pStyle w:val="Heading2"/>
        <w:rPr>
          <w:lang w:val="es-ES_tradnl"/>
        </w:rPr>
      </w:pPr>
      <w:bookmarkStart w:id="13" w:name="_Toc452362245"/>
      <w:r w:rsidRPr="00C03403">
        <w:rPr>
          <w:lang w:val="es-ES_tradnl"/>
        </w:rPr>
        <w:lastRenderedPageBreak/>
        <w:t xml:space="preserve">Acciones de protección durante la detección y recepción en países de </w:t>
      </w:r>
      <w:r w:rsidR="00132752">
        <w:rPr>
          <w:lang w:val="es-ES_tradnl"/>
        </w:rPr>
        <w:t xml:space="preserve">tránsito y </w:t>
      </w:r>
      <w:r w:rsidRPr="00C03403">
        <w:rPr>
          <w:lang w:val="es-ES_tradnl"/>
        </w:rPr>
        <w:t>destino</w:t>
      </w:r>
      <w:bookmarkEnd w:id="13"/>
      <w:r w:rsidR="00742613">
        <w:rPr>
          <w:lang w:val="es-ES_tradnl"/>
        </w:rPr>
        <w:t xml:space="preserve"> </w:t>
      </w:r>
    </w:p>
    <w:p w14:paraId="658E9057" w14:textId="77777777" w:rsidR="0012259A" w:rsidRDefault="00C03403" w:rsidP="003E5AB6">
      <w:pPr>
        <w:spacing w:after="0"/>
        <w:jc w:val="both"/>
        <w:rPr>
          <w:lang w:val="es-ES_tradnl"/>
        </w:rPr>
      </w:pPr>
      <w:r>
        <w:rPr>
          <w:lang w:val="es-ES_tradnl"/>
        </w:rPr>
        <w:t>La detección de NNA</w:t>
      </w:r>
      <w:r w:rsidR="00742613">
        <w:rPr>
          <w:lang w:val="es-ES_tradnl"/>
        </w:rPr>
        <w:t xml:space="preserve"> migrantes puede darse en todo el ciclo migratorio: al salir del país, en el país de tránsito, en el país de destino, y </w:t>
      </w:r>
      <w:r>
        <w:rPr>
          <w:lang w:val="es-ES_tradnl"/>
        </w:rPr>
        <w:t xml:space="preserve">es quizás el momento de mayor importancia en el proceso migratorio de </w:t>
      </w:r>
      <w:r w:rsidR="00374C53">
        <w:rPr>
          <w:lang w:val="es-ES_tradnl"/>
        </w:rPr>
        <w:t>los NNA</w:t>
      </w:r>
      <w:r>
        <w:rPr>
          <w:lang w:val="es-ES_tradnl"/>
        </w:rPr>
        <w:t xml:space="preserve"> para poder identificar condiciones de vulnerabilidad</w:t>
      </w:r>
      <w:r w:rsidR="00350495">
        <w:rPr>
          <w:lang w:val="es-ES_tradnl"/>
        </w:rPr>
        <w:t xml:space="preserve">. Esto requiere el establecimiento de </w:t>
      </w:r>
      <w:r>
        <w:rPr>
          <w:lang w:val="es-ES_tradnl"/>
        </w:rPr>
        <w:t>acciones de protección</w:t>
      </w:r>
      <w:r w:rsidR="00366E16">
        <w:rPr>
          <w:lang w:val="es-ES_tradnl"/>
        </w:rPr>
        <w:t xml:space="preserve"> y asistencia inmediata o acciones para la protección internacional</w:t>
      </w:r>
      <w:r w:rsidR="00400652">
        <w:rPr>
          <w:lang w:val="es-ES_tradnl"/>
        </w:rPr>
        <w:t>.</w:t>
      </w:r>
      <w:r w:rsidR="00366E16">
        <w:rPr>
          <w:lang w:val="es-ES_tradnl"/>
        </w:rPr>
        <w:t xml:space="preserve"> </w:t>
      </w:r>
      <w:r w:rsidR="00191B18" w:rsidRPr="00191B18">
        <w:rPr>
          <w:lang w:val="es-ES_tradnl"/>
        </w:rPr>
        <w:t xml:space="preserve">Tal como se indica en los “Lineamientos Regionales para la Identificación Preliminar de Perfiles y Mecanismos de Referencia de Poblaciones Migrantes en Condiciones de Vulnerabilidad” aprobados durante la XVIII CRM, </w:t>
      </w:r>
      <w:r>
        <w:rPr>
          <w:lang w:val="es-ES_tradnl"/>
        </w:rPr>
        <w:t>hay que tener en cuenta los siguientes indicadores</w:t>
      </w:r>
      <w:r w:rsidR="00400652">
        <w:rPr>
          <w:lang w:val="es-ES_tradnl"/>
        </w:rPr>
        <w:t xml:space="preserve"> a la hora de tener el primer contacto con</w:t>
      </w:r>
      <w:r w:rsidR="00AC3519">
        <w:rPr>
          <w:lang w:val="es-ES_tradnl"/>
        </w:rPr>
        <w:t xml:space="preserve"> una niña, niño o adolescente</w:t>
      </w:r>
      <w:r>
        <w:rPr>
          <w:lang w:val="es-ES_tradnl"/>
        </w:rPr>
        <w:t>:</w:t>
      </w:r>
    </w:p>
    <w:p w14:paraId="29443E50" w14:textId="77777777" w:rsidR="00C03403" w:rsidRDefault="00C03403" w:rsidP="003E5AB6">
      <w:pPr>
        <w:spacing w:after="0"/>
        <w:jc w:val="both"/>
        <w:rPr>
          <w:lang w:val="es-ES_tradnl"/>
        </w:rPr>
      </w:pPr>
    </w:p>
    <w:p w14:paraId="3A173B56" w14:textId="77777777" w:rsidR="00C03403" w:rsidRPr="00C52EFA" w:rsidRDefault="000550C2" w:rsidP="003E5AB6">
      <w:pPr>
        <w:pStyle w:val="ListParagraph"/>
        <w:numPr>
          <w:ilvl w:val="0"/>
          <w:numId w:val="36"/>
        </w:numPr>
        <w:spacing w:after="0" w:line="360" w:lineRule="auto"/>
        <w:jc w:val="both"/>
        <w:rPr>
          <w:lang w:val="es-ES_tradnl"/>
        </w:rPr>
      </w:pPr>
      <w:r w:rsidRPr="00C52EFA">
        <w:rPr>
          <w:lang w:val="es-ES_tradnl"/>
        </w:rPr>
        <w:t>V</w:t>
      </w:r>
      <w:r w:rsidR="008B61FC" w:rsidRPr="00C52EFA">
        <w:rPr>
          <w:lang w:val="es-ES_tradnl"/>
        </w:rPr>
        <w:t xml:space="preserve">iaja </w:t>
      </w:r>
      <w:r w:rsidR="00EC54CF" w:rsidRPr="00C52EFA">
        <w:rPr>
          <w:lang w:val="es-ES_tradnl"/>
        </w:rPr>
        <w:t>no acompañado</w:t>
      </w:r>
      <w:r w:rsidR="00B92D6B">
        <w:rPr>
          <w:lang w:val="es-ES_tradnl"/>
        </w:rPr>
        <w:t>/</w:t>
      </w:r>
      <w:r w:rsidR="00132752" w:rsidRPr="00C52EFA">
        <w:rPr>
          <w:lang w:val="es-ES_tradnl"/>
        </w:rPr>
        <w:t>a</w:t>
      </w:r>
      <w:r w:rsidR="00EC54CF" w:rsidRPr="00C52EFA">
        <w:rPr>
          <w:lang w:val="es-ES_tradnl"/>
        </w:rPr>
        <w:t xml:space="preserve"> </w:t>
      </w:r>
      <w:r w:rsidR="008B61FC" w:rsidRPr="00C52EFA">
        <w:rPr>
          <w:lang w:val="es-ES_tradnl"/>
        </w:rPr>
        <w:t>o separado</w:t>
      </w:r>
      <w:r w:rsidR="00B92D6B">
        <w:rPr>
          <w:lang w:val="es-ES_tradnl"/>
        </w:rPr>
        <w:t>/</w:t>
      </w:r>
      <w:r w:rsidR="00132752" w:rsidRPr="00C52EFA">
        <w:rPr>
          <w:lang w:val="es-ES_tradnl"/>
        </w:rPr>
        <w:t>a</w:t>
      </w:r>
      <w:r w:rsidR="00400652" w:rsidRPr="00C52EFA">
        <w:rPr>
          <w:lang w:val="es-ES_tradnl"/>
        </w:rPr>
        <w:t xml:space="preserve"> de sus familiares </w:t>
      </w:r>
      <w:r w:rsidR="009D057B">
        <w:rPr>
          <w:lang w:val="es-ES_tradnl"/>
        </w:rPr>
        <w:t xml:space="preserve">cercanos </w:t>
      </w:r>
      <w:r w:rsidR="00400652" w:rsidRPr="00C52EFA">
        <w:rPr>
          <w:lang w:val="es-ES_tradnl"/>
        </w:rPr>
        <w:t>o de quien ejerce la tutela legal</w:t>
      </w:r>
      <w:r w:rsidR="00036A5E">
        <w:rPr>
          <w:lang w:val="es-ES_tradnl"/>
        </w:rPr>
        <w:t>.</w:t>
      </w:r>
    </w:p>
    <w:p w14:paraId="284C1588" w14:textId="77777777" w:rsidR="008B61FC" w:rsidRPr="00C52EFA" w:rsidRDefault="008B61FC" w:rsidP="003E5AB6">
      <w:pPr>
        <w:pStyle w:val="ListParagraph"/>
        <w:numPr>
          <w:ilvl w:val="0"/>
          <w:numId w:val="36"/>
        </w:numPr>
        <w:spacing w:after="0" w:line="360" w:lineRule="auto"/>
        <w:jc w:val="both"/>
        <w:rPr>
          <w:lang w:val="es-ES_tradnl"/>
        </w:rPr>
      </w:pPr>
      <w:r w:rsidRPr="00C52EFA">
        <w:rPr>
          <w:lang w:val="es-ES_tradnl"/>
        </w:rPr>
        <w:t>Viaja o se encuentra con una persona adulta a quien no le corresponde el cuidado o</w:t>
      </w:r>
      <w:r w:rsidR="00C26DE8">
        <w:rPr>
          <w:lang w:val="es-ES_tradnl"/>
        </w:rPr>
        <w:t xml:space="preserve"> </w:t>
      </w:r>
      <w:r w:rsidRPr="00C52EFA">
        <w:rPr>
          <w:lang w:val="es-ES_tradnl"/>
        </w:rPr>
        <w:t>tutela</w:t>
      </w:r>
      <w:r w:rsidR="00036A5E">
        <w:rPr>
          <w:lang w:val="es-ES_tradnl"/>
        </w:rPr>
        <w:t>.</w:t>
      </w:r>
    </w:p>
    <w:p w14:paraId="09E2BA3B" w14:textId="77777777" w:rsidR="008B61FC" w:rsidRPr="00C52EFA" w:rsidRDefault="000550C2" w:rsidP="003E5AB6">
      <w:pPr>
        <w:pStyle w:val="ListParagraph"/>
        <w:numPr>
          <w:ilvl w:val="0"/>
          <w:numId w:val="36"/>
        </w:numPr>
        <w:spacing w:after="0" w:line="360" w:lineRule="auto"/>
        <w:jc w:val="both"/>
        <w:rPr>
          <w:lang w:val="es-ES_tradnl"/>
        </w:rPr>
      </w:pPr>
      <w:r w:rsidRPr="00C52EFA">
        <w:rPr>
          <w:lang w:val="es-ES_tradnl"/>
        </w:rPr>
        <w:t>H</w:t>
      </w:r>
      <w:r w:rsidR="008B61FC" w:rsidRPr="00C52EFA">
        <w:rPr>
          <w:lang w:val="es-ES_tradnl"/>
        </w:rPr>
        <w:t xml:space="preserve">a sido víctima de alguna violación </w:t>
      </w:r>
      <w:r w:rsidR="007F1A6C">
        <w:rPr>
          <w:lang w:val="es-ES_tradnl"/>
        </w:rPr>
        <w:t xml:space="preserve">o abuso </w:t>
      </w:r>
      <w:r w:rsidR="008B61FC" w:rsidRPr="00C52EFA">
        <w:rPr>
          <w:lang w:val="es-ES_tradnl"/>
        </w:rPr>
        <w:t>a sus derechos (</w:t>
      </w:r>
      <w:r w:rsidR="007F1A6C">
        <w:rPr>
          <w:lang w:val="es-ES_tradnl"/>
        </w:rPr>
        <w:t xml:space="preserve">incluidos los que conllevan </w:t>
      </w:r>
      <w:r w:rsidR="008B61FC" w:rsidRPr="00C52EFA">
        <w:rPr>
          <w:lang w:val="es-ES_tradnl"/>
        </w:rPr>
        <w:t>robo, abuso físico o sexual, maltrato, explotación, secuestro, etc.)</w:t>
      </w:r>
      <w:r w:rsidR="00036A5E">
        <w:rPr>
          <w:lang w:val="es-ES_tradnl"/>
        </w:rPr>
        <w:t>.</w:t>
      </w:r>
    </w:p>
    <w:p w14:paraId="5A0F2945" w14:textId="77777777" w:rsidR="00C03403" w:rsidRPr="00836168" w:rsidRDefault="000550C2" w:rsidP="003E5AB6">
      <w:pPr>
        <w:pStyle w:val="ListParagraph"/>
        <w:numPr>
          <w:ilvl w:val="0"/>
          <w:numId w:val="36"/>
        </w:numPr>
        <w:spacing w:after="0" w:line="360" w:lineRule="auto"/>
        <w:jc w:val="both"/>
        <w:rPr>
          <w:lang w:val="es-ES_tradnl"/>
        </w:rPr>
      </w:pPr>
      <w:r w:rsidRPr="00C52EFA">
        <w:rPr>
          <w:lang w:val="es-ES_tradnl"/>
        </w:rPr>
        <w:t>N</w:t>
      </w:r>
      <w:r w:rsidR="00662DAB" w:rsidRPr="00C52EFA">
        <w:rPr>
          <w:lang w:val="es-ES_tradnl"/>
        </w:rPr>
        <w:t>o conoce el idioma ni las costumbres locales</w:t>
      </w:r>
      <w:r w:rsidR="00836168">
        <w:rPr>
          <w:lang w:val="es-ES_tradnl"/>
        </w:rPr>
        <w:t xml:space="preserve"> y le resulta difícil comunicarse de manera fluida</w:t>
      </w:r>
      <w:r w:rsidR="00036A5E">
        <w:rPr>
          <w:lang w:val="es-ES_tradnl"/>
        </w:rPr>
        <w:t>.</w:t>
      </w:r>
    </w:p>
    <w:p w14:paraId="12AF32FB" w14:textId="77777777" w:rsidR="00662DAB" w:rsidRDefault="000550C2" w:rsidP="003E5AB6">
      <w:pPr>
        <w:pStyle w:val="ListParagraph"/>
        <w:numPr>
          <w:ilvl w:val="0"/>
          <w:numId w:val="36"/>
        </w:numPr>
        <w:spacing w:after="0" w:line="360" w:lineRule="auto"/>
        <w:jc w:val="both"/>
        <w:rPr>
          <w:lang w:val="es-ES_tradnl"/>
        </w:rPr>
      </w:pPr>
      <w:r w:rsidRPr="00C52EFA">
        <w:rPr>
          <w:lang w:val="es-ES_tradnl"/>
        </w:rPr>
        <w:t>T</w:t>
      </w:r>
      <w:r w:rsidR="001A4620" w:rsidRPr="00C52EFA">
        <w:rPr>
          <w:lang w:val="es-ES_tradnl"/>
        </w:rPr>
        <w:t xml:space="preserve">iene algún padecimiento, enfermedad física o </w:t>
      </w:r>
      <w:r w:rsidR="00C52EFA" w:rsidRPr="00C52EFA">
        <w:rPr>
          <w:lang w:val="es-ES_tradnl"/>
        </w:rPr>
        <w:t xml:space="preserve">muestras evidentes de </w:t>
      </w:r>
      <w:r w:rsidR="001A4620" w:rsidRPr="00C52EFA">
        <w:rPr>
          <w:lang w:val="es-ES_tradnl"/>
        </w:rPr>
        <w:t>afectaci</w:t>
      </w:r>
      <w:r w:rsidR="00C52EFA" w:rsidRPr="00C52EFA">
        <w:rPr>
          <w:lang w:val="es-ES_tradnl"/>
        </w:rPr>
        <w:t>ón a su salud física</w:t>
      </w:r>
      <w:r w:rsidR="001A4620" w:rsidRPr="00C52EFA">
        <w:rPr>
          <w:lang w:val="es-ES_tradnl"/>
        </w:rPr>
        <w:t xml:space="preserve"> (</w:t>
      </w:r>
      <w:r w:rsidR="00C52EFA" w:rsidRPr="00C52EFA">
        <w:rPr>
          <w:lang w:val="es-ES_tradnl"/>
        </w:rPr>
        <w:t xml:space="preserve">deshidratación, </w:t>
      </w:r>
      <w:r w:rsidR="001A4620" w:rsidRPr="00C52EFA">
        <w:rPr>
          <w:lang w:val="es-ES_tradnl"/>
        </w:rPr>
        <w:t xml:space="preserve">quemaduras, desnutrición, heridas, amputaciones, </w:t>
      </w:r>
      <w:r w:rsidR="00C52EFA" w:rsidRPr="00C52EFA">
        <w:rPr>
          <w:lang w:val="es-ES_tradnl"/>
        </w:rPr>
        <w:t xml:space="preserve">debilidad extrema, </w:t>
      </w:r>
      <w:r w:rsidR="001A4620" w:rsidRPr="00C52EFA">
        <w:rPr>
          <w:lang w:val="es-ES_tradnl"/>
        </w:rPr>
        <w:t>etc.)</w:t>
      </w:r>
      <w:r w:rsidR="00036A5E">
        <w:rPr>
          <w:lang w:val="es-ES_tradnl"/>
        </w:rPr>
        <w:t>.</w:t>
      </w:r>
    </w:p>
    <w:p w14:paraId="664384C6" w14:textId="77777777" w:rsidR="00C52EFA" w:rsidRPr="0053777B" w:rsidRDefault="00C52EFA" w:rsidP="003E5AB6">
      <w:pPr>
        <w:pStyle w:val="ListParagraph"/>
        <w:numPr>
          <w:ilvl w:val="0"/>
          <w:numId w:val="36"/>
        </w:numPr>
        <w:spacing w:after="0" w:line="360" w:lineRule="auto"/>
        <w:jc w:val="both"/>
        <w:rPr>
          <w:lang w:val="es-ES_tradnl"/>
        </w:rPr>
      </w:pPr>
      <w:r w:rsidRPr="0053777B">
        <w:rPr>
          <w:lang w:val="es-ES_tradnl"/>
        </w:rPr>
        <w:t>Evidenci</w:t>
      </w:r>
      <w:r w:rsidRPr="007E6596">
        <w:rPr>
          <w:lang w:val="es-ES_tradnl"/>
        </w:rPr>
        <w:t>a estados emocionales alterados (desorientación, miedo, ansiedad</w:t>
      </w:r>
      <w:r w:rsidRPr="0022595F">
        <w:rPr>
          <w:lang w:val="es-ES_tradnl"/>
        </w:rPr>
        <w:t xml:space="preserve"> extrema, lla</w:t>
      </w:r>
      <w:r w:rsidRPr="00C72CC8">
        <w:rPr>
          <w:lang w:val="es-ES_tradnl"/>
        </w:rPr>
        <w:t>nto) o se sospecha que se encuentra b</w:t>
      </w:r>
      <w:r w:rsidRPr="0053777B">
        <w:rPr>
          <w:lang w:val="es-ES_tradnl"/>
        </w:rPr>
        <w:t>ajo efectos de alguna droga o fármaco</w:t>
      </w:r>
      <w:r w:rsidR="00036A5E">
        <w:rPr>
          <w:lang w:val="es-ES_tradnl"/>
        </w:rPr>
        <w:t>.</w:t>
      </w:r>
    </w:p>
    <w:p w14:paraId="4749859B" w14:textId="77777777" w:rsidR="007816B9" w:rsidRPr="0022595F" w:rsidRDefault="007816B9" w:rsidP="003E5AB6">
      <w:pPr>
        <w:pStyle w:val="ListParagraph"/>
        <w:numPr>
          <w:ilvl w:val="0"/>
          <w:numId w:val="36"/>
        </w:numPr>
        <w:spacing w:after="0" w:line="360" w:lineRule="auto"/>
        <w:jc w:val="both"/>
        <w:rPr>
          <w:lang w:val="es-ES_tradnl"/>
        </w:rPr>
      </w:pPr>
      <w:r w:rsidRPr="00C52EFA">
        <w:rPr>
          <w:lang w:val="es-ES_tradnl"/>
        </w:rPr>
        <w:t>Tuvo que salir forzadamente de su lugar de origen por persecución por motivos de raza, religión, nacionalidad, pertenencia a determinado grupo social u opiniones políticas</w:t>
      </w:r>
      <w:r w:rsidR="00036A5E">
        <w:rPr>
          <w:lang w:val="es-ES_tradnl"/>
        </w:rPr>
        <w:t>.</w:t>
      </w:r>
    </w:p>
    <w:p w14:paraId="6A9777CD" w14:textId="77777777" w:rsidR="001A4620" w:rsidRPr="00C52EFA" w:rsidRDefault="000550C2" w:rsidP="003E5AB6">
      <w:pPr>
        <w:pStyle w:val="ListParagraph"/>
        <w:numPr>
          <w:ilvl w:val="0"/>
          <w:numId w:val="36"/>
        </w:numPr>
        <w:spacing w:after="0" w:line="360" w:lineRule="auto"/>
        <w:jc w:val="both"/>
        <w:rPr>
          <w:lang w:val="es-ES_tradnl"/>
        </w:rPr>
      </w:pPr>
      <w:r w:rsidRPr="00C52EFA">
        <w:rPr>
          <w:lang w:val="es-ES_tradnl"/>
        </w:rPr>
        <w:t>T</w:t>
      </w:r>
      <w:r w:rsidR="001A4620" w:rsidRPr="00C52EFA">
        <w:rPr>
          <w:lang w:val="es-ES_tradnl"/>
        </w:rPr>
        <w:t xml:space="preserve">iene </w:t>
      </w:r>
      <w:r w:rsidR="00F542F4">
        <w:rPr>
          <w:lang w:val="es-ES_tradnl"/>
        </w:rPr>
        <w:t>temor</w:t>
      </w:r>
      <w:r w:rsidR="00F542F4" w:rsidRPr="00C52EFA">
        <w:rPr>
          <w:lang w:val="es-ES_tradnl"/>
        </w:rPr>
        <w:t xml:space="preserve"> </w:t>
      </w:r>
      <w:r w:rsidR="001A4620" w:rsidRPr="00C52EFA">
        <w:rPr>
          <w:lang w:val="es-ES_tradnl"/>
        </w:rPr>
        <w:t>de regresar a su país de origen</w:t>
      </w:r>
      <w:r w:rsidR="007816B9" w:rsidRPr="00C52EFA">
        <w:rPr>
          <w:lang w:val="es-ES_tradnl"/>
        </w:rPr>
        <w:t xml:space="preserve"> o de ser perseguid</w:t>
      </w:r>
      <w:r w:rsidR="00F542F4">
        <w:rPr>
          <w:lang w:val="es-ES_tradnl"/>
        </w:rPr>
        <w:t>a/</w:t>
      </w:r>
      <w:r w:rsidR="007816B9" w:rsidRPr="00C52EFA">
        <w:rPr>
          <w:lang w:val="es-ES_tradnl"/>
        </w:rPr>
        <w:t>o</w:t>
      </w:r>
      <w:r w:rsidR="00036A5E">
        <w:rPr>
          <w:lang w:val="es-ES_tradnl"/>
        </w:rPr>
        <w:t>.</w:t>
      </w:r>
    </w:p>
    <w:p w14:paraId="4FDBF446" w14:textId="77777777" w:rsidR="007816B9" w:rsidRPr="00C52EFA" w:rsidRDefault="007816B9" w:rsidP="003E5AB6">
      <w:pPr>
        <w:pStyle w:val="ListParagraph"/>
        <w:numPr>
          <w:ilvl w:val="0"/>
          <w:numId w:val="36"/>
        </w:numPr>
        <w:spacing w:after="0" w:line="360" w:lineRule="auto"/>
        <w:jc w:val="both"/>
        <w:rPr>
          <w:lang w:val="es-ES_tradnl"/>
        </w:rPr>
      </w:pPr>
      <w:r w:rsidRPr="00C52EFA">
        <w:rPr>
          <w:lang w:val="es-ES_tradnl"/>
        </w:rPr>
        <w:t xml:space="preserve">El motivo por el cual  salió de su país de origen fue la violencia generalizada, </w:t>
      </w:r>
      <w:r w:rsidR="00742613" w:rsidRPr="00C52EFA">
        <w:rPr>
          <w:lang w:val="es-ES_tradnl"/>
        </w:rPr>
        <w:t>el</w:t>
      </w:r>
      <w:r w:rsidRPr="00C52EFA">
        <w:rPr>
          <w:lang w:val="es-ES_tradnl"/>
        </w:rPr>
        <w:t xml:space="preserve"> reclutamiento </w:t>
      </w:r>
      <w:r w:rsidR="00AC3519" w:rsidRPr="00C52EFA">
        <w:rPr>
          <w:lang w:val="es-ES_tradnl"/>
        </w:rPr>
        <w:t xml:space="preserve">por parte </w:t>
      </w:r>
      <w:r w:rsidRPr="00C52EFA">
        <w:rPr>
          <w:lang w:val="es-ES_tradnl"/>
        </w:rPr>
        <w:t xml:space="preserve">de pandillas o grupos delictivos, </w:t>
      </w:r>
      <w:r w:rsidR="00742613" w:rsidRPr="00C52EFA">
        <w:rPr>
          <w:lang w:val="es-ES_tradnl"/>
        </w:rPr>
        <w:t>el</w:t>
      </w:r>
      <w:r w:rsidRPr="00C52EFA">
        <w:rPr>
          <w:lang w:val="es-ES_tradnl"/>
        </w:rPr>
        <w:t xml:space="preserve"> conflicto armado, </w:t>
      </w:r>
      <w:r w:rsidR="00742613" w:rsidRPr="00C52EFA">
        <w:rPr>
          <w:lang w:val="es-ES_tradnl"/>
        </w:rPr>
        <w:t>la</w:t>
      </w:r>
      <w:r w:rsidRPr="00C52EFA">
        <w:rPr>
          <w:lang w:val="es-ES_tradnl"/>
        </w:rPr>
        <w:t xml:space="preserve"> persecución o </w:t>
      </w:r>
      <w:r w:rsidR="00742613" w:rsidRPr="00C52EFA">
        <w:rPr>
          <w:lang w:val="es-ES_tradnl"/>
        </w:rPr>
        <w:t>los riesgos contra su</w:t>
      </w:r>
      <w:r w:rsidRPr="00C52EFA">
        <w:rPr>
          <w:lang w:val="es-ES_tradnl"/>
        </w:rPr>
        <w:t xml:space="preserve"> vida o integridad</w:t>
      </w:r>
      <w:r w:rsidR="00036A5E">
        <w:rPr>
          <w:lang w:val="es-ES_tradnl"/>
        </w:rPr>
        <w:t>.</w:t>
      </w:r>
    </w:p>
    <w:p w14:paraId="4437047C" w14:textId="0DD3DCE3" w:rsidR="00865FA9" w:rsidRPr="00C52EFA" w:rsidRDefault="000550C2" w:rsidP="003E5AB6">
      <w:pPr>
        <w:pStyle w:val="ListParagraph"/>
        <w:numPr>
          <w:ilvl w:val="0"/>
          <w:numId w:val="36"/>
        </w:numPr>
        <w:spacing w:after="0" w:line="360" w:lineRule="auto"/>
        <w:jc w:val="both"/>
        <w:rPr>
          <w:lang w:val="es-ES_tradnl"/>
        </w:rPr>
      </w:pPr>
      <w:r w:rsidRPr="00C52EFA">
        <w:rPr>
          <w:lang w:val="es-ES_tradnl"/>
        </w:rPr>
        <w:t>H</w:t>
      </w:r>
      <w:r w:rsidR="00865FA9" w:rsidRPr="00C52EFA">
        <w:rPr>
          <w:lang w:val="es-ES_tradnl"/>
        </w:rPr>
        <w:t xml:space="preserve">a sido </w:t>
      </w:r>
      <w:r w:rsidR="00865FA9" w:rsidRPr="002906A3">
        <w:rPr>
          <w:lang w:val="es-ES_tradnl"/>
        </w:rPr>
        <w:t>desplazado</w:t>
      </w:r>
      <w:r w:rsidR="00B92D6B" w:rsidRPr="002906A3">
        <w:rPr>
          <w:lang w:val="es-ES_tradnl"/>
        </w:rPr>
        <w:t>/</w:t>
      </w:r>
      <w:r w:rsidR="00132752" w:rsidRPr="002906A3">
        <w:rPr>
          <w:lang w:val="es-ES_tradnl"/>
        </w:rPr>
        <w:t>a</w:t>
      </w:r>
      <w:r w:rsidR="00865FA9" w:rsidRPr="00C52EFA">
        <w:rPr>
          <w:lang w:val="es-ES_tradnl"/>
        </w:rPr>
        <w:t xml:space="preserve"> </w:t>
      </w:r>
      <w:r w:rsidR="00036A5E">
        <w:rPr>
          <w:lang w:val="es-ES_tradnl"/>
        </w:rPr>
        <w:t xml:space="preserve">por razones de desastre natural </w:t>
      </w:r>
      <w:r w:rsidR="00036A5E" w:rsidRPr="006F22FC">
        <w:rPr>
          <w:lang w:val="es-CR"/>
        </w:rPr>
        <w:t>o industrial</w:t>
      </w:r>
      <w:r w:rsidR="00036A5E" w:rsidRPr="00B849C2">
        <w:rPr>
          <w:lang w:val="es-CR"/>
        </w:rPr>
        <w:t xml:space="preserve"> </w:t>
      </w:r>
      <w:r w:rsidR="00865FA9" w:rsidRPr="00C52EFA">
        <w:rPr>
          <w:lang w:val="es-ES_tradnl"/>
        </w:rPr>
        <w:t>o factores climáticos</w:t>
      </w:r>
      <w:r w:rsidR="00036A5E">
        <w:rPr>
          <w:lang w:val="es-ES_tradnl"/>
        </w:rPr>
        <w:t>.</w:t>
      </w:r>
    </w:p>
    <w:p w14:paraId="0DB3E7D6" w14:textId="0F09AD30" w:rsidR="00865FA9" w:rsidRDefault="00F542F4" w:rsidP="003E5AB6">
      <w:pPr>
        <w:pStyle w:val="ListParagraph"/>
        <w:numPr>
          <w:ilvl w:val="0"/>
          <w:numId w:val="36"/>
        </w:numPr>
        <w:spacing w:after="0" w:line="360" w:lineRule="auto"/>
        <w:jc w:val="both"/>
        <w:rPr>
          <w:lang w:val="es-ES_tradnl"/>
        </w:rPr>
      </w:pPr>
      <w:r>
        <w:rPr>
          <w:lang w:val="es-ES_tradnl"/>
        </w:rPr>
        <w:t>Ha estado a expensas</w:t>
      </w:r>
      <w:r w:rsidR="00865FA9" w:rsidRPr="00C52EFA">
        <w:rPr>
          <w:lang w:val="es-ES_tradnl"/>
        </w:rPr>
        <w:t xml:space="preserve"> de una red de tráfico ilícito de migrantes</w:t>
      </w:r>
      <w:r w:rsidR="002906A3">
        <w:rPr>
          <w:lang w:val="es-ES_tradnl"/>
        </w:rPr>
        <w:t xml:space="preserve"> y/o de trata de personas</w:t>
      </w:r>
      <w:r w:rsidR="00036A5E">
        <w:rPr>
          <w:lang w:val="es-ES_tradnl"/>
        </w:rPr>
        <w:t>.</w:t>
      </w:r>
    </w:p>
    <w:p w14:paraId="49D1A79A" w14:textId="77777777" w:rsidR="006256E9" w:rsidRDefault="006256E9" w:rsidP="003E5AB6">
      <w:pPr>
        <w:pStyle w:val="ListParagraph"/>
        <w:numPr>
          <w:ilvl w:val="0"/>
          <w:numId w:val="36"/>
        </w:numPr>
        <w:spacing w:after="0" w:line="360" w:lineRule="auto"/>
        <w:jc w:val="both"/>
        <w:rPr>
          <w:lang w:val="es-ES_tradnl"/>
        </w:rPr>
      </w:pPr>
      <w:r>
        <w:rPr>
          <w:lang w:val="es-ES_tradnl"/>
        </w:rPr>
        <w:t>Se sospecha que está siendo controlada o vigilada por la persona acompañante o la comunicación es mediada por una tercera persona</w:t>
      </w:r>
      <w:r w:rsidR="00036A5E">
        <w:rPr>
          <w:lang w:val="es-ES_tradnl"/>
        </w:rPr>
        <w:t>.</w:t>
      </w:r>
    </w:p>
    <w:p w14:paraId="0B1794E4" w14:textId="77777777" w:rsidR="00836168" w:rsidRPr="006256E9" w:rsidRDefault="00836168" w:rsidP="003E5AB6">
      <w:pPr>
        <w:pStyle w:val="ListParagraph"/>
        <w:numPr>
          <w:ilvl w:val="0"/>
          <w:numId w:val="36"/>
        </w:numPr>
        <w:spacing w:after="0" w:line="360" w:lineRule="auto"/>
        <w:jc w:val="both"/>
        <w:rPr>
          <w:lang w:val="es-ES_tradnl"/>
        </w:rPr>
      </w:pPr>
      <w:r>
        <w:rPr>
          <w:lang w:val="es-ES_tradnl"/>
        </w:rPr>
        <w:t>Muestra señales o expresa no</w:t>
      </w:r>
      <w:r w:rsidR="00036A5E">
        <w:rPr>
          <w:lang w:val="es-ES_tradnl"/>
        </w:rPr>
        <w:t xml:space="preserve"> saber en qué país se encuentra.</w:t>
      </w:r>
    </w:p>
    <w:p w14:paraId="22B7AF6B" w14:textId="77777777" w:rsidR="00C52EFA" w:rsidRDefault="00C52EFA" w:rsidP="003E5AB6">
      <w:pPr>
        <w:pStyle w:val="ListParagraph"/>
        <w:numPr>
          <w:ilvl w:val="0"/>
          <w:numId w:val="36"/>
        </w:numPr>
        <w:spacing w:after="0" w:line="360" w:lineRule="auto"/>
        <w:jc w:val="both"/>
        <w:rPr>
          <w:lang w:val="es-ES_tradnl"/>
        </w:rPr>
      </w:pPr>
      <w:r w:rsidRPr="00836168">
        <w:rPr>
          <w:lang w:val="es-ES_tradnl"/>
        </w:rPr>
        <w:t>Solicita expresamente ayuda o protección</w:t>
      </w:r>
      <w:r w:rsidR="00036A5E">
        <w:rPr>
          <w:lang w:val="es-ES_tradnl"/>
        </w:rPr>
        <w:t>.</w:t>
      </w:r>
    </w:p>
    <w:p w14:paraId="7BD1655F" w14:textId="77777777" w:rsidR="006D4133" w:rsidRPr="00836168" w:rsidRDefault="006D4133" w:rsidP="003E5AB6">
      <w:pPr>
        <w:pStyle w:val="ListParagraph"/>
        <w:numPr>
          <w:ilvl w:val="0"/>
          <w:numId w:val="36"/>
        </w:numPr>
        <w:spacing w:after="0" w:line="360" w:lineRule="auto"/>
        <w:jc w:val="both"/>
        <w:rPr>
          <w:lang w:val="es-ES_tradnl"/>
        </w:rPr>
      </w:pPr>
      <w:r>
        <w:rPr>
          <w:lang w:val="es-ES_tradnl"/>
        </w:rPr>
        <w:lastRenderedPageBreak/>
        <w:t>C</w:t>
      </w:r>
      <w:r w:rsidR="00036A5E">
        <w:rPr>
          <w:lang w:val="es-ES_tradnl"/>
        </w:rPr>
        <w:t>arece de documento de identidad.</w:t>
      </w:r>
    </w:p>
    <w:p w14:paraId="2B2AF4FC" w14:textId="77777777" w:rsidR="00865FA9" w:rsidRDefault="00865FA9" w:rsidP="003E5AB6">
      <w:pPr>
        <w:spacing w:after="0"/>
        <w:jc w:val="both"/>
        <w:rPr>
          <w:lang w:val="es-ES_tradnl"/>
        </w:rPr>
      </w:pPr>
    </w:p>
    <w:p w14:paraId="2A052A9C" w14:textId="77777777" w:rsidR="00350495" w:rsidRDefault="00286C69" w:rsidP="003E5AB6">
      <w:pPr>
        <w:jc w:val="both"/>
        <w:rPr>
          <w:lang w:val="es-ES_tradnl"/>
        </w:rPr>
      </w:pPr>
      <w:r>
        <w:rPr>
          <w:lang w:val="es-ES_tradnl"/>
        </w:rPr>
        <w:t xml:space="preserve">Las acciones de protección van en distintos sentidos pues hay acciones que deben llevar a cabo las autoridades </w:t>
      </w:r>
      <w:r w:rsidR="003D095F">
        <w:rPr>
          <w:lang w:val="es-ES_tradnl"/>
        </w:rPr>
        <w:t xml:space="preserve">del país de tránsito o de destino </w:t>
      </w:r>
      <w:r>
        <w:rPr>
          <w:lang w:val="es-ES_tradnl"/>
        </w:rPr>
        <w:t>que detectan al NNA y también acciones que deben llevar a cabo las autoridades consulares del país de origen del NNA.</w:t>
      </w:r>
    </w:p>
    <w:p w14:paraId="23406BF4" w14:textId="77777777" w:rsidR="00366E16" w:rsidRPr="00171807" w:rsidRDefault="00286C69" w:rsidP="003E5AB6">
      <w:pPr>
        <w:spacing w:after="0"/>
        <w:jc w:val="both"/>
        <w:rPr>
          <w:b/>
          <w:lang w:val="es-ES_tradnl"/>
        </w:rPr>
      </w:pPr>
      <w:r>
        <w:rPr>
          <w:lang w:val="es-ES_tradnl"/>
        </w:rPr>
        <w:t xml:space="preserve">Comencemos primero con las </w:t>
      </w:r>
      <w:r w:rsidRPr="00171807">
        <w:rPr>
          <w:b/>
          <w:lang w:val="es-ES_tradnl"/>
        </w:rPr>
        <w:t xml:space="preserve">acciones que deben llevar a cabo las autoridades </w:t>
      </w:r>
      <w:r w:rsidR="003D095F" w:rsidRPr="00171807">
        <w:rPr>
          <w:b/>
          <w:lang w:val="es-ES_tradnl"/>
        </w:rPr>
        <w:t>del país de tránsito o destino</w:t>
      </w:r>
      <w:r w:rsidRPr="00171807">
        <w:rPr>
          <w:b/>
          <w:lang w:val="es-ES_tradnl"/>
        </w:rPr>
        <w:t>:</w:t>
      </w:r>
    </w:p>
    <w:p w14:paraId="797A3BD7" w14:textId="77777777" w:rsidR="00286C69" w:rsidRDefault="00286C69" w:rsidP="003E5AB6">
      <w:pPr>
        <w:spacing w:after="0"/>
        <w:jc w:val="both"/>
        <w:rPr>
          <w:lang w:val="es-ES_tradnl"/>
        </w:rPr>
      </w:pPr>
    </w:p>
    <w:tbl>
      <w:tblPr>
        <w:tblStyle w:val="TableGrid"/>
        <w:tblW w:w="0" w:type="auto"/>
        <w:tblLook w:val="04A0" w:firstRow="1" w:lastRow="0" w:firstColumn="1" w:lastColumn="0" w:noHBand="0" w:noVBand="1"/>
      </w:tblPr>
      <w:tblGrid>
        <w:gridCol w:w="6487"/>
        <w:gridCol w:w="2977"/>
      </w:tblGrid>
      <w:tr w:rsidR="0014757C" w:rsidRPr="008760F3" w14:paraId="3B18BE1A" w14:textId="77777777" w:rsidTr="00E6028F">
        <w:trPr>
          <w:tblHeader/>
        </w:trPr>
        <w:tc>
          <w:tcPr>
            <w:tcW w:w="6487" w:type="dxa"/>
          </w:tcPr>
          <w:p w14:paraId="61569CE4" w14:textId="77777777" w:rsidR="0014757C" w:rsidRPr="008760F3" w:rsidRDefault="0014757C" w:rsidP="003E5AB6">
            <w:pPr>
              <w:jc w:val="center"/>
              <w:rPr>
                <w:b/>
              </w:rPr>
            </w:pPr>
            <w:r w:rsidRPr="008760F3">
              <w:rPr>
                <w:b/>
              </w:rPr>
              <w:t>Acciones de Protección</w:t>
            </w:r>
          </w:p>
        </w:tc>
        <w:tc>
          <w:tcPr>
            <w:tcW w:w="2977" w:type="dxa"/>
          </w:tcPr>
          <w:p w14:paraId="52CDC559" w14:textId="77777777" w:rsidR="0014757C" w:rsidRPr="008760F3" w:rsidRDefault="0014757C" w:rsidP="003E5AB6">
            <w:pPr>
              <w:jc w:val="center"/>
              <w:rPr>
                <w:b/>
              </w:rPr>
            </w:pPr>
            <w:r w:rsidRPr="008760F3">
              <w:rPr>
                <w:b/>
              </w:rPr>
              <w:t>Institución(es) responsable(s)</w:t>
            </w:r>
          </w:p>
        </w:tc>
      </w:tr>
      <w:tr w:rsidR="0014757C" w14:paraId="149E8926" w14:textId="77777777" w:rsidTr="0014757C">
        <w:tc>
          <w:tcPr>
            <w:tcW w:w="6487" w:type="dxa"/>
          </w:tcPr>
          <w:p w14:paraId="3F41ABF5" w14:textId="77777777" w:rsidR="0014757C" w:rsidRPr="007B1716" w:rsidRDefault="0014757C" w:rsidP="007F1999">
            <w:pPr>
              <w:pStyle w:val="ListParagraph"/>
              <w:numPr>
                <w:ilvl w:val="0"/>
                <w:numId w:val="13"/>
              </w:numPr>
              <w:ind w:left="360" w:hanging="270"/>
              <w:jc w:val="both"/>
              <w:rPr>
                <w:lang w:val="es-ES_tradnl"/>
              </w:rPr>
            </w:pPr>
            <w:r w:rsidRPr="00F62AFD">
              <w:rPr>
                <w:lang w:val="es-ES_tradnl"/>
              </w:rPr>
              <w:t>Cubrir las necesidades inmediatas tales como: alimento, atención médica</w:t>
            </w:r>
            <w:r w:rsidR="003A22B9">
              <w:rPr>
                <w:lang w:val="es-ES_tradnl"/>
              </w:rPr>
              <w:t xml:space="preserve">, </w:t>
            </w:r>
            <w:r w:rsidRPr="00F62AFD">
              <w:rPr>
                <w:lang w:val="es-ES_tradnl"/>
              </w:rPr>
              <w:t xml:space="preserve"> atención psicológica</w:t>
            </w:r>
            <w:r w:rsidR="003A22B9">
              <w:rPr>
                <w:lang w:val="es-ES_tradnl"/>
              </w:rPr>
              <w:t xml:space="preserve"> y vestimenta</w:t>
            </w:r>
            <w:r>
              <w:rPr>
                <w:lang w:val="es-ES_tradnl"/>
              </w:rPr>
              <w:t>.</w:t>
            </w:r>
          </w:p>
        </w:tc>
        <w:tc>
          <w:tcPr>
            <w:tcW w:w="2977" w:type="dxa"/>
          </w:tcPr>
          <w:p w14:paraId="556EBEE7" w14:textId="77777777" w:rsidR="0014757C" w:rsidRDefault="0014757C" w:rsidP="003E5AB6">
            <w:r>
              <w:t xml:space="preserve">Migración, Instituciones de Protección a </w:t>
            </w:r>
            <w:r w:rsidR="008459C7">
              <w:t>la Niñez y Adolescencia</w:t>
            </w:r>
            <w:r w:rsidR="006D34C4">
              <w:t>, Salud</w:t>
            </w:r>
            <w:r w:rsidR="00EA74DD">
              <w:t>.</w:t>
            </w:r>
            <w:r w:rsidR="00350495">
              <w:t xml:space="preserve"> </w:t>
            </w:r>
          </w:p>
        </w:tc>
      </w:tr>
      <w:tr w:rsidR="0014757C" w14:paraId="43BADF36" w14:textId="77777777" w:rsidTr="0014757C">
        <w:tc>
          <w:tcPr>
            <w:tcW w:w="6487" w:type="dxa"/>
          </w:tcPr>
          <w:p w14:paraId="2100397E" w14:textId="77777777" w:rsidR="0014757C" w:rsidRDefault="0014757C" w:rsidP="007F1999">
            <w:pPr>
              <w:pStyle w:val="ListParagraph"/>
              <w:numPr>
                <w:ilvl w:val="0"/>
                <w:numId w:val="13"/>
              </w:numPr>
              <w:ind w:left="360" w:hanging="270"/>
              <w:jc w:val="both"/>
            </w:pPr>
            <w:r>
              <w:t>I</w:t>
            </w:r>
            <w:r w:rsidRPr="00DA4338">
              <w:t>nformar a los NNA  sobre los procedimientos que se van a seguir</w:t>
            </w:r>
            <w:r w:rsidR="00FF1EE8">
              <w:t>, a través de un lenguaje comprensible</w:t>
            </w:r>
            <w:r w:rsidR="00350495">
              <w:t>.</w:t>
            </w:r>
          </w:p>
        </w:tc>
        <w:tc>
          <w:tcPr>
            <w:tcW w:w="2977" w:type="dxa"/>
          </w:tcPr>
          <w:p w14:paraId="20AA6394" w14:textId="77777777" w:rsidR="0014757C" w:rsidRDefault="0014757C" w:rsidP="003E5AB6">
            <w:r>
              <w:t xml:space="preserve">Migración, Instituciones de Protección a </w:t>
            </w:r>
            <w:r w:rsidR="008459C7">
              <w:t>la Niñez y Adolescencia</w:t>
            </w:r>
            <w:r w:rsidR="00350495">
              <w:t>, Seguridad</w:t>
            </w:r>
            <w:r w:rsidR="00FF1EE8">
              <w:t>, Poder Judicial</w:t>
            </w:r>
            <w:r w:rsidR="00EA74DD">
              <w:t>.</w:t>
            </w:r>
          </w:p>
        </w:tc>
      </w:tr>
      <w:tr w:rsidR="0014757C" w14:paraId="7813C85F" w14:textId="77777777" w:rsidTr="0014757C">
        <w:tc>
          <w:tcPr>
            <w:tcW w:w="6487" w:type="dxa"/>
          </w:tcPr>
          <w:p w14:paraId="7311E82A" w14:textId="77777777" w:rsidR="0014757C" w:rsidRPr="00232A30" w:rsidRDefault="0014757C" w:rsidP="007F1999">
            <w:pPr>
              <w:pStyle w:val="ListParagraph"/>
              <w:numPr>
                <w:ilvl w:val="0"/>
                <w:numId w:val="13"/>
              </w:numPr>
              <w:autoSpaceDE w:val="0"/>
              <w:autoSpaceDN w:val="0"/>
              <w:adjustRightInd w:val="0"/>
              <w:ind w:left="360" w:hanging="270"/>
              <w:jc w:val="both"/>
              <w:rPr>
                <w:lang w:val="es-ES_tradnl"/>
              </w:rPr>
            </w:pPr>
            <w:r>
              <w:rPr>
                <w:lang w:val="es-ES_tradnl"/>
              </w:rPr>
              <w:t>Realizar una e</w:t>
            </w:r>
            <w:r w:rsidRPr="00155550">
              <w:rPr>
                <w:lang w:val="es-ES_tradnl"/>
              </w:rPr>
              <w:t xml:space="preserve">ntrevista </w:t>
            </w:r>
            <w:r w:rsidRPr="00232A30">
              <w:rPr>
                <w:lang w:val="es-ES_tradnl"/>
              </w:rPr>
              <w:t xml:space="preserve">inicial adaptada a las necesidades, edad y sexo del </w:t>
            </w:r>
            <w:r w:rsidRPr="00155550">
              <w:rPr>
                <w:lang w:val="es-ES_tradnl"/>
              </w:rPr>
              <w:t>NNA</w:t>
            </w:r>
            <w:r w:rsidRPr="00232A30">
              <w:rPr>
                <w:lang w:val="es-ES_tradnl"/>
              </w:rPr>
              <w:t>, realizada por profesionales calificados</w:t>
            </w:r>
            <w:r>
              <w:rPr>
                <w:rStyle w:val="FootnoteReference"/>
                <w:lang w:val="es-ES_tradnl"/>
              </w:rPr>
              <w:footnoteReference w:id="56"/>
            </w:r>
            <w:r w:rsidR="00EA74DD">
              <w:rPr>
                <w:lang w:val="es-ES_tradnl"/>
              </w:rPr>
              <w:t>,</w:t>
            </w:r>
            <w:r w:rsidRPr="00232A30">
              <w:rPr>
                <w:lang w:val="es-ES_tradnl"/>
              </w:rPr>
              <w:t xml:space="preserve"> en un</w:t>
            </w:r>
            <w:r w:rsidRPr="00155550">
              <w:rPr>
                <w:lang w:val="es-ES_tradnl"/>
              </w:rPr>
              <w:t xml:space="preserve"> </w:t>
            </w:r>
            <w:r w:rsidRPr="00232A30">
              <w:rPr>
                <w:lang w:val="es-ES_tradnl"/>
              </w:rPr>
              <w:t xml:space="preserve">idioma </w:t>
            </w:r>
            <w:r w:rsidR="00FF1EE8">
              <w:rPr>
                <w:lang w:val="es-ES_tradnl"/>
              </w:rPr>
              <w:t xml:space="preserve">o lengua </w:t>
            </w:r>
            <w:r w:rsidRPr="00232A30">
              <w:rPr>
                <w:lang w:val="es-ES_tradnl"/>
              </w:rPr>
              <w:t xml:space="preserve">que el </w:t>
            </w:r>
            <w:r>
              <w:rPr>
                <w:lang w:val="es-ES_tradnl"/>
              </w:rPr>
              <w:t>NNA</w:t>
            </w:r>
            <w:r w:rsidRPr="00232A30">
              <w:rPr>
                <w:lang w:val="es-ES_tradnl"/>
              </w:rPr>
              <w:t xml:space="preserve"> pueda comprender</w:t>
            </w:r>
            <w:r>
              <w:rPr>
                <w:lang w:val="es-ES_tradnl"/>
              </w:rPr>
              <w:t xml:space="preserve"> y en un lugar que permita condiciones de privacidad. La entrevista </w:t>
            </w:r>
            <w:r w:rsidRPr="00232A30">
              <w:rPr>
                <w:lang w:val="es-ES_tradnl"/>
              </w:rPr>
              <w:t>permit</w:t>
            </w:r>
            <w:r>
              <w:rPr>
                <w:lang w:val="es-ES_tradnl"/>
              </w:rPr>
              <w:t>irá</w:t>
            </w:r>
            <w:r w:rsidRPr="00232A30">
              <w:rPr>
                <w:lang w:val="es-ES_tradnl"/>
              </w:rPr>
              <w:t xml:space="preserve"> reunir datos y antecedentes</w:t>
            </w:r>
            <w:r w:rsidRPr="00155550">
              <w:rPr>
                <w:lang w:val="es-ES_tradnl"/>
              </w:rPr>
              <w:t xml:space="preserve"> </w:t>
            </w:r>
            <w:r w:rsidRPr="00232A30">
              <w:rPr>
                <w:lang w:val="es-ES_tradnl"/>
              </w:rPr>
              <w:t xml:space="preserve">personales para determinar </w:t>
            </w:r>
            <w:r w:rsidRPr="00155550">
              <w:rPr>
                <w:lang w:val="es-ES_tradnl"/>
              </w:rPr>
              <w:t xml:space="preserve">su </w:t>
            </w:r>
            <w:r w:rsidRPr="00232A30">
              <w:rPr>
                <w:lang w:val="es-ES_tradnl"/>
              </w:rPr>
              <w:t>identidad</w:t>
            </w:r>
            <w:r w:rsidRPr="00155550">
              <w:rPr>
                <w:lang w:val="es-ES_tradnl"/>
              </w:rPr>
              <w:t>, su nacionalidad</w:t>
            </w:r>
            <w:r>
              <w:rPr>
                <w:lang w:val="es-ES_tradnl"/>
              </w:rPr>
              <w:t>, su condición (acompañado</w:t>
            </w:r>
            <w:r w:rsidR="00B92D6B">
              <w:rPr>
                <w:lang w:val="es-ES_tradnl"/>
              </w:rPr>
              <w:t>/</w:t>
            </w:r>
            <w:r>
              <w:rPr>
                <w:lang w:val="es-ES_tradnl"/>
              </w:rPr>
              <w:t>a, no acompañado</w:t>
            </w:r>
            <w:r w:rsidR="00B92D6B">
              <w:rPr>
                <w:lang w:val="es-ES_tradnl"/>
              </w:rPr>
              <w:t>/</w:t>
            </w:r>
            <w:r>
              <w:rPr>
                <w:lang w:val="es-ES_tradnl"/>
              </w:rPr>
              <w:t>a o separado</w:t>
            </w:r>
            <w:r w:rsidR="00B92D6B">
              <w:rPr>
                <w:lang w:val="es-ES_tradnl"/>
              </w:rPr>
              <w:t>/</w:t>
            </w:r>
            <w:r>
              <w:rPr>
                <w:lang w:val="es-ES_tradnl"/>
              </w:rPr>
              <w:t>a de sus familiares o quien ejerce la tutela) e identificar necesidades de protección</w:t>
            </w:r>
            <w:r w:rsidRPr="00232A30">
              <w:rPr>
                <w:lang w:val="es-ES_tradnl"/>
              </w:rPr>
              <w:t>.</w:t>
            </w:r>
          </w:p>
          <w:p w14:paraId="11049363" w14:textId="77777777" w:rsidR="0014757C" w:rsidRPr="007B1716" w:rsidRDefault="0014757C" w:rsidP="007F1999">
            <w:pPr>
              <w:pStyle w:val="ListParagraph"/>
              <w:ind w:left="360" w:hanging="270"/>
              <w:jc w:val="both"/>
              <w:rPr>
                <w:lang w:val="es-ES_tradnl"/>
              </w:rPr>
            </w:pPr>
            <w:r>
              <w:rPr>
                <w:lang w:val="es-ES_tradnl"/>
              </w:rPr>
              <w:t>A través de la misma se le informará sobre todos sus derechos, incluido el derecho a solicitar la condición de refugiado</w:t>
            </w:r>
            <w:r w:rsidR="00B92D6B">
              <w:rPr>
                <w:lang w:val="es-ES_tradnl"/>
              </w:rPr>
              <w:t>/</w:t>
            </w:r>
            <w:r>
              <w:rPr>
                <w:lang w:val="es-ES_tradnl"/>
              </w:rPr>
              <w:t>a u otra medida de protección especial. De ser posible, dicha figura especializada debe ser la encargada de darle seguimiento a todo su proceso migratorio, en coordinación con todas las instituciones involucradas en la asistencia y protección del NNA</w:t>
            </w:r>
            <w:r w:rsidR="00BE60CF">
              <w:rPr>
                <w:rStyle w:val="FootnoteReference"/>
                <w:lang w:val="es-ES_tradnl"/>
              </w:rPr>
              <w:footnoteReference w:id="57"/>
            </w:r>
            <w:r w:rsidR="00EA74DD">
              <w:rPr>
                <w:lang w:val="es-ES_tradnl"/>
              </w:rPr>
              <w:t>.</w:t>
            </w:r>
          </w:p>
        </w:tc>
        <w:tc>
          <w:tcPr>
            <w:tcW w:w="2977" w:type="dxa"/>
          </w:tcPr>
          <w:p w14:paraId="779707D1" w14:textId="77777777" w:rsidR="0014757C" w:rsidRDefault="0014757C" w:rsidP="003E5AB6">
            <w:r>
              <w:t xml:space="preserve">Migración, Instituciones de Protección a </w:t>
            </w:r>
            <w:r w:rsidR="008459C7">
              <w:t>la Niñez y Adolescencia</w:t>
            </w:r>
            <w:r w:rsidR="00FF1EE8">
              <w:t xml:space="preserve">, </w:t>
            </w:r>
            <w:r w:rsidR="00FF1EE8" w:rsidRPr="002A04D0">
              <w:t xml:space="preserve"> Poder Judicial, Instituciones </w:t>
            </w:r>
            <w:r w:rsidR="00EA74DD">
              <w:t>de Protección a Refugiados y Comités de Recepción de Solicitudes de la Condición de Refugiados.</w:t>
            </w:r>
          </w:p>
        </w:tc>
      </w:tr>
      <w:tr w:rsidR="0014757C" w14:paraId="4C8240BB" w14:textId="77777777" w:rsidTr="0014757C">
        <w:tc>
          <w:tcPr>
            <w:tcW w:w="6487" w:type="dxa"/>
          </w:tcPr>
          <w:p w14:paraId="29FAD0A3" w14:textId="77777777" w:rsidR="0014757C" w:rsidRPr="002906A3" w:rsidRDefault="00E4754E" w:rsidP="007F1999">
            <w:pPr>
              <w:pStyle w:val="ListParagraph"/>
              <w:numPr>
                <w:ilvl w:val="0"/>
                <w:numId w:val="13"/>
              </w:numPr>
              <w:ind w:left="360" w:hanging="270"/>
              <w:jc w:val="both"/>
            </w:pPr>
            <w:r w:rsidRPr="002906A3">
              <w:rPr>
                <w:lang w:val="es-CR"/>
              </w:rPr>
              <w:t xml:space="preserve">Ofrecer la notificación consular cuando la CVCR lo requiera o cuando sea aplicable de conformidad con los instrumentos bilaterales correspondientes.  De lo contrario, informar al NNA de su opción de notificación consular cuando sus padres o tutor(es) puedan ser notificados sin poner </w:t>
            </w:r>
            <w:r w:rsidR="001A5692" w:rsidRPr="002906A3">
              <w:rPr>
                <w:lang w:val="es-CR"/>
              </w:rPr>
              <w:t>el NNA en peligro.</w:t>
            </w:r>
          </w:p>
        </w:tc>
        <w:tc>
          <w:tcPr>
            <w:tcW w:w="2977" w:type="dxa"/>
          </w:tcPr>
          <w:p w14:paraId="1622B4E4" w14:textId="77777777" w:rsidR="0014757C" w:rsidRDefault="0014757C" w:rsidP="003E5AB6">
            <w:r>
              <w:t>Migración</w:t>
            </w:r>
            <w:r w:rsidR="006D34C4">
              <w:t xml:space="preserve">, Instituciones de Protección a </w:t>
            </w:r>
            <w:r w:rsidR="008459C7">
              <w:t>la Niñez y Adolescencia</w:t>
            </w:r>
            <w:r w:rsidR="00EA74DD">
              <w:t>, R</w:t>
            </w:r>
            <w:r w:rsidR="00FF1EE8">
              <w:t>elaciones Exteriores</w:t>
            </w:r>
          </w:p>
        </w:tc>
      </w:tr>
      <w:tr w:rsidR="0014757C" w14:paraId="218CE2DE" w14:textId="77777777" w:rsidTr="0014757C">
        <w:tc>
          <w:tcPr>
            <w:tcW w:w="6487" w:type="dxa"/>
          </w:tcPr>
          <w:p w14:paraId="3BFA1EB9" w14:textId="77777777" w:rsidR="0014757C" w:rsidRPr="007B1716" w:rsidRDefault="0014757C" w:rsidP="007F1999">
            <w:pPr>
              <w:pStyle w:val="ListParagraph"/>
              <w:numPr>
                <w:ilvl w:val="0"/>
                <w:numId w:val="13"/>
              </w:numPr>
              <w:ind w:left="360" w:hanging="270"/>
              <w:jc w:val="both"/>
              <w:rPr>
                <w:lang w:val="es-ES_tradnl"/>
              </w:rPr>
            </w:pPr>
            <w:r>
              <w:rPr>
                <w:lang w:val="es-ES_tradnl"/>
              </w:rPr>
              <w:t xml:space="preserve">Separar a los NNA de su/sus acompañantes </w:t>
            </w:r>
            <w:r w:rsidR="00350495">
              <w:rPr>
                <w:lang w:val="es-ES_tradnl"/>
              </w:rPr>
              <w:t xml:space="preserve">cuando el caso lo </w:t>
            </w:r>
            <w:r>
              <w:rPr>
                <w:lang w:val="es-ES_tradnl"/>
              </w:rPr>
              <w:t xml:space="preserve"> amerite.</w:t>
            </w:r>
          </w:p>
        </w:tc>
        <w:tc>
          <w:tcPr>
            <w:tcW w:w="2977" w:type="dxa"/>
          </w:tcPr>
          <w:p w14:paraId="0579826A" w14:textId="77777777" w:rsidR="0014757C" w:rsidRDefault="0014757C" w:rsidP="003E5AB6">
            <w:r>
              <w:t xml:space="preserve">Migración, Instituciones de Protección </w:t>
            </w:r>
            <w:r w:rsidR="008459C7">
              <w:t>la Niñez y Adolescencia</w:t>
            </w:r>
            <w:r w:rsidR="00066B91">
              <w:t>, Poder Judicial</w:t>
            </w:r>
            <w:r w:rsidR="00EA74DD">
              <w:t>.</w:t>
            </w:r>
          </w:p>
        </w:tc>
      </w:tr>
      <w:tr w:rsidR="0014757C" w14:paraId="7C3D1E9E" w14:textId="77777777" w:rsidTr="0014757C">
        <w:tc>
          <w:tcPr>
            <w:tcW w:w="6487" w:type="dxa"/>
          </w:tcPr>
          <w:p w14:paraId="34E827A1" w14:textId="77777777" w:rsidR="0014757C" w:rsidRDefault="0014757C" w:rsidP="007F1999">
            <w:pPr>
              <w:pStyle w:val="ListParagraph"/>
              <w:numPr>
                <w:ilvl w:val="0"/>
                <w:numId w:val="13"/>
              </w:numPr>
              <w:ind w:left="360" w:hanging="270"/>
              <w:jc w:val="both"/>
            </w:pPr>
            <w:r w:rsidRPr="00517A13">
              <w:rPr>
                <w:lang w:val="es-ES_tradnl"/>
              </w:rPr>
              <w:t xml:space="preserve">Privilegiar la estancia de niñas, niños y adolescentes en albergues </w:t>
            </w:r>
            <w:r>
              <w:rPr>
                <w:lang w:val="es-ES_tradnl"/>
              </w:rPr>
              <w:t xml:space="preserve">temporales o instalaciones adecuadas </w:t>
            </w:r>
            <w:r w:rsidRPr="00517A13">
              <w:rPr>
                <w:lang w:val="es-ES_tradnl"/>
              </w:rPr>
              <w:t>a su</w:t>
            </w:r>
            <w:r>
              <w:rPr>
                <w:lang w:val="es-ES_tradnl"/>
              </w:rPr>
              <w:t xml:space="preserve"> edad y </w:t>
            </w:r>
            <w:r w:rsidRPr="00517A13">
              <w:rPr>
                <w:lang w:val="es-ES_tradnl"/>
              </w:rPr>
              <w:t xml:space="preserve">necesidades y </w:t>
            </w:r>
            <w:r>
              <w:rPr>
                <w:lang w:val="es-ES_tradnl"/>
              </w:rPr>
              <w:t xml:space="preserve">en condiciones de seguridad, y </w:t>
            </w:r>
            <w:r w:rsidRPr="00517A13">
              <w:rPr>
                <w:lang w:val="es-ES_tradnl"/>
              </w:rPr>
              <w:t>dejar como última medida el uso de espacios dentro de las estaciones migratorias</w:t>
            </w:r>
            <w:r>
              <w:rPr>
                <w:lang w:val="es-ES_tradnl"/>
              </w:rPr>
              <w:t xml:space="preserve"> o </w:t>
            </w:r>
            <w:r w:rsidRPr="00286DE8">
              <w:rPr>
                <w:lang w:val="es-ES_tradnl"/>
              </w:rPr>
              <w:t>cualquier centro de detención o alojamiento de personas migrantes</w:t>
            </w:r>
            <w:r>
              <w:rPr>
                <w:lang w:val="es-ES_tradnl"/>
              </w:rPr>
              <w:t>.</w:t>
            </w:r>
          </w:p>
        </w:tc>
        <w:tc>
          <w:tcPr>
            <w:tcW w:w="2977" w:type="dxa"/>
          </w:tcPr>
          <w:p w14:paraId="4945222E" w14:textId="77777777" w:rsidR="0014757C" w:rsidRDefault="0014757C" w:rsidP="003E5AB6">
            <w:r>
              <w:t xml:space="preserve">Migración, Instituciones de Protección a </w:t>
            </w:r>
            <w:r w:rsidR="008459C7">
              <w:t>la Niñez y Adolescencia</w:t>
            </w:r>
            <w:r>
              <w:t xml:space="preserve">, </w:t>
            </w:r>
            <w:r w:rsidR="00FA6C89">
              <w:t xml:space="preserve">con apoyo de las </w:t>
            </w:r>
            <w:r>
              <w:t>Organizaciones de la Sociedad Civil</w:t>
            </w:r>
            <w:r w:rsidR="00EA74DD">
              <w:t>.</w:t>
            </w:r>
          </w:p>
        </w:tc>
      </w:tr>
      <w:tr w:rsidR="0014757C" w14:paraId="61EC1EA6" w14:textId="77777777" w:rsidTr="0014757C">
        <w:tc>
          <w:tcPr>
            <w:tcW w:w="6487" w:type="dxa"/>
          </w:tcPr>
          <w:p w14:paraId="4FCC806B" w14:textId="77777777" w:rsidR="0014757C" w:rsidRPr="007B1716" w:rsidRDefault="0014757C" w:rsidP="007F1999">
            <w:pPr>
              <w:pStyle w:val="ListParagraph"/>
              <w:numPr>
                <w:ilvl w:val="0"/>
                <w:numId w:val="13"/>
              </w:numPr>
              <w:ind w:left="360" w:hanging="270"/>
              <w:jc w:val="both"/>
              <w:rPr>
                <w:lang w:val="es-ES_tradnl"/>
              </w:rPr>
            </w:pPr>
            <w:r>
              <w:rPr>
                <w:lang w:val="es-ES_tradnl"/>
              </w:rPr>
              <w:lastRenderedPageBreak/>
              <w:t xml:space="preserve">Garantizar el ingreso </w:t>
            </w:r>
            <w:r w:rsidR="00C9271C">
              <w:rPr>
                <w:lang w:val="es-ES_tradnl"/>
              </w:rPr>
              <w:t xml:space="preserve">autorizado </w:t>
            </w:r>
            <w:r>
              <w:rPr>
                <w:lang w:val="es-ES_tradnl"/>
              </w:rPr>
              <w:t>de las autoridades consulares a los centros destinados para el alojamiento de los NNA</w:t>
            </w:r>
            <w:r w:rsidR="00066B91">
              <w:rPr>
                <w:lang w:val="es-ES_tradnl"/>
              </w:rPr>
              <w:t xml:space="preserve">, </w:t>
            </w:r>
            <w:r w:rsidR="00066B91" w:rsidRPr="002A04D0">
              <w:rPr>
                <w:lang w:val="es-ES_tradnl"/>
              </w:rPr>
              <w:t xml:space="preserve">tomando en consideración la confidencialidad </w:t>
            </w:r>
            <w:r w:rsidR="00C9271C">
              <w:rPr>
                <w:lang w:val="es-ES_tradnl"/>
              </w:rPr>
              <w:t>de cada caso</w:t>
            </w:r>
            <w:r w:rsidR="00EA74DD">
              <w:rPr>
                <w:lang w:val="es-ES_tradnl"/>
              </w:rPr>
              <w:t>.</w:t>
            </w:r>
          </w:p>
        </w:tc>
        <w:tc>
          <w:tcPr>
            <w:tcW w:w="2977" w:type="dxa"/>
          </w:tcPr>
          <w:p w14:paraId="73676DCC" w14:textId="77777777" w:rsidR="0014757C" w:rsidRDefault="0014757C" w:rsidP="003E5AB6">
            <w:r>
              <w:t xml:space="preserve">Migración, Instituciones de Protección a la </w:t>
            </w:r>
            <w:r w:rsidR="008459C7">
              <w:t>Niñez y Adolescencia</w:t>
            </w:r>
            <w:r w:rsidR="00EA74DD">
              <w:t>.</w:t>
            </w:r>
          </w:p>
        </w:tc>
      </w:tr>
      <w:tr w:rsidR="0014757C" w14:paraId="63BC75AD" w14:textId="77777777" w:rsidTr="0014757C">
        <w:tc>
          <w:tcPr>
            <w:tcW w:w="6487" w:type="dxa"/>
          </w:tcPr>
          <w:p w14:paraId="3A60A3BE" w14:textId="3301B199" w:rsidR="00350495" w:rsidRDefault="0014757C" w:rsidP="00B05657">
            <w:pPr>
              <w:pStyle w:val="ListParagraph"/>
              <w:numPr>
                <w:ilvl w:val="0"/>
                <w:numId w:val="13"/>
              </w:numPr>
              <w:ind w:left="360" w:hanging="270"/>
              <w:jc w:val="both"/>
            </w:pPr>
            <w:r w:rsidRPr="007111CE">
              <w:rPr>
                <w:lang w:val="es-ES_tradnl"/>
              </w:rPr>
              <w:t>Proporcionar información y asesoría legal</w:t>
            </w:r>
            <w:r w:rsidR="00B05657">
              <w:rPr>
                <w:lang w:val="es-ES_tradnl"/>
              </w:rPr>
              <w:t xml:space="preserve">, </w:t>
            </w:r>
            <w:r w:rsidR="00B05657" w:rsidRPr="002906A3">
              <w:rPr>
                <w:lang w:val="es-ES_tradnl"/>
              </w:rPr>
              <w:t>cuando fuera disponible,</w:t>
            </w:r>
            <w:r w:rsidRPr="002906A3">
              <w:rPr>
                <w:lang w:val="es-ES_tradnl"/>
              </w:rPr>
              <w:t xml:space="preserve"> </w:t>
            </w:r>
            <w:r w:rsidRPr="007111CE">
              <w:rPr>
                <w:lang w:val="es-ES_tradnl"/>
              </w:rPr>
              <w:t xml:space="preserve">a NNA y </w:t>
            </w:r>
            <w:r>
              <w:rPr>
                <w:lang w:val="es-ES_tradnl"/>
              </w:rPr>
              <w:t>g</w:t>
            </w:r>
            <w:r w:rsidRPr="007111CE">
              <w:rPr>
                <w:lang w:val="es-ES_tradnl"/>
              </w:rPr>
              <w:t>arantizar el acceso a la justicia y el debido proceso del NNA</w:t>
            </w:r>
            <w:r w:rsidR="00350495">
              <w:rPr>
                <w:lang w:val="es-ES_tradnl"/>
              </w:rPr>
              <w:t xml:space="preserve"> a través de estrategias inclusivas, sensibles al género, que promuevan las condiciones necesarias para el acceso de la</w:t>
            </w:r>
            <w:r w:rsidR="00066B91">
              <w:rPr>
                <w:lang w:val="es-ES_tradnl"/>
              </w:rPr>
              <w:t>s personas pertenecientes a pueblos originarios y/o afrodescendientes</w:t>
            </w:r>
            <w:r w:rsidR="00350495">
              <w:rPr>
                <w:lang w:val="es-ES_tradnl"/>
              </w:rPr>
              <w:t xml:space="preserve">. </w:t>
            </w:r>
            <w:r w:rsidR="00350495">
              <w:t xml:space="preserve"> </w:t>
            </w:r>
          </w:p>
        </w:tc>
        <w:tc>
          <w:tcPr>
            <w:tcW w:w="2977" w:type="dxa"/>
          </w:tcPr>
          <w:p w14:paraId="287676E8" w14:textId="77777777" w:rsidR="0014757C" w:rsidRDefault="0014757C" w:rsidP="003E5AB6">
            <w:r>
              <w:t xml:space="preserve">Migración, Instituciones de Protección a </w:t>
            </w:r>
            <w:r w:rsidR="00E065EE">
              <w:t>la Niñez y Adolescencia</w:t>
            </w:r>
            <w:r w:rsidR="00350495">
              <w:t>, Poder Judicial</w:t>
            </w:r>
            <w:r w:rsidR="00EA74DD">
              <w:t>.</w:t>
            </w:r>
          </w:p>
        </w:tc>
      </w:tr>
      <w:tr w:rsidR="0014757C" w14:paraId="247DC36D" w14:textId="77777777" w:rsidTr="0014757C">
        <w:tc>
          <w:tcPr>
            <w:tcW w:w="6487" w:type="dxa"/>
          </w:tcPr>
          <w:p w14:paraId="4FFB4E0E" w14:textId="77777777" w:rsidR="0014757C" w:rsidRDefault="0014757C" w:rsidP="007F1999">
            <w:pPr>
              <w:pStyle w:val="ListParagraph"/>
              <w:numPr>
                <w:ilvl w:val="0"/>
                <w:numId w:val="13"/>
              </w:numPr>
              <w:ind w:left="360" w:hanging="270"/>
              <w:jc w:val="both"/>
              <w:rPr>
                <w:lang w:val="es-ES_tradnl"/>
              </w:rPr>
            </w:pPr>
            <w:r>
              <w:rPr>
                <w:lang w:val="es-ES_tradnl"/>
              </w:rPr>
              <w:t>Designar a un</w:t>
            </w:r>
            <w:r w:rsidR="00B92D6B">
              <w:rPr>
                <w:lang w:val="es-ES_tradnl"/>
              </w:rPr>
              <w:t xml:space="preserve">a persona que ejerza </w:t>
            </w:r>
            <w:r w:rsidR="008C1AF5">
              <w:rPr>
                <w:lang w:val="es-ES_tradnl"/>
              </w:rPr>
              <w:t xml:space="preserve">el rol de </w:t>
            </w:r>
            <w:r w:rsidR="003516C0">
              <w:rPr>
                <w:lang w:val="es-ES_tradnl"/>
              </w:rPr>
              <w:t xml:space="preserve">representación </w:t>
            </w:r>
            <w:r>
              <w:rPr>
                <w:lang w:val="es-ES_tradnl"/>
              </w:rPr>
              <w:t>legal.</w:t>
            </w:r>
          </w:p>
          <w:p w14:paraId="76EE519D" w14:textId="77777777" w:rsidR="0014757C" w:rsidRPr="00E6028F" w:rsidRDefault="0014757C" w:rsidP="007F1999">
            <w:pPr>
              <w:ind w:left="360" w:hanging="270"/>
              <w:rPr>
                <w:lang w:val="es-ES_tradnl"/>
              </w:rPr>
            </w:pPr>
          </w:p>
        </w:tc>
        <w:tc>
          <w:tcPr>
            <w:tcW w:w="2977" w:type="dxa"/>
          </w:tcPr>
          <w:p w14:paraId="2FBDEEC5" w14:textId="476B8F7E" w:rsidR="0014757C" w:rsidRDefault="0014757C" w:rsidP="003E5AB6">
            <w:r>
              <w:t xml:space="preserve">Instituciones de Protección a </w:t>
            </w:r>
            <w:r w:rsidR="008459C7">
              <w:t>la Niñez y Adolescencia</w:t>
            </w:r>
            <w:r w:rsidR="00EA74DD">
              <w:t>.</w:t>
            </w:r>
          </w:p>
        </w:tc>
      </w:tr>
      <w:tr w:rsidR="0014757C" w14:paraId="7622780B" w14:textId="77777777" w:rsidTr="0014757C">
        <w:tc>
          <w:tcPr>
            <w:tcW w:w="6487" w:type="dxa"/>
          </w:tcPr>
          <w:p w14:paraId="07BEE77F" w14:textId="77777777" w:rsidR="0014757C" w:rsidRPr="00AC3519" w:rsidRDefault="0014757C" w:rsidP="007F1999">
            <w:pPr>
              <w:pStyle w:val="ListParagraph"/>
              <w:numPr>
                <w:ilvl w:val="0"/>
                <w:numId w:val="13"/>
              </w:numPr>
              <w:ind w:left="360" w:hanging="270"/>
              <w:jc w:val="both"/>
              <w:rPr>
                <w:lang w:val="es-ES_tradnl"/>
              </w:rPr>
            </w:pPr>
            <w:r w:rsidRPr="00AC3519">
              <w:rPr>
                <w:lang w:val="es-ES_tradnl"/>
              </w:rPr>
              <w:t xml:space="preserve">Mejorar </w:t>
            </w:r>
            <w:r>
              <w:rPr>
                <w:lang w:val="es-ES_tradnl"/>
              </w:rPr>
              <w:t xml:space="preserve">y garantizar </w:t>
            </w:r>
            <w:r w:rsidRPr="00AC3519">
              <w:rPr>
                <w:lang w:val="es-ES_tradnl"/>
              </w:rPr>
              <w:t>el acceso a los procedimientos diferenciados y de calidad para la determinación de la condición de refugiado.</w:t>
            </w:r>
          </w:p>
          <w:p w14:paraId="41C39DC5" w14:textId="77777777" w:rsidR="0014757C" w:rsidRPr="007B1716" w:rsidRDefault="0014757C" w:rsidP="007F1999">
            <w:pPr>
              <w:pStyle w:val="ListParagraph"/>
              <w:ind w:left="360" w:hanging="270"/>
              <w:jc w:val="both"/>
              <w:rPr>
                <w:lang w:val="es-ES_tradnl"/>
              </w:rPr>
            </w:pPr>
          </w:p>
        </w:tc>
        <w:tc>
          <w:tcPr>
            <w:tcW w:w="2977" w:type="dxa"/>
          </w:tcPr>
          <w:p w14:paraId="088875F9" w14:textId="77777777" w:rsidR="0014757C" w:rsidRDefault="0014757C" w:rsidP="003E5AB6">
            <w:r>
              <w:t xml:space="preserve">Migración, Instituciones de Protección a </w:t>
            </w:r>
            <w:r w:rsidR="008459C7">
              <w:t>la Niñez y Adolescencia</w:t>
            </w:r>
            <w:r>
              <w:t>, Instituciones de Protección a Refugiados y Comités de Recepción de Solicitudes de la Condición de Refugiados</w:t>
            </w:r>
            <w:r w:rsidR="00EA74DD">
              <w:t>.</w:t>
            </w:r>
          </w:p>
        </w:tc>
      </w:tr>
      <w:tr w:rsidR="0014757C" w14:paraId="5BDB1F22" w14:textId="77777777" w:rsidTr="0014757C">
        <w:tc>
          <w:tcPr>
            <w:tcW w:w="6487" w:type="dxa"/>
          </w:tcPr>
          <w:p w14:paraId="23642CBE" w14:textId="09CCCA06" w:rsidR="0014757C" w:rsidRDefault="00CE15FA" w:rsidP="007F1999">
            <w:pPr>
              <w:pStyle w:val="ListParagraph"/>
              <w:numPr>
                <w:ilvl w:val="0"/>
                <w:numId w:val="13"/>
              </w:numPr>
              <w:ind w:left="360" w:hanging="270"/>
              <w:jc w:val="both"/>
              <w:rPr>
                <w:lang w:val="es-ES_tradnl"/>
              </w:rPr>
            </w:pPr>
            <w:r w:rsidRPr="00456D58">
              <w:rPr>
                <w:lang w:val="es-ES_tradnl"/>
              </w:rPr>
              <w:t>Considerar</w:t>
            </w:r>
            <w:r w:rsidR="003516C0" w:rsidRPr="00456D58">
              <w:rPr>
                <w:lang w:val="es-ES_tradnl"/>
              </w:rPr>
              <w:t xml:space="preserve"> </w:t>
            </w:r>
            <w:r w:rsidR="0014757C">
              <w:rPr>
                <w:lang w:val="es-ES_tradnl"/>
              </w:rPr>
              <w:t xml:space="preserve">algún tipo de protección complementaria en caso </w:t>
            </w:r>
            <w:r w:rsidR="003516C0">
              <w:rPr>
                <w:lang w:val="es-ES_tradnl"/>
              </w:rPr>
              <w:t xml:space="preserve">de ser posible </w:t>
            </w:r>
            <w:r w:rsidR="0014757C">
              <w:rPr>
                <w:lang w:val="es-ES_tradnl"/>
              </w:rPr>
              <w:t>que el NNA no sea acreedor a la calidad de refugiado</w:t>
            </w:r>
            <w:r w:rsidR="006F41E2">
              <w:rPr>
                <w:lang w:val="es-ES_tradnl"/>
              </w:rPr>
              <w:t>/</w:t>
            </w:r>
            <w:r w:rsidR="0014757C">
              <w:rPr>
                <w:lang w:val="es-ES_tradnl"/>
              </w:rPr>
              <w:t>a.</w:t>
            </w:r>
          </w:p>
          <w:p w14:paraId="55153A7B" w14:textId="77777777" w:rsidR="0014757C" w:rsidRDefault="0014757C" w:rsidP="007F1999">
            <w:pPr>
              <w:pStyle w:val="ListParagraph"/>
              <w:ind w:left="360" w:hanging="270"/>
              <w:jc w:val="both"/>
            </w:pPr>
          </w:p>
        </w:tc>
        <w:tc>
          <w:tcPr>
            <w:tcW w:w="2977" w:type="dxa"/>
          </w:tcPr>
          <w:p w14:paraId="2A716923" w14:textId="79A2E351" w:rsidR="0014757C" w:rsidRDefault="0014757C" w:rsidP="003E5AB6">
            <w:r>
              <w:t>Instituciones de Protección a Refugiados y Comités de Recepción de Solicitudes de la Condición de Refugiados</w:t>
            </w:r>
            <w:r w:rsidR="00EA74DD">
              <w:t>.</w:t>
            </w:r>
          </w:p>
        </w:tc>
      </w:tr>
      <w:tr w:rsidR="0014757C" w14:paraId="19C03034" w14:textId="77777777" w:rsidTr="0014757C">
        <w:tc>
          <w:tcPr>
            <w:tcW w:w="6487" w:type="dxa"/>
          </w:tcPr>
          <w:p w14:paraId="004636C5" w14:textId="77777777" w:rsidR="0014757C" w:rsidRPr="00286DE8" w:rsidRDefault="0014757C" w:rsidP="007F1999">
            <w:pPr>
              <w:pStyle w:val="ListParagraph"/>
              <w:numPr>
                <w:ilvl w:val="0"/>
                <w:numId w:val="13"/>
              </w:numPr>
              <w:ind w:left="360" w:hanging="270"/>
              <w:jc w:val="both"/>
              <w:rPr>
                <w:lang w:val="es-ES_tradnl"/>
              </w:rPr>
            </w:pPr>
            <w:r w:rsidRPr="00286DE8">
              <w:rPr>
                <w:lang w:val="es-ES_tradnl"/>
              </w:rPr>
              <w:t xml:space="preserve">Asegurar la participación de otros actores con experiencia en trabajo con niñez y adolescencia </w:t>
            </w:r>
            <w:r>
              <w:rPr>
                <w:lang w:val="es-ES_tradnl"/>
              </w:rPr>
              <w:t>migrante,</w:t>
            </w:r>
            <w:r w:rsidRPr="00286DE8">
              <w:rPr>
                <w:lang w:val="es-ES_tradnl"/>
              </w:rPr>
              <w:t xml:space="preserve"> a fin de asegurarles un cuidado apropiado a los NNA. </w:t>
            </w:r>
          </w:p>
          <w:p w14:paraId="20AFC7C2" w14:textId="77777777" w:rsidR="0014757C" w:rsidRDefault="0014757C" w:rsidP="007F1999">
            <w:pPr>
              <w:ind w:left="360" w:hanging="270"/>
            </w:pPr>
          </w:p>
        </w:tc>
        <w:tc>
          <w:tcPr>
            <w:tcW w:w="2977" w:type="dxa"/>
          </w:tcPr>
          <w:p w14:paraId="128F2D0E" w14:textId="77777777" w:rsidR="0014757C" w:rsidRDefault="0014757C" w:rsidP="003E5AB6">
            <w:r>
              <w:t xml:space="preserve">Migración, Institutos de Protección a </w:t>
            </w:r>
            <w:r w:rsidR="008459C7">
              <w:t>la Niñez y Adolescencia</w:t>
            </w:r>
            <w:r>
              <w:t xml:space="preserve">, </w:t>
            </w:r>
            <w:r w:rsidR="00FA6C89">
              <w:t xml:space="preserve">con apoyo de las </w:t>
            </w:r>
            <w:r>
              <w:t>Organizaciones de la Sociedad Civil</w:t>
            </w:r>
            <w:r w:rsidR="003516C0">
              <w:t xml:space="preserve"> y de Organismos Internacionales</w:t>
            </w:r>
            <w:r w:rsidR="00EA74DD">
              <w:t>.</w:t>
            </w:r>
          </w:p>
        </w:tc>
      </w:tr>
      <w:tr w:rsidR="0014757C" w14:paraId="7E4AF447" w14:textId="77777777" w:rsidTr="0014757C">
        <w:tc>
          <w:tcPr>
            <w:tcW w:w="6487" w:type="dxa"/>
          </w:tcPr>
          <w:p w14:paraId="7D06049E" w14:textId="77777777" w:rsidR="0014757C" w:rsidRPr="007B1716" w:rsidRDefault="0014757C" w:rsidP="007F1999">
            <w:pPr>
              <w:pStyle w:val="ListParagraph"/>
              <w:numPr>
                <w:ilvl w:val="0"/>
                <w:numId w:val="13"/>
              </w:numPr>
              <w:ind w:left="360" w:hanging="270"/>
              <w:jc w:val="both"/>
              <w:rPr>
                <w:lang w:val="es-ES_tradnl"/>
              </w:rPr>
            </w:pPr>
            <w:r>
              <w:rPr>
                <w:lang w:val="es-ES_tradnl"/>
              </w:rPr>
              <w:t>Implementar mecanismos adecuados para la evaluación y determinación del interés superior</w:t>
            </w:r>
            <w:r w:rsidR="00A477D4">
              <w:rPr>
                <w:rStyle w:val="FootnoteReference"/>
                <w:lang w:val="es-ES_tradnl"/>
              </w:rPr>
              <w:footnoteReference w:id="58"/>
            </w:r>
            <w:r>
              <w:rPr>
                <w:lang w:val="es-ES_tradnl"/>
              </w:rPr>
              <w:t xml:space="preserve"> del niño, niña o adolescente que permitan, en caso de retorno, </w:t>
            </w:r>
            <w:r w:rsidRPr="002A04D0">
              <w:rPr>
                <w:lang w:val="es-ES_tradnl"/>
              </w:rPr>
              <w:t>valorar  los recursos familiares o redes de apoyo</w:t>
            </w:r>
            <w:r>
              <w:rPr>
                <w:lang w:val="es-ES_tradnl"/>
              </w:rPr>
              <w:t xml:space="preserve"> y </w:t>
            </w:r>
            <w:r w:rsidR="00237A24">
              <w:rPr>
                <w:lang w:val="es-ES_tradnl"/>
              </w:rPr>
              <w:t xml:space="preserve">verificar si </w:t>
            </w:r>
            <w:r>
              <w:rPr>
                <w:lang w:val="es-ES_tradnl"/>
              </w:rPr>
              <w:t>no exist</w:t>
            </w:r>
            <w:r w:rsidR="00237A24">
              <w:rPr>
                <w:lang w:val="es-ES_tradnl"/>
              </w:rPr>
              <w:t>e</w:t>
            </w:r>
            <w:r>
              <w:rPr>
                <w:lang w:val="es-ES_tradnl"/>
              </w:rPr>
              <w:t xml:space="preserve"> ningún temor fundado </w:t>
            </w:r>
            <w:r w:rsidR="00237A24">
              <w:rPr>
                <w:lang w:val="es-ES_tradnl"/>
              </w:rPr>
              <w:t>de</w:t>
            </w:r>
            <w:r>
              <w:rPr>
                <w:lang w:val="es-ES_tradnl"/>
              </w:rPr>
              <w:t xml:space="preserve"> retorn</w:t>
            </w:r>
            <w:r w:rsidR="00237A24">
              <w:rPr>
                <w:lang w:val="es-ES_tradnl"/>
              </w:rPr>
              <w:t>ar</w:t>
            </w:r>
            <w:r>
              <w:rPr>
                <w:lang w:val="es-ES_tradnl"/>
              </w:rPr>
              <w:t xml:space="preserve"> a su país de origen </w:t>
            </w:r>
            <w:r w:rsidR="00237A24">
              <w:rPr>
                <w:lang w:val="es-ES_tradnl"/>
              </w:rPr>
              <w:t>o si hay otros motivos para otorgar protección internacional.</w:t>
            </w:r>
          </w:p>
        </w:tc>
        <w:tc>
          <w:tcPr>
            <w:tcW w:w="2977" w:type="dxa"/>
          </w:tcPr>
          <w:p w14:paraId="6AEC1769" w14:textId="77777777" w:rsidR="0014757C" w:rsidRDefault="0014757C" w:rsidP="003E5AB6">
            <w:r>
              <w:t xml:space="preserve">Migración, Instituciones de Protección a </w:t>
            </w:r>
            <w:r w:rsidR="008459C7">
              <w:t>la Niñez y Adolescencia</w:t>
            </w:r>
            <w:r>
              <w:t xml:space="preserve">, Consulados de </w:t>
            </w:r>
            <w:r w:rsidR="00334EE5">
              <w:t xml:space="preserve">la nacionalidad del </w:t>
            </w:r>
            <w:r>
              <w:t>País de Origen, Organizaciones de la Sociedad Civil y demás instituciones pertinentes, dependiendo de cada caso en particular.</w:t>
            </w:r>
          </w:p>
        </w:tc>
      </w:tr>
      <w:tr w:rsidR="0014757C" w14:paraId="35302EEA" w14:textId="77777777" w:rsidTr="0014757C">
        <w:tc>
          <w:tcPr>
            <w:tcW w:w="6487" w:type="dxa"/>
          </w:tcPr>
          <w:p w14:paraId="1C8A3F9B" w14:textId="77777777" w:rsidR="0014757C" w:rsidRDefault="0014757C" w:rsidP="007F1999">
            <w:pPr>
              <w:pStyle w:val="ListParagraph"/>
              <w:numPr>
                <w:ilvl w:val="0"/>
                <w:numId w:val="13"/>
              </w:numPr>
              <w:ind w:left="360" w:hanging="270"/>
              <w:jc w:val="both"/>
              <w:rPr>
                <w:lang w:val="es-ES_tradnl"/>
              </w:rPr>
            </w:pPr>
            <w:r>
              <w:rPr>
                <w:lang w:val="es-ES_tradnl"/>
              </w:rPr>
              <w:t>Monitorear el funcionamiento de los procedimientos de determinación del interés superior.</w:t>
            </w:r>
          </w:p>
          <w:p w14:paraId="7EB6E1DD" w14:textId="77777777" w:rsidR="0014757C" w:rsidRPr="007B1716" w:rsidRDefault="0014757C" w:rsidP="007F1999">
            <w:pPr>
              <w:ind w:left="360" w:hanging="270"/>
              <w:jc w:val="both"/>
              <w:rPr>
                <w:lang w:val="es-ES_tradnl"/>
              </w:rPr>
            </w:pPr>
          </w:p>
        </w:tc>
        <w:tc>
          <w:tcPr>
            <w:tcW w:w="2977" w:type="dxa"/>
          </w:tcPr>
          <w:p w14:paraId="4903E334" w14:textId="77777777" w:rsidR="0014757C" w:rsidRDefault="0014757C" w:rsidP="003E5AB6">
            <w:r>
              <w:t xml:space="preserve">Migración, Instituciones de Protección a </w:t>
            </w:r>
            <w:r w:rsidR="008459C7">
              <w:t>la Niñez y Adolescencia</w:t>
            </w:r>
            <w:r>
              <w:t xml:space="preserve">, Consulados de </w:t>
            </w:r>
            <w:r w:rsidR="00334EE5">
              <w:t xml:space="preserve">la nacionalidad del </w:t>
            </w:r>
            <w:r>
              <w:t>país de origen</w:t>
            </w:r>
            <w:r w:rsidR="003516C0">
              <w:t>, Procuraduría de Derechos Humanos</w:t>
            </w:r>
            <w:r w:rsidR="00A477D4">
              <w:t>.</w:t>
            </w:r>
          </w:p>
        </w:tc>
      </w:tr>
      <w:tr w:rsidR="0014757C" w14:paraId="61391229" w14:textId="77777777" w:rsidTr="0014757C">
        <w:tc>
          <w:tcPr>
            <w:tcW w:w="6487" w:type="dxa"/>
          </w:tcPr>
          <w:p w14:paraId="14848580" w14:textId="77777777" w:rsidR="0014757C" w:rsidRPr="007B1716" w:rsidRDefault="00E03F28" w:rsidP="007F1999">
            <w:pPr>
              <w:pStyle w:val="ListParagraph"/>
              <w:numPr>
                <w:ilvl w:val="0"/>
                <w:numId w:val="13"/>
              </w:numPr>
              <w:ind w:left="360" w:hanging="270"/>
              <w:jc w:val="both"/>
              <w:rPr>
                <w:lang w:val="es-ES_tradnl"/>
              </w:rPr>
            </w:pPr>
            <w:r>
              <w:rPr>
                <w:lang w:val="es-ES_tradnl"/>
              </w:rPr>
              <w:t>Mantener</w:t>
            </w:r>
            <w:r w:rsidRPr="004317BD">
              <w:rPr>
                <w:lang w:val="es-ES_tradnl"/>
              </w:rPr>
              <w:t xml:space="preserve"> </w:t>
            </w:r>
            <w:r w:rsidR="0014757C" w:rsidRPr="004317BD">
              <w:rPr>
                <w:lang w:val="es-ES_tradnl"/>
              </w:rPr>
              <w:t xml:space="preserve">la unidad familiar en los procesos migratorios </w:t>
            </w:r>
            <w:r w:rsidR="0014757C" w:rsidRPr="004317BD">
              <w:rPr>
                <w:lang w:val="es-ES_tradnl"/>
              </w:rPr>
              <w:lastRenderedPageBreak/>
              <w:t>administrativos,</w:t>
            </w:r>
            <w:r w:rsidR="001A5692">
              <w:rPr>
                <w:lang w:val="es-ES_tradnl"/>
              </w:rPr>
              <w:t xml:space="preserve"> </w:t>
            </w:r>
            <w:r w:rsidR="001A5692" w:rsidRPr="00EF352F">
              <w:rPr>
                <w:lang w:val="es-CR"/>
              </w:rPr>
              <w:t>donde sea posible,</w:t>
            </w:r>
            <w:r w:rsidR="0014757C" w:rsidRPr="004317BD">
              <w:rPr>
                <w:lang w:val="es-ES_tradnl"/>
              </w:rPr>
              <w:t xml:space="preserve"> </w:t>
            </w:r>
            <w:r w:rsidR="00A63994">
              <w:rPr>
                <w:lang w:val="es-ES_tradnl"/>
              </w:rPr>
              <w:t>atendiendo</w:t>
            </w:r>
            <w:r w:rsidR="00A63994" w:rsidRPr="004317BD">
              <w:rPr>
                <w:lang w:val="es-ES_tradnl"/>
              </w:rPr>
              <w:t xml:space="preserve"> </w:t>
            </w:r>
            <w:r w:rsidR="0014757C" w:rsidRPr="004317BD">
              <w:rPr>
                <w:lang w:val="es-ES_tradnl"/>
              </w:rPr>
              <w:t>el  interés superior</w:t>
            </w:r>
            <w:r w:rsidR="0014757C">
              <w:rPr>
                <w:lang w:val="es-ES_tradnl"/>
              </w:rPr>
              <w:t>.</w:t>
            </w:r>
          </w:p>
        </w:tc>
        <w:tc>
          <w:tcPr>
            <w:tcW w:w="2977" w:type="dxa"/>
          </w:tcPr>
          <w:p w14:paraId="3B0245B5" w14:textId="77777777" w:rsidR="0014757C" w:rsidRDefault="0014757C" w:rsidP="003E5AB6">
            <w:r>
              <w:lastRenderedPageBreak/>
              <w:t>Migración</w:t>
            </w:r>
            <w:r w:rsidR="003516C0">
              <w:t xml:space="preserve">, Instituciones de </w:t>
            </w:r>
            <w:r w:rsidR="003516C0">
              <w:lastRenderedPageBreak/>
              <w:t>Protección a la Niñez y Adolescencia, Relaciones Exteriores</w:t>
            </w:r>
            <w:r w:rsidR="00A477D4">
              <w:t>.</w:t>
            </w:r>
          </w:p>
        </w:tc>
      </w:tr>
      <w:tr w:rsidR="0014757C" w14:paraId="74F4D50C" w14:textId="77777777" w:rsidTr="0014757C">
        <w:tc>
          <w:tcPr>
            <w:tcW w:w="6487" w:type="dxa"/>
          </w:tcPr>
          <w:p w14:paraId="657A8DD4" w14:textId="77777777" w:rsidR="0014757C" w:rsidRPr="00BD3037" w:rsidRDefault="0014757C" w:rsidP="007F1999">
            <w:pPr>
              <w:pStyle w:val="ListParagraph"/>
              <w:numPr>
                <w:ilvl w:val="0"/>
                <w:numId w:val="13"/>
              </w:numPr>
              <w:ind w:left="360" w:hanging="270"/>
              <w:jc w:val="both"/>
              <w:rPr>
                <w:lang w:val="es-ES_tradnl"/>
              </w:rPr>
            </w:pPr>
            <w:r w:rsidRPr="004317BD">
              <w:rPr>
                <w:lang w:val="es-ES_tradnl"/>
              </w:rPr>
              <w:lastRenderedPageBreak/>
              <w:t xml:space="preserve">Desarrollar </w:t>
            </w:r>
            <w:r>
              <w:rPr>
                <w:lang w:val="es-ES_tradnl"/>
              </w:rPr>
              <w:t xml:space="preserve">e implementar </w:t>
            </w:r>
            <w:r w:rsidRPr="004317BD">
              <w:rPr>
                <w:lang w:val="es-ES_tradnl"/>
              </w:rPr>
              <w:t xml:space="preserve">protocolos o procedimientos para </w:t>
            </w:r>
            <w:r w:rsidR="00527D94">
              <w:rPr>
                <w:lang w:val="es-ES_tradnl"/>
              </w:rPr>
              <w:t xml:space="preserve">una adecuada </w:t>
            </w:r>
            <w:r w:rsidRPr="004317BD">
              <w:rPr>
                <w:lang w:val="es-ES_tradnl"/>
              </w:rPr>
              <w:t xml:space="preserve">protección, asistencia y búsqueda de soluciones duraderas para niñas, niños y adolescentes no </w:t>
            </w:r>
            <w:r w:rsidR="00527D94">
              <w:rPr>
                <w:lang w:val="es-ES_tradnl"/>
              </w:rPr>
              <w:t xml:space="preserve"> </w:t>
            </w:r>
            <w:r w:rsidRPr="004317BD">
              <w:rPr>
                <w:lang w:val="es-ES_tradnl"/>
              </w:rPr>
              <w:t>acompañados o separados de sus familias</w:t>
            </w:r>
            <w:r>
              <w:rPr>
                <w:lang w:val="es-ES_tradnl"/>
              </w:rPr>
              <w:t>,</w:t>
            </w:r>
            <w:r w:rsidRPr="004317BD">
              <w:rPr>
                <w:lang w:val="es-ES_tradnl"/>
              </w:rPr>
              <w:t xml:space="preserve"> solicitantes de asilo.</w:t>
            </w:r>
          </w:p>
        </w:tc>
        <w:tc>
          <w:tcPr>
            <w:tcW w:w="2977" w:type="dxa"/>
          </w:tcPr>
          <w:p w14:paraId="299FDD2D" w14:textId="77777777" w:rsidR="0014757C" w:rsidRDefault="0014757C" w:rsidP="003E5AB6">
            <w:r>
              <w:t xml:space="preserve">Migración, Instituciones de Protección a </w:t>
            </w:r>
            <w:r w:rsidR="008459C7">
              <w:t>la Niñez y Adolescencia</w:t>
            </w:r>
            <w:r>
              <w:t>, Consulados de</w:t>
            </w:r>
            <w:r w:rsidR="009E0101">
              <w:t xml:space="preserve"> la nacionalidad del</w:t>
            </w:r>
            <w:r>
              <w:t xml:space="preserve"> país de origen, Instituciones de Protección a Refugiados y Comités de Recepción de Solicitudes de la Condición de Refugiados</w:t>
            </w:r>
            <w:r w:rsidR="00A477D4">
              <w:t>.</w:t>
            </w:r>
          </w:p>
        </w:tc>
      </w:tr>
      <w:tr w:rsidR="0014757C" w14:paraId="332860C4" w14:textId="77777777" w:rsidTr="0014757C">
        <w:tc>
          <w:tcPr>
            <w:tcW w:w="6487" w:type="dxa"/>
          </w:tcPr>
          <w:p w14:paraId="6F9E150F" w14:textId="77777777" w:rsidR="0014757C" w:rsidRPr="00BD3037" w:rsidRDefault="0014757C" w:rsidP="007F1999">
            <w:pPr>
              <w:pStyle w:val="ListParagraph"/>
              <w:numPr>
                <w:ilvl w:val="0"/>
                <w:numId w:val="13"/>
              </w:numPr>
              <w:ind w:left="360" w:hanging="270"/>
              <w:jc w:val="both"/>
              <w:rPr>
                <w:lang w:val="es-ES_tradnl"/>
              </w:rPr>
            </w:pPr>
            <w:r>
              <w:rPr>
                <w:lang w:val="es-ES_tradnl"/>
              </w:rPr>
              <w:t>Crear</w:t>
            </w:r>
            <w:r w:rsidR="006D4133">
              <w:rPr>
                <w:lang w:val="es-ES_tradnl"/>
              </w:rPr>
              <w:t>, disponer</w:t>
            </w:r>
            <w:r>
              <w:rPr>
                <w:lang w:val="es-ES_tradnl"/>
              </w:rPr>
              <w:t xml:space="preserve"> y activar protocolos de referencia pre-establecidos a instituciones de protección competentes e idóneas.</w:t>
            </w:r>
          </w:p>
        </w:tc>
        <w:tc>
          <w:tcPr>
            <w:tcW w:w="2977" w:type="dxa"/>
          </w:tcPr>
          <w:p w14:paraId="1E9AC947" w14:textId="77777777" w:rsidR="0014757C" w:rsidRDefault="0014757C" w:rsidP="003E5AB6">
            <w:r>
              <w:t xml:space="preserve">Migración, Instituciones de Protección a </w:t>
            </w:r>
            <w:r w:rsidR="008459C7">
              <w:t>la Niñez y Adolescencia</w:t>
            </w:r>
            <w:r>
              <w:t>, Instituciones de Protección a Refugiados y Comités de Recepción de Solicitudes de la Condición de Refugiados</w:t>
            </w:r>
            <w:r w:rsidR="00A477D4">
              <w:t>.</w:t>
            </w:r>
          </w:p>
        </w:tc>
      </w:tr>
      <w:tr w:rsidR="0014757C" w14:paraId="6CCEBD1D" w14:textId="77777777" w:rsidTr="0014757C">
        <w:tc>
          <w:tcPr>
            <w:tcW w:w="6487" w:type="dxa"/>
          </w:tcPr>
          <w:p w14:paraId="2F150CFB" w14:textId="77777777" w:rsidR="0014757C" w:rsidRPr="007B1716" w:rsidRDefault="0014757C" w:rsidP="007F1999">
            <w:pPr>
              <w:pStyle w:val="ListParagraph"/>
              <w:numPr>
                <w:ilvl w:val="0"/>
                <w:numId w:val="13"/>
              </w:numPr>
              <w:ind w:left="360" w:hanging="270"/>
              <w:jc w:val="both"/>
              <w:rPr>
                <w:lang w:val="es-ES_tradnl"/>
              </w:rPr>
            </w:pPr>
            <w:r w:rsidRPr="004317BD">
              <w:rPr>
                <w:lang w:val="es-ES_tradnl"/>
              </w:rPr>
              <w:t>Adoptar medi</w:t>
            </w:r>
            <w:r w:rsidRPr="00086C48">
              <w:rPr>
                <w:lang w:val="es-ES_tradnl"/>
              </w:rPr>
              <w:t>das alternativas a la detención</w:t>
            </w:r>
            <w:r w:rsidRPr="004317BD">
              <w:rPr>
                <w:lang w:val="es-ES_tradnl"/>
              </w:rPr>
              <w:t xml:space="preserve"> de niñas, niños y adolescentes migrantes en situación irregular.</w:t>
            </w:r>
          </w:p>
        </w:tc>
        <w:tc>
          <w:tcPr>
            <w:tcW w:w="2977" w:type="dxa"/>
          </w:tcPr>
          <w:p w14:paraId="559FC17D" w14:textId="77777777" w:rsidR="0014757C" w:rsidRDefault="0014757C" w:rsidP="003E5AB6">
            <w:r>
              <w:t xml:space="preserve">Migración, Instituciones de Protección a </w:t>
            </w:r>
            <w:r w:rsidR="008459C7">
              <w:t>la Niñez y Adolescencia</w:t>
            </w:r>
            <w:r w:rsidR="00A477D4">
              <w:t>.</w:t>
            </w:r>
          </w:p>
        </w:tc>
      </w:tr>
      <w:tr w:rsidR="00350514" w14:paraId="3A75041F" w14:textId="77777777" w:rsidTr="0014757C">
        <w:tc>
          <w:tcPr>
            <w:tcW w:w="6487" w:type="dxa"/>
          </w:tcPr>
          <w:p w14:paraId="5239E02B" w14:textId="77777777" w:rsidR="00350514" w:rsidRPr="00350514" w:rsidRDefault="00350514" w:rsidP="007F1999">
            <w:pPr>
              <w:pStyle w:val="ListParagraph"/>
              <w:numPr>
                <w:ilvl w:val="0"/>
                <w:numId w:val="13"/>
              </w:numPr>
              <w:ind w:left="360" w:hanging="270"/>
              <w:jc w:val="both"/>
              <w:rPr>
                <w:lang w:val="es-ES_tradnl"/>
              </w:rPr>
            </w:pPr>
            <w:r w:rsidRPr="002A04D0">
              <w:rPr>
                <w:lang w:val="es-ES_tradnl"/>
              </w:rPr>
              <w:t xml:space="preserve">Fortalecer las capacidades para la identificación y atención oportuna e integral de niñas, niños y adolescentes víctimas de violencia de género y específicamente violación sexual en tránsito y destino, incluida la atención psicosocial y la atención profiláctica de emergencia. Esto incluye la revisión de normativa, políticas y protocolos así como la capacitación del personal para garantizar la profilaxis en relación con el VIH y la prevención del embarazo no deseado (incluida la anticoncepción de emergencia). </w:t>
            </w:r>
          </w:p>
        </w:tc>
        <w:tc>
          <w:tcPr>
            <w:tcW w:w="2977" w:type="dxa"/>
          </w:tcPr>
          <w:p w14:paraId="1159BB59" w14:textId="77777777" w:rsidR="00350514" w:rsidRDefault="00350495" w:rsidP="003E5AB6">
            <w:r>
              <w:t xml:space="preserve">Migración, </w:t>
            </w:r>
            <w:r w:rsidR="00350514">
              <w:t>S</w:t>
            </w:r>
            <w:r w:rsidR="00350514" w:rsidRPr="008917C3">
              <w:t>alud</w:t>
            </w:r>
            <w:r>
              <w:t xml:space="preserve">, Instituciones de Protección a </w:t>
            </w:r>
            <w:r w:rsidR="008459C7">
              <w:t>la Niñez y Adolescencia</w:t>
            </w:r>
            <w:r w:rsidR="006D4133">
              <w:t>, Institutos de la Mujer</w:t>
            </w:r>
            <w:r w:rsidR="00350514" w:rsidRPr="008917C3">
              <w:t>.</w:t>
            </w:r>
          </w:p>
        </w:tc>
      </w:tr>
      <w:tr w:rsidR="00537742" w14:paraId="15781E44" w14:textId="77777777" w:rsidTr="0014757C">
        <w:tc>
          <w:tcPr>
            <w:tcW w:w="6487" w:type="dxa"/>
          </w:tcPr>
          <w:p w14:paraId="362BFB58" w14:textId="77777777" w:rsidR="00537742" w:rsidRPr="002A04D0" w:rsidRDefault="00537742" w:rsidP="007F1999">
            <w:pPr>
              <w:pStyle w:val="ListParagraph"/>
              <w:numPr>
                <w:ilvl w:val="0"/>
                <w:numId w:val="13"/>
              </w:numPr>
              <w:ind w:left="360" w:hanging="270"/>
              <w:jc w:val="both"/>
              <w:rPr>
                <w:lang w:val="es-ES_tradnl"/>
              </w:rPr>
            </w:pPr>
            <w:r w:rsidRPr="002A04D0">
              <w:rPr>
                <w:lang w:val="es-ES_tradnl"/>
              </w:rPr>
              <w:t xml:space="preserve">Capacitar a personal de instituciones (especialmente de migración, policías, albergues y personas encargadas de tramitar solicitudes de asilo) sobre la discriminación por razones de orientación sexual e identidad de género, los derechos </w:t>
            </w:r>
            <w:r w:rsidR="008D7EED" w:rsidRPr="002A04D0">
              <w:rPr>
                <w:lang w:val="es-ES_tradnl"/>
              </w:rPr>
              <w:t xml:space="preserve">humanos </w:t>
            </w:r>
            <w:r w:rsidRPr="002A04D0">
              <w:rPr>
                <w:lang w:val="es-ES_tradnl"/>
              </w:rPr>
              <w:t xml:space="preserve">y las necesidades específicas de las </w:t>
            </w:r>
            <w:r w:rsidR="003A0CED" w:rsidRPr="002A04D0">
              <w:rPr>
                <w:lang w:val="es-ES_tradnl"/>
              </w:rPr>
              <w:t xml:space="preserve">personas </w:t>
            </w:r>
            <w:r w:rsidRPr="002A04D0">
              <w:rPr>
                <w:lang w:val="es-ES_tradnl"/>
              </w:rPr>
              <w:t>LGBTI migrantes.</w:t>
            </w:r>
          </w:p>
        </w:tc>
        <w:tc>
          <w:tcPr>
            <w:tcW w:w="2977" w:type="dxa"/>
          </w:tcPr>
          <w:p w14:paraId="50562FE4" w14:textId="77777777" w:rsidR="00537742" w:rsidRDefault="00537742" w:rsidP="003E5AB6">
            <w:r>
              <w:t>I</w:t>
            </w:r>
            <w:r w:rsidRPr="00AB3C0B">
              <w:t xml:space="preserve">nstituciones </w:t>
            </w:r>
            <w:r>
              <w:t xml:space="preserve">de </w:t>
            </w:r>
            <w:r w:rsidR="00350495">
              <w:t>P</w:t>
            </w:r>
            <w:r>
              <w:t xml:space="preserve">rotección a </w:t>
            </w:r>
            <w:r w:rsidR="008459C7">
              <w:t>la Niñez y Adolescencia</w:t>
            </w:r>
            <w:r>
              <w:t xml:space="preserve">, </w:t>
            </w:r>
            <w:r w:rsidR="006D4133">
              <w:t xml:space="preserve">Migración, </w:t>
            </w:r>
            <w:r w:rsidR="00350495">
              <w:t>D</w:t>
            </w:r>
            <w:r w:rsidRPr="00AB3C0B">
              <w:t>efensorías</w:t>
            </w:r>
            <w:r w:rsidR="00350495">
              <w:t>/P</w:t>
            </w:r>
            <w:r w:rsidRPr="00AB3C0B">
              <w:t xml:space="preserve">rocuradurías de </w:t>
            </w:r>
            <w:r w:rsidR="00350495">
              <w:t>D</w:t>
            </w:r>
            <w:r w:rsidRPr="00AB3C0B">
              <w:t xml:space="preserve">erechos </w:t>
            </w:r>
            <w:r w:rsidR="00350495">
              <w:t>H</w:t>
            </w:r>
            <w:r w:rsidRPr="00AB3C0B">
              <w:t>umanos</w:t>
            </w:r>
            <w:r w:rsidR="00350495">
              <w:t>,</w:t>
            </w:r>
            <w:r w:rsidR="00A477D4">
              <w:t xml:space="preserve"> Instituciones de Protección a Refugiados y Comités de Recepción de Solicitudes de la Condición de Refugiados,</w:t>
            </w:r>
            <w:r w:rsidR="00350495">
              <w:t xml:space="preserve"> </w:t>
            </w:r>
            <w:r w:rsidR="00A477D4">
              <w:t>Organizaciones</w:t>
            </w:r>
            <w:r w:rsidR="006D4133">
              <w:t xml:space="preserve"> Internacionales y </w:t>
            </w:r>
            <w:r w:rsidR="00350495">
              <w:t xml:space="preserve">Organizaciones de </w:t>
            </w:r>
            <w:r w:rsidR="00FA6C89">
              <w:t xml:space="preserve">la </w:t>
            </w:r>
            <w:r w:rsidR="00350495">
              <w:t>Sociedad Civil.</w:t>
            </w:r>
          </w:p>
        </w:tc>
      </w:tr>
      <w:tr w:rsidR="00537742" w14:paraId="3C2FDBC9" w14:textId="77777777" w:rsidTr="0014757C">
        <w:tc>
          <w:tcPr>
            <w:tcW w:w="6487" w:type="dxa"/>
          </w:tcPr>
          <w:p w14:paraId="3C2DC16A" w14:textId="77777777" w:rsidR="00537742" w:rsidRPr="002A04D0" w:rsidRDefault="00537742" w:rsidP="007F1999">
            <w:pPr>
              <w:pStyle w:val="ListParagraph"/>
              <w:numPr>
                <w:ilvl w:val="0"/>
                <w:numId w:val="13"/>
              </w:numPr>
              <w:ind w:left="360"/>
              <w:jc w:val="both"/>
              <w:rPr>
                <w:lang w:val="es-ES_tradnl"/>
              </w:rPr>
            </w:pPr>
            <w:r w:rsidRPr="002A04D0">
              <w:rPr>
                <w:lang w:val="es-ES_tradnl"/>
              </w:rPr>
              <w:t xml:space="preserve">Elaborar protocolos para la atención de </w:t>
            </w:r>
            <w:r w:rsidR="003A0CED" w:rsidRPr="002A04D0">
              <w:rPr>
                <w:lang w:val="es-ES_tradnl"/>
              </w:rPr>
              <w:t xml:space="preserve">personas </w:t>
            </w:r>
            <w:r w:rsidRPr="002A04D0">
              <w:rPr>
                <w:lang w:val="es-ES_tradnl"/>
              </w:rPr>
              <w:t>LGBTI migrante</w:t>
            </w:r>
            <w:r w:rsidR="003A0CED" w:rsidRPr="002A04D0">
              <w:rPr>
                <w:lang w:val="es-ES_tradnl"/>
              </w:rPr>
              <w:t>s</w:t>
            </w:r>
            <w:r w:rsidRPr="002A04D0">
              <w:rPr>
                <w:lang w:val="es-ES_tradnl"/>
              </w:rPr>
              <w:t>, incluyendo el respeto de la identidad de género en albergues de personas migrantes.</w:t>
            </w:r>
          </w:p>
        </w:tc>
        <w:tc>
          <w:tcPr>
            <w:tcW w:w="2977" w:type="dxa"/>
          </w:tcPr>
          <w:p w14:paraId="4261C784" w14:textId="395684D7" w:rsidR="00537742" w:rsidRDefault="00537742" w:rsidP="007E7887">
            <w:r>
              <w:t>I</w:t>
            </w:r>
            <w:r w:rsidRPr="00AB3C0B">
              <w:t xml:space="preserve">nstituciones </w:t>
            </w:r>
            <w:r>
              <w:t xml:space="preserve">de </w:t>
            </w:r>
            <w:r w:rsidR="00EC4B20">
              <w:t>P</w:t>
            </w:r>
            <w:r>
              <w:t xml:space="preserve">rotección a </w:t>
            </w:r>
            <w:r w:rsidR="00EC4B20">
              <w:t>la Niñez y Adolescencia</w:t>
            </w:r>
            <w:r>
              <w:t xml:space="preserve">, </w:t>
            </w:r>
            <w:r w:rsidR="00FA6C89">
              <w:t>Organizaciones de la S</w:t>
            </w:r>
            <w:r>
              <w:t xml:space="preserve">ociedad </w:t>
            </w:r>
            <w:r w:rsidR="00FA6C89">
              <w:lastRenderedPageBreak/>
              <w:t>C</w:t>
            </w:r>
            <w:r>
              <w:t>ivil</w:t>
            </w:r>
            <w:r w:rsidRPr="00AB3C0B">
              <w:t xml:space="preserve"> y </w:t>
            </w:r>
            <w:r w:rsidR="006D4133">
              <w:t>D</w:t>
            </w:r>
            <w:r w:rsidRPr="00AB3C0B">
              <w:t xml:space="preserve">efensorías y </w:t>
            </w:r>
            <w:r w:rsidR="006D4133">
              <w:t>P</w:t>
            </w:r>
            <w:r w:rsidRPr="00AB3C0B">
              <w:t xml:space="preserve">rocuradurías de </w:t>
            </w:r>
            <w:r w:rsidR="006D4133">
              <w:t>D</w:t>
            </w:r>
            <w:r w:rsidRPr="00AB3C0B">
              <w:t xml:space="preserve">erechos </w:t>
            </w:r>
            <w:r w:rsidR="006D4133">
              <w:t>H</w:t>
            </w:r>
            <w:r w:rsidRPr="00AB3C0B">
              <w:t>umano</w:t>
            </w:r>
            <w:r w:rsidR="006D4133">
              <w:t>s, Migración, Relaciones Exteriores</w:t>
            </w:r>
            <w:r w:rsidRPr="00AB3C0B">
              <w:t>.</w:t>
            </w:r>
          </w:p>
        </w:tc>
      </w:tr>
      <w:tr w:rsidR="00C07ABE" w14:paraId="36C1558A" w14:textId="77777777" w:rsidTr="0014757C">
        <w:tc>
          <w:tcPr>
            <w:tcW w:w="6487" w:type="dxa"/>
          </w:tcPr>
          <w:p w14:paraId="130F76C7" w14:textId="77777777" w:rsidR="00C07ABE" w:rsidRPr="002A04D0" w:rsidRDefault="003A0CED" w:rsidP="007F1999">
            <w:pPr>
              <w:pStyle w:val="ListParagraph"/>
              <w:numPr>
                <w:ilvl w:val="0"/>
                <w:numId w:val="13"/>
              </w:numPr>
              <w:ind w:left="360"/>
              <w:jc w:val="both"/>
              <w:rPr>
                <w:lang w:val="es-ES_tradnl"/>
              </w:rPr>
            </w:pPr>
            <w:r w:rsidRPr="002A04D0">
              <w:rPr>
                <w:lang w:val="es-ES_tradnl"/>
              </w:rPr>
              <w:lastRenderedPageBreak/>
              <w:t xml:space="preserve">Asegurar que se provean servicios de interpretación de idiomas, tomando en consideración la </w:t>
            </w:r>
            <w:r w:rsidR="00C07ABE" w:rsidRPr="002A04D0">
              <w:rPr>
                <w:lang w:val="es-ES_tradnl"/>
              </w:rPr>
              <w:t xml:space="preserve"> diversidad cultural y de lenguas, para atender las necesidades específicas de </w:t>
            </w:r>
            <w:r w:rsidR="00350495" w:rsidRPr="002A04D0">
              <w:rPr>
                <w:lang w:val="es-ES_tradnl"/>
              </w:rPr>
              <w:t>NNA</w:t>
            </w:r>
            <w:r w:rsidR="00A477D4">
              <w:rPr>
                <w:lang w:val="es-ES_tradnl"/>
              </w:rPr>
              <w:t>.</w:t>
            </w:r>
            <w:r w:rsidR="002E4291" w:rsidRPr="002A04D0">
              <w:rPr>
                <w:lang w:val="es-ES_tradnl"/>
              </w:rPr>
              <w:t xml:space="preserve"> </w:t>
            </w:r>
          </w:p>
        </w:tc>
        <w:tc>
          <w:tcPr>
            <w:tcW w:w="2977" w:type="dxa"/>
          </w:tcPr>
          <w:p w14:paraId="534C7214" w14:textId="77777777" w:rsidR="00C07ABE" w:rsidRDefault="00C07ABE" w:rsidP="003E5AB6">
            <w:r>
              <w:t xml:space="preserve">Instituciones con competencia relacionada con </w:t>
            </w:r>
            <w:r w:rsidR="006D4133">
              <w:t>pueblos originarios y/o afrodescendientes</w:t>
            </w:r>
            <w:r>
              <w:t xml:space="preserve">, </w:t>
            </w:r>
            <w:r w:rsidR="006D4133">
              <w:t xml:space="preserve">Procuradurías de </w:t>
            </w:r>
            <w:r w:rsidR="00A477D4">
              <w:t>D</w:t>
            </w:r>
            <w:r>
              <w:t xml:space="preserve">erechos </w:t>
            </w:r>
            <w:r w:rsidR="00A477D4">
              <w:t>H</w:t>
            </w:r>
            <w:r>
              <w:t xml:space="preserve">umanos, </w:t>
            </w:r>
            <w:r w:rsidR="006D4133">
              <w:t>R</w:t>
            </w:r>
            <w:r>
              <w:t xml:space="preserve">elaciones </w:t>
            </w:r>
            <w:r w:rsidR="006D4133">
              <w:t>E</w:t>
            </w:r>
            <w:r>
              <w:t>xteriores</w:t>
            </w:r>
            <w:r w:rsidR="00A477D4">
              <w:t>.</w:t>
            </w:r>
            <w:r w:rsidR="006D4133">
              <w:t xml:space="preserve"> </w:t>
            </w:r>
          </w:p>
        </w:tc>
      </w:tr>
    </w:tbl>
    <w:p w14:paraId="31FB54AB" w14:textId="77777777" w:rsidR="00D03DF1" w:rsidRDefault="00D03DF1" w:rsidP="003E5AB6">
      <w:pPr>
        <w:spacing w:after="0"/>
        <w:jc w:val="both"/>
      </w:pPr>
    </w:p>
    <w:p w14:paraId="11EBED2E" w14:textId="77777777" w:rsidR="00045009" w:rsidRDefault="00045009" w:rsidP="003E5AB6">
      <w:pPr>
        <w:spacing w:after="0"/>
        <w:jc w:val="both"/>
        <w:rPr>
          <w:lang w:val="es-ES_tradnl"/>
        </w:rPr>
      </w:pPr>
      <w:r>
        <w:rPr>
          <w:lang w:val="es-ES_tradnl"/>
        </w:rPr>
        <w:t xml:space="preserve">En el caso de las </w:t>
      </w:r>
      <w:r w:rsidRPr="00E6028F">
        <w:rPr>
          <w:b/>
          <w:lang w:val="es-ES_tradnl"/>
        </w:rPr>
        <w:t>autoridades consulares</w:t>
      </w:r>
      <w:r>
        <w:rPr>
          <w:lang w:val="es-ES_tradnl"/>
        </w:rPr>
        <w:t>, estas serían las acciones recomendadas a seguir:</w:t>
      </w:r>
    </w:p>
    <w:p w14:paraId="22F6B503" w14:textId="77777777" w:rsidR="00981C8F" w:rsidRDefault="00981C8F" w:rsidP="003E5AB6">
      <w:pPr>
        <w:spacing w:after="0"/>
        <w:jc w:val="both"/>
        <w:rPr>
          <w:lang w:val="es-ES_tradnl"/>
        </w:rPr>
      </w:pPr>
    </w:p>
    <w:tbl>
      <w:tblPr>
        <w:tblStyle w:val="TableGrid"/>
        <w:tblW w:w="0" w:type="auto"/>
        <w:tblLook w:val="04A0" w:firstRow="1" w:lastRow="0" w:firstColumn="1" w:lastColumn="0" w:noHBand="0" w:noVBand="1"/>
      </w:tblPr>
      <w:tblGrid>
        <w:gridCol w:w="6487"/>
        <w:gridCol w:w="2977"/>
      </w:tblGrid>
      <w:tr w:rsidR="00981C8F" w:rsidRPr="00DE650F" w14:paraId="32302BE1" w14:textId="77777777" w:rsidTr="00E6028F">
        <w:trPr>
          <w:tblHeader/>
        </w:trPr>
        <w:tc>
          <w:tcPr>
            <w:tcW w:w="6487" w:type="dxa"/>
          </w:tcPr>
          <w:p w14:paraId="6D8AE983" w14:textId="77777777" w:rsidR="00981C8F" w:rsidRPr="00DE650F" w:rsidRDefault="00981C8F" w:rsidP="003E5AB6">
            <w:pPr>
              <w:jc w:val="center"/>
              <w:rPr>
                <w:b/>
              </w:rPr>
            </w:pPr>
            <w:r w:rsidRPr="00DE650F">
              <w:rPr>
                <w:b/>
              </w:rPr>
              <w:t>Acciones de Protección</w:t>
            </w:r>
          </w:p>
        </w:tc>
        <w:tc>
          <w:tcPr>
            <w:tcW w:w="2977" w:type="dxa"/>
          </w:tcPr>
          <w:p w14:paraId="052D33FD" w14:textId="77777777" w:rsidR="00981C8F" w:rsidRPr="00DE650F" w:rsidRDefault="00981C8F" w:rsidP="003E5AB6">
            <w:pPr>
              <w:jc w:val="center"/>
              <w:rPr>
                <w:b/>
              </w:rPr>
            </w:pPr>
            <w:r w:rsidRPr="00DE650F">
              <w:rPr>
                <w:b/>
              </w:rPr>
              <w:t>Institución</w:t>
            </w:r>
            <w:r>
              <w:rPr>
                <w:b/>
              </w:rPr>
              <w:t>(</w:t>
            </w:r>
            <w:r w:rsidRPr="00DE650F">
              <w:rPr>
                <w:b/>
              </w:rPr>
              <w:t>es</w:t>
            </w:r>
            <w:r>
              <w:rPr>
                <w:b/>
              </w:rPr>
              <w:t>)</w:t>
            </w:r>
            <w:r w:rsidRPr="00DE650F">
              <w:rPr>
                <w:b/>
              </w:rPr>
              <w:t xml:space="preserve"> responsable</w:t>
            </w:r>
            <w:r>
              <w:rPr>
                <w:b/>
              </w:rPr>
              <w:t>(</w:t>
            </w:r>
            <w:r w:rsidRPr="00DE650F">
              <w:rPr>
                <w:b/>
              </w:rPr>
              <w:t>s</w:t>
            </w:r>
            <w:r>
              <w:rPr>
                <w:b/>
              </w:rPr>
              <w:t>)</w:t>
            </w:r>
          </w:p>
        </w:tc>
      </w:tr>
      <w:tr w:rsidR="00981C8F" w14:paraId="58F39DE2" w14:textId="77777777" w:rsidTr="00981C8F">
        <w:tc>
          <w:tcPr>
            <w:tcW w:w="6487" w:type="dxa"/>
          </w:tcPr>
          <w:p w14:paraId="7D102EB3" w14:textId="106EFB0F" w:rsidR="00981C8F" w:rsidRPr="00F033DC" w:rsidRDefault="00981C8F" w:rsidP="00D449F7">
            <w:pPr>
              <w:pStyle w:val="ListParagraph"/>
              <w:numPr>
                <w:ilvl w:val="0"/>
                <w:numId w:val="14"/>
              </w:numPr>
              <w:ind w:left="360" w:hanging="270"/>
              <w:jc w:val="both"/>
              <w:rPr>
                <w:lang w:val="es-ES_tradnl"/>
              </w:rPr>
            </w:pPr>
            <w:r w:rsidRPr="005A21A4">
              <w:rPr>
                <w:lang w:val="es-ES_tradnl"/>
              </w:rPr>
              <w:t>Verifica</w:t>
            </w:r>
            <w:r>
              <w:rPr>
                <w:lang w:val="es-ES_tradnl"/>
              </w:rPr>
              <w:t>r</w:t>
            </w:r>
            <w:r w:rsidR="00990CF4">
              <w:rPr>
                <w:lang w:val="es-ES_tradnl"/>
              </w:rPr>
              <w:t xml:space="preserve"> de manera inmediata</w:t>
            </w:r>
            <w:r>
              <w:rPr>
                <w:lang w:val="es-ES_tradnl"/>
              </w:rPr>
              <w:t xml:space="preserve"> la</w:t>
            </w:r>
            <w:r w:rsidRPr="005A21A4">
              <w:rPr>
                <w:lang w:val="es-ES_tradnl"/>
              </w:rPr>
              <w:t xml:space="preserve"> identidad y nacionalidad </w:t>
            </w:r>
            <w:r>
              <w:rPr>
                <w:lang w:val="es-ES_tradnl"/>
              </w:rPr>
              <w:t xml:space="preserve">del NNA </w:t>
            </w:r>
            <w:r w:rsidRPr="005A21A4">
              <w:rPr>
                <w:lang w:val="es-ES_tradnl"/>
              </w:rPr>
              <w:t xml:space="preserve">así como </w:t>
            </w:r>
            <w:r>
              <w:rPr>
                <w:lang w:val="es-ES_tradnl"/>
              </w:rPr>
              <w:t>sus</w:t>
            </w:r>
            <w:r w:rsidRPr="005A21A4">
              <w:rPr>
                <w:lang w:val="es-ES_tradnl"/>
              </w:rPr>
              <w:t xml:space="preserve"> lazos familiares.</w:t>
            </w:r>
          </w:p>
        </w:tc>
        <w:tc>
          <w:tcPr>
            <w:tcW w:w="2977" w:type="dxa"/>
          </w:tcPr>
          <w:p w14:paraId="70DC92AB" w14:textId="77777777" w:rsidR="00981C8F" w:rsidRDefault="00981C8F" w:rsidP="003E5AB6">
            <w:r>
              <w:t>Consulados con el apoyo de autoridades del Registro Civil</w:t>
            </w:r>
            <w:r w:rsidR="00124028">
              <w:t>.</w:t>
            </w:r>
          </w:p>
        </w:tc>
      </w:tr>
      <w:tr w:rsidR="00981C8F" w14:paraId="3BAA6A69" w14:textId="77777777" w:rsidTr="00981C8F">
        <w:tc>
          <w:tcPr>
            <w:tcW w:w="6487" w:type="dxa"/>
          </w:tcPr>
          <w:p w14:paraId="14FCD95F" w14:textId="70F46964" w:rsidR="00981C8F" w:rsidRPr="005A21A4" w:rsidRDefault="00981C8F" w:rsidP="007F1999">
            <w:pPr>
              <w:pStyle w:val="ListParagraph"/>
              <w:numPr>
                <w:ilvl w:val="0"/>
                <w:numId w:val="14"/>
              </w:numPr>
              <w:ind w:left="360" w:hanging="270"/>
              <w:jc w:val="both"/>
              <w:rPr>
                <w:lang w:val="es-ES_tradnl"/>
              </w:rPr>
            </w:pPr>
            <w:r>
              <w:rPr>
                <w:lang w:val="es-ES_tradnl"/>
              </w:rPr>
              <w:t>G</w:t>
            </w:r>
            <w:r>
              <w:rPr>
                <w:noProof/>
              </w:rPr>
              <w:t>arantizar que el personal de las Embajadas y Consulados esté capacitado para brindar</w:t>
            </w:r>
            <w:r w:rsidR="00990CF4">
              <w:rPr>
                <w:noProof/>
              </w:rPr>
              <w:t xml:space="preserve"> información,</w:t>
            </w:r>
            <w:r>
              <w:rPr>
                <w:noProof/>
              </w:rPr>
              <w:t xml:space="preserve"> atención y protección especializada a NNA migrantes.</w:t>
            </w:r>
          </w:p>
          <w:p w14:paraId="432BC510" w14:textId="77777777" w:rsidR="00981C8F" w:rsidRDefault="00981C8F" w:rsidP="007F1999">
            <w:pPr>
              <w:ind w:left="360" w:hanging="270"/>
            </w:pPr>
          </w:p>
        </w:tc>
        <w:tc>
          <w:tcPr>
            <w:tcW w:w="2977" w:type="dxa"/>
          </w:tcPr>
          <w:p w14:paraId="0133CF75" w14:textId="77777777" w:rsidR="00981C8F" w:rsidRDefault="00981C8F" w:rsidP="003E5AB6">
            <w:r>
              <w:t xml:space="preserve">Relaciones Exteriores con el apoyo de Instituciones de Protección a </w:t>
            </w:r>
            <w:r w:rsidR="00EC4B20">
              <w:t>la Niñez y Adolescencia</w:t>
            </w:r>
            <w:r w:rsidR="00963DB1">
              <w:t>, Migración</w:t>
            </w:r>
            <w:r w:rsidR="00124028">
              <w:t>.</w:t>
            </w:r>
          </w:p>
        </w:tc>
      </w:tr>
      <w:tr w:rsidR="00981C8F" w14:paraId="21C1DE61" w14:textId="77777777" w:rsidTr="00981C8F">
        <w:tc>
          <w:tcPr>
            <w:tcW w:w="6487" w:type="dxa"/>
          </w:tcPr>
          <w:p w14:paraId="13C10CC0" w14:textId="55BA241D" w:rsidR="00981C8F" w:rsidRDefault="001A5692" w:rsidP="007F1999">
            <w:pPr>
              <w:pStyle w:val="ListParagraph"/>
              <w:numPr>
                <w:ilvl w:val="0"/>
                <w:numId w:val="14"/>
              </w:numPr>
              <w:ind w:left="360" w:hanging="270"/>
              <w:jc w:val="both"/>
              <w:rPr>
                <w:lang w:val="es-ES_tradnl"/>
              </w:rPr>
            </w:pPr>
            <w:r w:rsidRPr="008C307E">
              <w:rPr>
                <w:lang w:val="es-CR"/>
              </w:rPr>
              <w:t xml:space="preserve">Identificar a entidades locales que puedan </w:t>
            </w:r>
            <w:r w:rsidR="00680CA3" w:rsidRPr="008C307E">
              <w:rPr>
                <w:lang w:val="es-CR"/>
              </w:rPr>
              <w:t>facilitar el acceso a</w:t>
            </w:r>
            <w:r w:rsidR="00680CA3">
              <w:rPr>
                <w:color w:val="F79646" w:themeColor="accent6"/>
                <w:lang w:val="es-CR"/>
              </w:rPr>
              <w:t xml:space="preserve"> </w:t>
            </w:r>
            <w:r w:rsidR="00680CA3">
              <w:rPr>
                <w:lang w:val="es-ES_tradnl"/>
              </w:rPr>
              <w:t xml:space="preserve">la </w:t>
            </w:r>
            <w:r>
              <w:rPr>
                <w:lang w:val="es-ES_tradnl"/>
              </w:rPr>
              <w:t>o</w:t>
            </w:r>
            <w:r w:rsidR="00981C8F">
              <w:rPr>
                <w:lang w:val="es-ES_tradnl"/>
              </w:rPr>
              <w:t>rientación legal y acompañar al NNA</w:t>
            </w:r>
            <w:r w:rsidR="000F183B">
              <w:rPr>
                <w:lang w:val="es-ES_tradnl"/>
              </w:rPr>
              <w:t xml:space="preserve">, resguardando los principios </w:t>
            </w:r>
            <w:r w:rsidR="00981C8F">
              <w:rPr>
                <w:lang w:val="es-ES_tradnl"/>
              </w:rPr>
              <w:t xml:space="preserve">para garantizar </w:t>
            </w:r>
            <w:r w:rsidR="00350495">
              <w:rPr>
                <w:lang w:val="es-ES_tradnl"/>
              </w:rPr>
              <w:t xml:space="preserve">su </w:t>
            </w:r>
            <w:r w:rsidR="00981C8F">
              <w:rPr>
                <w:lang w:val="es-ES_tradnl"/>
              </w:rPr>
              <w:t>acceso a la justicia</w:t>
            </w:r>
            <w:r w:rsidR="008C2129">
              <w:rPr>
                <w:lang w:val="es-ES_tradnl"/>
              </w:rPr>
              <w:t>, particularmente en caso de solicitantes de asilo.</w:t>
            </w:r>
          </w:p>
          <w:p w14:paraId="7012CF14" w14:textId="77777777" w:rsidR="00981C8F" w:rsidRDefault="00350495" w:rsidP="007F1999">
            <w:pPr>
              <w:tabs>
                <w:tab w:val="left" w:pos="5172"/>
              </w:tabs>
              <w:ind w:left="360" w:hanging="270"/>
            </w:pPr>
            <w:r>
              <w:tab/>
            </w:r>
          </w:p>
        </w:tc>
        <w:tc>
          <w:tcPr>
            <w:tcW w:w="2977" w:type="dxa"/>
          </w:tcPr>
          <w:p w14:paraId="1C9F2E59" w14:textId="77777777" w:rsidR="00981C8F" w:rsidRDefault="00981C8F" w:rsidP="003E5AB6">
            <w:r>
              <w:t>Consulados</w:t>
            </w:r>
            <w:r w:rsidR="00963DB1">
              <w:t xml:space="preserve"> en coordinación con Instituciones de Protección a la Niñez y Adolescencia</w:t>
            </w:r>
            <w:r w:rsidR="00124028">
              <w:t>.</w:t>
            </w:r>
          </w:p>
        </w:tc>
      </w:tr>
      <w:tr w:rsidR="00350495" w14:paraId="6A0C855F" w14:textId="77777777" w:rsidTr="00981C8F">
        <w:tc>
          <w:tcPr>
            <w:tcW w:w="6487" w:type="dxa"/>
          </w:tcPr>
          <w:p w14:paraId="257D051C" w14:textId="77777777" w:rsidR="00350495" w:rsidRDefault="00350495" w:rsidP="007F1999">
            <w:pPr>
              <w:pStyle w:val="Default"/>
              <w:numPr>
                <w:ilvl w:val="0"/>
                <w:numId w:val="14"/>
              </w:numPr>
              <w:autoSpaceDE/>
              <w:autoSpaceDN/>
              <w:adjustRightInd/>
              <w:ind w:left="360" w:hanging="270"/>
              <w:contextualSpacing/>
              <w:jc w:val="both"/>
              <w:rPr>
                <w:lang w:val="es-ES_tradnl"/>
              </w:rPr>
            </w:pPr>
            <w:r>
              <w:rPr>
                <w:sz w:val="22"/>
                <w:szCs w:val="22"/>
              </w:rPr>
              <w:t>A</w:t>
            </w:r>
            <w:r w:rsidRPr="00350495">
              <w:rPr>
                <w:sz w:val="22"/>
                <w:szCs w:val="22"/>
              </w:rPr>
              <w:t>giliza</w:t>
            </w:r>
            <w:r>
              <w:rPr>
                <w:sz w:val="22"/>
                <w:szCs w:val="22"/>
              </w:rPr>
              <w:t xml:space="preserve">r </w:t>
            </w:r>
            <w:r w:rsidRPr="00350495">
              <w:rPr>
                <w:sz w:val="22"/>
                <w:szCs w:val="22"/>
              </w:rPr>
              <w:t xml:space="preserve">los trámites para </w:t>
            </w:r>
            <w:r>
              <w:rPr>
                <w:sz w:val="22"/>
                <w:szCs w:val="22"/>
              </w:rPr>
              <w:t>la obtención de</w:t>
            </w:r>
            <w:r w:rsidRPr="00350495">
              <w:rPr>
                <w:sz w:val="22"/>
                <w:szCs w:val="22"/>
              </w:rPr>
              <w:t xml:space="preserve"> documentos</w:t>
            </w:r>
            <w:r>
              <w:rPr>
                <w:sz w:val="22"/>
                <w:szCs w:val="22"/>
              </w:rPr>
              <w:t xml:space="preserve"> </w:t>
            </w:r>
            <w:r w:rsidR="00963DB1">
              <w:rPr>
                <w:sz w:val="22"/>
                <w:szCs w:val="22"/>
              </w:rPr>
              <w:t xml:space="preserve">de viaje y </w:t>
            </w:r>
            <w:r>
              <w:rPr>
                <w:sz w:val="22"/>
                <w:szCs w:val="22"/>
              </w:rPr>
              <w:t>migratorios a través de los consultados.</w:t>
            </w:r>
          </w:p>
        </w:tc>
        <w:tc>
          <w:tcPr>
            <w:tcW w:w="2977" w:type="dxa"/>
          </w:tcPr>
          <w:p w14:paraId="4839BCCB" w14:textId="77777777" w:rsidR="00350495" w:rsidRPr="00171807" w:rsidRDefault="00350495" w:rsidP="003E5AB6">
            <w:pPr>
              <w:rPr>
                <w:lang w:val="es-ES_tradnl"/>
              </w:rPr>
            </w:pPr>
            <w:r>
              <w:rPr>
                <w:lang w:val="es-ES_tradnl"/>
              </w:rPr>
              <w:t>Consulados, Migración</w:t>
            </w:r>
            <w:r w:rsidR="00124028">
              <w:rPr>
                <w:lang w:val="es-ES_tradnl"/>
              </w:rPr>
              <w:t>.</w:t>
            </w:r>
          </w:p>
        </w:tc>
      </w:tr>
      <w:tr w:rsidR="00981C8F" w14:paraId="273432A1" w14:textId="77777777" w:rsidTr="00981C8F">
        <w:tc>
          <w:tcPr>
            <w:tcW w:w="6487" w:type="dxa"/>
          </w:tcPr>
          <w:p w14:paraId="7D656E3E" w14:textId="77777777" w:rsidR="00981C8F" w:rsidRPr="00F033DC" w:rsidRDefault="00981C8F" w:rsidP="007F1999">
            <w:pPr>
              <w:pStyle w:val="ListParagraph"/>
              <w:numPr>
                <w:ilvl w:val="0"/>
                <w:numId w:val="14"/>
              </w:numPr>
              <w:ind w:left="360" w:hanging="270"/>
              <w:jc w:val="both"/>
              <w:rPr>
                <w:lang w:val="es-ES_tradnl"/>
              </w:rPr>
            </w:pPr>
            <w:r>
              <w:rPr>
                <w:lang w:val="es-ES_tradnl"/>
              </w:rPr>
              <w:t>Establecer redes de protección consular que incluyan, además de la protección mutua, consulados móviles conjuntos.</w:t>
            </w:r>
          </w:p>
        </w:tc>
        <w:tc>
          <w:tcPr>
            <w:tcW w:w="2977" w:type="dxa"/>
          </w:tcPr>
          <w:p w14:paraId="37432D78" w14:textId="77777777" w:rsidR="00981C8F" w:rsidRDefault="00981C8F" w:rsidP="003E5AB6">
            <w:r>
              <w:t>Consulados de los Países Miembros de la CRM</w:t>
            </w:r>
            <w:r w:rsidR="00124028">
              <w:t>.</w:t>
            </w:r>
          </w:p>
        </w:tc>
      </w:tr>
      <w:tr w:rsidR="00981C8F" w14:paraId="012BFCFD" w14:textId="77777777" w:rsidTr="00981C8F">
        <w:tc>
          <w:tcPr>
            <w:tcW w:w="6487" w:type="dxa"/>
          </w:tcPr>
          <w:p w14:paraId="188722C2" w14:textId="3D63F482" w:rsidR="00981C8F" w:rsidRDefault="00981C8F" w:rsidP="007F1999">
            <w:pPr>
              <w:pStyle w:val="ListParagraph"/>
              <w:numPr>
                <w:ilvl w:val="0"/>
                <w:numId w:val="14"/>
              </w:numPr>
              <w:ind w:left="360" w:hanging="270"/>
              <w:jc w:val="both"/>
              <w:rPr>
                <w:lang w:val="es-ES_tradnl"/>
              </w:rPr>
            </w:pPr>
            <w:r>
              <w:rPr>
                <w:lang w:val="es-ES_tradnl"/>
              </w:rPr>
              <w:t xml:space="preserve">Crear e implementar protocolos o manuales de </w:t>
            </w:r>
            <w:r w:rsidR="00DE4406" w:rsidRPr="008C307E">
              <w:rPr>
                <w:lang w:val="es-ES_tradnl"/>
              </w:rPr>
              <w:t>asistencia</w:t>
            </w:r>
            <w:r w:rsidR="00DE4406" w:rsidRPr="00DE4406">
              <w:rPr>
                <w:color w:val="F79646" w:themeColor="accent6"/>
                <w:lang w:val="es-ES_tradnl"/>
              </w:rPr>
              <w:t xml:space="preserve"> </w:t>
            </w:r>
            <w:r>
              <w:rPr>
                <w:lang w:val="es-ES_tradnl"/>
              </w:rPr>
              <w:t xml:space="preserve">consular para NNA.  </w:t>
            </w:r>
          </w:p>
          <w:p w14:paraId="134D1EE8" w14:textId="77777777" w:rsidR="00981C8F" w:rsidRDefault="00981C8F" w:rsidP="007F1999">
            <w:pPr>
              <w:ind w:left="360" w:hanging="270"/>
            </w:pPr>
          </w:p>
        </w:tc>
        <w:tc>
          <w:tcPr>
            <w:tcW w:w="2977" w:type="dxa"/>
          </w:tcPr>
          <w:p w14:paraId="10A76720" w14:textId="77777777" w:rsidR="00981C8F" w:rsidRDefault="00981C8F" w:rsidP="003E5AB6">
            <w:r>
              <w:t xml:space="preserve">Relaciones Exteriores, Migración e Instituciones de Protección a la </w:t>
            </w:r>
            <w:r w:rsidR="00EC4B20">
              <w:t>Niñez y Adolescencia</w:t>
            </w:r>
          </w:p>
        </w:tc>
      </w:tr>
      <w:tr w:rsidR="00981C8F" w14:paraId="157A1CB6" w14:textId="77777777" w:rsidTr="00981C8F">
        <w:tc>
          <w:tcPr>
            <w:tcW w:w="6487" w:type="dxa"/>
          </w:tcPr>
          <w:p w14:paraId="0F951888" w14:textId="77777777" w:rsidR="00981C8F" w:rsidRPr="00F033DC" w:rsidRDefault="00981C8F" w:rsidP="007F1999">
            <w:pPr>
              <w:pStyle w:val="ListParagraph"/>
              <w:numPr>
                <w:ilvl w:val="0"/>
                <w:numId w:val="14"/>
              </w:numPr>
              <w:ind w:left="360" w:hanging="270"/>
              <w:jc w:val="both"/>
              <w:rPr>
                <w:lang w:val="es-ES_tradnl"/>
              </w:rPr>
            </w:pPr>
            <w:r>
              <w:rPr>
                <w:lang w:val="es-ES_tradnl"/>
              </w:rPr>
              <w:t>F</w:t>
            </w:r>
            <w:r w:rsidRPr="00B16BE6">
              <w:rPr>
                <w:lang w:val="es-ES_tradnl"/>
              </w:rPr>
              <w:t>ortalecer las redes consulares</w:t>
            </w:r>
            <w:r>
              <w:rPr>
                <w:lang w:val="es-ES_tradnl"/>
              </w:rPr>
              <w:t>, especialmente en frontera,</w:t>
            </w:r>
            <w:r w:rsidRPr="00B16BE6">
              <w:rPr>
                <w:lang w:val="es-ES_tradnl"/>
              </w:rPr>
              <w:t xml:space="preserve"> para mejorar la atención a NNA migrantes en tránsito</w:t>
            </w:r>
            <w:r>
              <w:rPr>
                <w:lang w:val="es-ES_tradnl"/>
              </w:rPr>
              <w:t>,</w:t>
            </w:r>
            <w:r w:rsidRPr="00B16BE6">
              <w:rPr>
                <w:lang w:val="es-ES_tradnl"/>
              </w:rPr>
              <w:t xml:space="preserve"> facilitándoles documentación, asegurando condiciones adecuadas para su retorno y coordinando con organizaciones de la sociedad civil para garantizar la protección de </w:t>
            </w:r>
            <w:r>
              <w:rPr>
                <w:lang w:val="es-ES_tradnl"/>
              </w:rPr>
              <w:t>sus</w:t>
            </w:r>
            <w:r w:rsidRPr="00B16BE6">
              <w:rPr>
                <w:lang w:val="es-ES_tradnl"/>
              </w:rPr>
              <w:t xml:space="preserve"> derechos</w:t>
            </w:r>
            <w:r>
              <w:rPr>
                <w:lang w:val="es-ES_tradnl"/>
              </w:rPr>
              <w:t>.</w:t>
            </w:r>
          </w:p>
        </w:tc>
        <w:tc>
          <w:tcPr>
            <w:tcW w:w="2977" w:type="dxa"/>
          </w:tcPr>
          <w:p w14:paraId="65DAC9BC" w14:textId="77777777" w:rsidR="00981C8F" w:rsidRDefault="00981C8F" w:rsidP="003E5AB6">
            <w:r>
              <w:t xml:space="preserve">Consulados, Migración, </w:t>
            </w:r>
            <w:r w:rsidR="00963DB1">
              <w:t xml:space="preserve">Relaciones Exteriores, </w:t>
            </w:r>
            <w:r>
              <w:t xml:space="preserve">Instituciones de Protección a </w:t>
            </w:r>
            <w:r w:rsidR="00EC4B20">
              <w:t>la Niñez y Adolescencia</w:t>
            </w:r>
            <w:r w:rsidR="00EC4B20" w:rsidDel="00EC4B20">
              <w:t xml:space="preserve"> </w:t>
            </w:r>
            <w:r>
              <w:t>y Organizaciones de la Sociedad Civil</w:t>
            </w:r>
            <w:r w:rsidR="00124028">
              <w:t>.</w:t>
            </w:r>
          </w:p>
        </w:tc>
      </w:tr>
      <w:tr w:rsidR="00981C8F" w14:paraId="7A600DE2" w14:textId="77777777" w:rsidTr="00981C8F">
        <w:tc>
          <w:tcPr>
            <w:tcW w:w="6487" w:type="dxa"/>
          </w:tcPr>
          <w:p w14:paraId="08AC2107" w14:textId="77777777" w:rsidR="00981C8F" w:rsidRDefault="00981C8F" w:rsidP="007F1999">
            <w:pPr>
              <w:pStyle w:val="ListParagraph"/>
              <w:numPr>
                <w:ilvl w:val="0"/>
                <w:numId w:val="14"/>
              </w:numPr>
              <w:ind w:left="360" w:hanging="270"/>
              <w:jc w:val="both"/>
            </w:pPr>
            <w:r>
              <w:rPr>
                <w:lang w:val="es-ES_tradnl"/>
              </w:rPr>
              <w:t>Crear herramientas tecnológicas para la búsqueda e identificación de NNA desaparecidos.</w:t>
            </w:r>
          </w:p>
        </w:tc>
        <w:tc>
          <w:tcPr>
            <w:tcW w:w="2977" w:type="dxa"/>
          </w:tcPr>
          <w:p w14:paraId="4E7BB1C7" w14:textId="77777777" w:rsidR="00981C8F" w:rsidRDefault="00981C8F" w:rsidP="003E5AB6">
            <w:r>
              <w:t xml:space="preserve">Relaciones Exteriores, </w:t>
            </w:r>
            <w:r w:rsidR="00963DB1">
              <w:t xml:space="preserve">INTERPOL, </w:t>
            </w:r>
            <w:r>
              <w:t xml:space="preserve">Migración, Procuradurías, </w:t>
            </w:r>
            <w:r w:rsidR="00350495">
              <w:t>O</w:t>
            </w:r>
            <w:r>
              <w:t xml:space="preserve">rganismos </w:t>
            </w:r>
            <w:r w:rsidR="00350495">
              <w:t>I</w:t>
            </w:r>
            <w:r>
              <w:t xml:space="preserve">nternacionales y </w:t>
            </w:r>
            <w:r w:rsidR="00350495">
              <w:t>O</w:t>
            </w:r>
            <w:r>
              <w:t xml:space="preserve">rganizaciones de la </w:t>
            </w:r>
            <w:r w:rsidR="00350495">
              <w:t>S</w:t>
            </w:r>
            <w:r>
              <w:t xml:space="preserve">ociedad </w:t>
            </w:r>
            <w:r w:rsidR="00350495">
              <w:t>C</w:t>
            </w:r>
            <w:r>
              <w:t xml:space="preserve">ivil. </w:t>
            </w:r>
          </w:p>
        </w:tc>
      </w:tr>
      <w:tr w:rsidR="00981C8F" w14:paraId="354B514D" w14:textId="77777777" w:rsidTr="00981C8F">
        <w:tc>
          <w:tcPr>
            <w:tcW w:w="6487" w:type="dxa"/>
          </w:tcPr>
          <w:p w14:paraId="52019B33" w14:textId="77777777" w:rsidR="00981C8F" w:rsidRPr="00F033DC" w:rsidRDefault="00981C8F" w:rsidP="007F1999">
            <w:pPr>
              <w:pStyle w:val="ListParagraph"/>
              <w:numPr>
                <w:ilvl w:val="0"/>
                <w:numId w:val="14"/>
              </w:numPr>
              <w:ind w:left="360" w:hanging="270"/>
              <w:jc w:val="both"/>
              <w:rPr>
                <w:lang w:val="es-ES_tradnl"/>
              </w:rPr>
            </w:pPr>
            <w:r>
              <w:rPr>
                <w:lang w:val="es-ES_tradnl"/>
              </w:rPr>
              <w:lastRenderedPageBreak/>
              <w:t>Instalar y fortalecer programas de videoconferencia para apoyar la comunicación entre los NNA migrantes y sus familiares.</w:t>
            </w:r>
          </w:p>
        </w:tc>
        <w:tc>
          <w:tcPr>
            <w:tcW w:w="2977" w:type="dxa"/>
          </w:tcPr>
          <w:p w14:paraId="22ABD65C" w14:textId="77777777" w:rsidR="00981C8F" w:rsidRDefault="00981C8F" w:rsidP="003E5AB6">
            <w:r>
              <w:t>Consulados</w:t>
            </w:r>
            <w:r w:rsidR="00124028">
              <w:t>.</w:t>
            </w:r>
          </w:p>
        </w:tc>
      </w:tr>
      <w:tr w:rsidR="00981C8F" w14:paraId="545CBEB8" w14:textId="77777777" w:rsidTr="00981C8F">
        <w:tc>
          <w:tcPr>
            <w:tcW w:w="6487" w:type="dxa"/>
          </w:tcPr>
          <w:p w14:paraId="257AD48F" w14:textId="77777777" w:rsidR="00981C8F" w:rsidRDefault="00981C8F" w:rsidP="007F1999">
            <w:pPr>
              <w:pStyle w:val="ListParagraph"/>
              <w:numPr>
                <w:ilvl w:val="0"/>
                <w:numId w:val="14"/>
              </w:numPr>
              <w:ind w:left="360" w:hanging="270"/>
              <w:jc w:val="both"/>
              <w:rPr>
                <w:lang w:val="es-ES_tradnl"/>
              </w:rPr>
            </w:pPr>
            <w:r w:rsidRPr="009B1FBB">
              <w:rPr>
                <w:lang w:val="es-ES_tradnl"/>
              </w:rPr>
              <w:t xml:space="preserve">Establecer una ficha única de entrevista y registro, en conjunto con las autoridades migratorias y de protección a </w:t>
            </w:r>
            <w:r w:rsidR="00E065EE">
              <w:t>la niñez y adolescencia</w:t>
            </w:r>
            <w:r w:rsidRPr="009B1FBB">
              <w:rPr>
                <w:lang w:val="es-ES_tradnl"/>
              </w:rPr>
              <w:t>, a efecto de no re-victimizar al NNA migrante.</w:t>
            </w:r>
          </w:p>
        </w:tc>
        <w:tc>
          <w:tcPr>
            <w:tcW w:w="2977" w:type="dxa"/>
          </w:tcPr>
          <w:p w14:paraId="743946C4" w14:textId="77777777" w:rsidR="00981C8F" w:rsidRDefault="00981C8F" w:rsidP="003E5AB6">
            <w:r>
              <w:t>Consulados, Migración</w:t>
            </w:r>
            <w:r w:rsidR="00350495">
              <w:t xml:space="preserve">, </w:t>
            </w:r>
            <w:r>
              <w:t xml:space="preserve">  Instituciones de Protección a </w:t>
            </w:r>
            <w:r w:rsidR="00EC4B20">
              <w:t>la Niñez y Adolescencia</w:t>
            </w:r>
            <w:r w:rsidR="00124028">
              <w:t>.</w:t>
            </w:r>
          </w:p>
        </w:tc>
      </w:tr>
      <w:tr w:rsidR="00981C8F" w14:paraId="110780C8" w14:textId="77777777" w:rsidTr="00981C8F">
        <w:tc>
          <w:tcPr>
            <w:tcW w:w="6487" w:type="dxa"/>
          </w:tcPr>
          <w:p w14:paraId="050D79E1" w14:textId="77777777" w:rsidR="00981C8F" w:rsidRPr="00F033DC" w:rsidRDefault="00981C8F" w:rsidP="007F1999">
            <w:pPr>
              <w:pStyle w:val="ListParagraph"/>
              <w:numPr>
                <w:ilvl w:val="0"/>
                <w:numId w:val="14"/>
              </w:numPr>
              <w:ind w:left="360" w:hanging="270"/>
              <w:jc w:val="both"/>
              <w:rPr>
                <w:lang w:val="es-ES_tradnl"/>
              </w:rPr>
            </w:pPr>
            <w:r>
              <w:rPr>
                <w:lang w:val="es-ES_tradnl"/>
              </w:rPr>
              <w:t>Crear una Plataforma regional para el intercambio de información  entre autoridades consulares de los Países Miembros de la CRM</w:t>
            </w:r>
            <w:r w:rsidR="00124028">
              <w:rPr>
                <w:lang w:val="es-ES_tradnl"/>
              </w:rPr>
              <w:t>.</w:t>
            </w:r>
          </w:p>
        </w:tc>
        <w:tc>
          <w:tcPr>
            <w:tcW w:w="2977" w:type="dxa"/>
          </w:tcPr>
          <w:p w14:paraId="710968D4" w14:textId="77777777" w:rsidR="00981C8F" w:rsidRDefault="00981C8F" w:rsidP="003E5AB6">
            <w:r>
              <w:t xml:space="preserve">Relaciones Exteriores y Migración de los Países Miembros de </w:t>
            </w:r>
            <w:r w:rsidR="00C05955">
              <w:t xml:space="preserve">la </w:t>
            </w:r>
            <w:r>
              <w:t>CRM</w:t>
            </w:r>
            <w:r w:rsidR="00124028">
              <w:t>.</w:t>
            </w:r>
          </w:p>
        </w:tc>
      </w:tr>
    </w:tbl>
    <w:p w14:paraId="67E4448E" w14:textId="77777777" w:rsidR="00981C8F" w:rsidRPr="00981C8F" w:rsidRDefault="00981C8F" w:rsidP="003E5AB6">
      <w:pPr>
        <w:spacing w:after="0"/>
        <w:jc w:val="both"/>
      </w:pPr>
    </w:p>
    <w:p w14:paraId="3B26FBDD" w14:textId="77777777" w:rsidR="00E35CB6" w:rsidRDefault="00E35CB6" w:rsidP="003E5AB6">
      <w:pPr>
        <w:spacing w:after="0"/>
        <w:jc w:val="both"/>
        <w:rPr>
          <w:b/>
          <w:lang w:val="es-ES_tradnl"/>
        </w:rPr>
      </w:pPr>
    </w:p>
    <w:p w14:paraId="619925EC" w14:textId="77777777" w:rsidR="00AA2E9F" w:rsidRPr="00DF6ACC" w:rsidRDefault="00AA2E9F" w:rsidP="003E5AB6">
      <w:pPr>
        <w:pStyle w:val="ListParagraph"/>
        <w:autoSpaceDE w:val="0"/>
        <w:autoSpaceDN w:val="0"/>
        <w:adjustRightInd w:val="0"/>
        <w:spacing w:after="0" w:line="240" w:lineRule="auto"/>
        <w:ind w:left="1440"/>
        <w:jc w:val="both"/>
        <w:rPr>
          <w:rFonts w:cs="Verdana"/>
          <w:color w:val="000000"/>
          <w:sz w:val="23"/>
          <w:szCs w:val="23"/>
          <w:lang w:val="es-ES"/>
        </w:rPr>
      </w:pPr>
      <w:r w:rsidRPr="00DF6ACC">
        <w:rPr>
          <w:rFonts w:cs="Arial"/>
          <w:sz w:val="23"/>
          <w:szCs w:val="23"/>
          <w:lang w:val="es-CR"/>
        </w:rPr>
        <w:t xml:space="preserve"> </w:t>
      </w:r>
    </w:p>
    <w:p w14:paraId="4B50CA5E" w14:textId="77777777" w:rsidR="00AA2E9F" w:rsidRPr="00151F44" w:rsidRDefault="00AA2E9F" w:rsidP="003E5AB6">
      <w:pPr>
        <w:jc w:val="both"/>
        <w:rPr>
          <w:lang w:val="es-ES"/>
        </w:rPr>
      </w:pPr>
    </w:p>
    <w:p w14:paraId="757046BF" w14:textId="77777777" w:rsidR="00E35CB6" w:rsidRPr="002A04D0" w:rsidRDefault="00E35CB6" w:rsidP="003E5AB6">
      <w:pPr>
        <w:spacing w:after="0"/>
        <w:jc w:val="both"/>
        <w:rPr>
          <w:b/>
          <w:lang w:val="es-ES"/>
        </w:rPr>
      </w:pPr>
    </w:p>
    <w:p w14:paraId="6F56FBFA" w14:textId="77777777" w:rsidR="00791E40" w:rsidRDefault="00791E40" w:rsidP="003E5AB6">
      <w:pPr>
        <w:rPr>
          <w:b/>
          <w:lang w:val="es-ES_tradnl"/>
        </w:rPr>
      </w:pPr>
      <w:r>
        <w:rPr>
          <w:b/>
          <w:lang w:val="es-ES_tradnl"/>
        </w:rPr>
        <w:br w:type="page"/>
      </w:r>
    </w:p>
    <w:p w14:paraId="770DA9EA" w14:textId="77777777" w:rsidR="00737445" w:rsidRPr="00737445" w:rsidRDefault="00737445" w:rsidP="003E5AB6">
      <w:pPr>
        <w:pStyle w:val="Heading2"/>
        <w:rPr>
          <w:lang w:val="es-ES_tradnl"/>
        </w:rPr>
      </w:pPr>
      <w:bookmarkStart w:id="14" w:name="_Toc452362246"/>
      <w:r w:rsidRPr="00737445">
        <w:rPr>
          <w:lang w:val="es-ES_tradnl"/>
        </w:rPr>
        <w:lastRenderedPageBreak/>
        <w:t>Acciones de protección en procesos de integración</w:t>
      </w:r>
      <w:bookmarkEnd w:id="14"/>
    </w:p>
    <w:p w14:paraId="623C7F33" w14:textId="77777777" w:rsidR="00737445" w:rsidRDefault="00737445" w:rsidP="003E5AB6">
      <w:pPr>
        <w:spacing w:after="0"/>
        <w:jc w:val="both"/>
        <w:rPr>
          <w:lang w:val="es-ES_tradnl"/>
        </w:rPr>
      </w:pPr>
    </w:p>
    <w:p w14:paraId="45E8B7D8" w14:textId="44E7DCA8" w:rsidR="00737445" w:rsidRDefault="00737445" w:rsidP="003E5AB6">
      <w:pPr>
        <w:spacing w:after="0"/>
        <w:jc w:val="both"/>
        <w:rPr>
          <w:lang w:val="es-ES_tradnl"/>
        </w:rPr>
      </w:pPr>
      <w:r>
        <w:rPr>
          <w:lang w:val="es-ES_tradnl"/>
        </w:rPr>
        <w:t xml:space="preserve">Quizás en esta fase del proceso migratorio no sea necesario el establecimiento de indicadores </w:t>
      </w:r>
      <w:r w:rsidR="008B0511">
        <w:rPr>
          <w:lang w:val="es-ES_tradnl"/>
        </w:rPr>
        <w:t>para la identificación de vulnerabilidades</w:t>
      </w:r>
      <w:r w:rsidR="00150D60">
        <w:rPr>
          <w:lang w:val="es-ES_tradnl"/>
        </w:rPr>
        <w:t>, dado que es posible</w:t>
      </w:r>
      <w:r>
        <w:rPr>
          <w:lang w:val="es-ES_tradnl"/>
        </w:rPr>
        <w:t xml:space="preserve"> que durante la fase de detección y recepción, el NNA </w:t>
      </w:r>
      <w:r w:rsidR="00103E40" w:rsidRPr="00BB192A">
        <w:rPr>
          <w:lang w:val="es-ES_tradnl"/>
        </w:rPr>
        <w:t>desea</w:t>
      </w:r>
      <w:r w:rsidR="00150D60" w:rsidRPr="00BB192A">
        <w:rPr>
          <w:lang w:val="es-ES_tradnl"/>
        </w:rPr>
        <w:t xml:space="preserve"> </w:t>
      </w:r>
      <w:r w:rsidR="00150D60">
        <w:rPr>
          <w:lang w:val="es-ES_tradnl"/>
        </w:rPr>
        <w:t xml:space="preserve">permanecer </w:t>
      </w:r>
      <w:r>
        <w:rPr>
          <w:lang w:val="es-ES_tradnl"/>
        </w:rPr>
        <w:t xml:space="preserve">en el país de </w:t>
      </w:r>
      <w:r w:rsidR="0050266D">
        <w:rPr>
          <w:lang w:val="es-ES_tradnl"/>
        </w:rPr>
        <w:t xml:space="preserve">tránsito o </w:t>
      </w:r>
      <w:r>
        <w:rPr>
          <w:lang w:val="es-ES_tradnl"/>
        </w:rPr>
        <w:t>destino</w:t>
      </w:r>
      <w:r w:rsidR="00006332">
        <w:rPr>
          <w:lang w:val="es-ES_tradnl"/>
        </w:rPr>
        <w:t>, para lo cual deberá extenderse una autorización oficial</w:t>
      </w:r>
      <w:r w:rsidR="00150D60">
        <w:rPr>
          <w:lang w:val="es-ES_tradnl"/>
        </w:rPr>
        <w:t xml:space="preserve">. En ese caso, algunas de </w:t>
      </w:r>
      <w:r>
        <w:rPr>
          <w:lang w:val="es-ES_tradnl"/>
        </w:rPr>
        <w:t>las acciones necesarias para una adecuada integración</w:t>
      </w:r>
      <w:r w:rsidR="00150D60">
        <w:rPr>
          <w:lang w:val="es-ES_tradnl"/>
        </w:rPr>
        <w:t xml:space="preserve"> son</w:t>
      </w:r>
      <w:r>
        <w:rPr>
          <w:lang w:val="es-ES_tradnl"/>
        </w:rPr>
        <w:t xml:space="preserve"> las siguientes:</w:t>
      </w:r>
    </w:p>
    <w:p w14:paraId="0BE1BE07" w14:textId="77777777" w:rsidR="00737445" w:rsidRDefault="00737445" w:rsidP="003E5AB6">
      <w:pPr>
        <w:spacing w:after="0"/>
        <w:jc w:val="both"/>
        <w:rPr>
          <w:lang w:val="es-ES_tradnl"/>
        </w:rPr>
      </w:pPr>
    </w:p>
    <w:tbl>
      <w:tblPr>
        <w:tblStyle w:val="TableGrid"/>
        <w:tblW w:w="0" w:type="auto"/>
        <w:tblLook w:val="04A0" w:firstRow="1" w:lastRow="0" w:firstColumn="1" w:lastColumn="0" w:noHBand="0" w:noVBand="1"/>
      </w:tblPr>
      <w:tblGrid>
        <w:gridCol w:w="5434"/>
        <w:gridCol w:w="3916"/>
      </w:tblGrid>
      <w:tr w:rsidR="00981C8F" w:rsidRPr="00DE650F" w14:paraId="3B694124" w14:textId="77777777" w:rsidTr="002A04D0">
        <w:trPr>
          <w:tblHeader/>
        </w:trPr>
        <w:tc>
          <w:tcPr>
            <w:tcW w:w="5434" w:type="dxa"/>
          </w:tcPr>
          <w:p w14:paraId="6E43BCE0" w14:textId="77777777" w:rsidR="00981C8F" w:rsidRPr="00DE650F" w:rsidRDefault="00981C8F" w:rsidP="003E5AB6">
            <w:pPr>
              <w:jc w:val="center"/>
              <w:rPr>
                <w:b/>
              </w:rPr>
            </w:pPr>
            <w:r w:rsidRPr="00DE650F">
              <w:rPr>
                <w:b/>
              </w:rPr>
              <w:t>Acciones de Protección</w:t>
            </w:r>
          </w:p>
        </w:tc>
        <w:tc>
          <w:tcPr>
            <w:tcW w:w="3916" w:type="dxa"/>
          </w:tcPr>
          <w:p w14:paraId="37B1CF44" w14:textId="77777777" w:rsidR="00981C8F" w:rsidRPr="00DE650F" w:rsidRDefault="00981C8F" w:rsidP="003E5AB6">
            <w:pPr>
              <w:jc w:val="center"/>
              <w:rPr>
                <w:b/>
              </w:rPr>
            </w:pPr>
            <w:r w:rsidRPr="00DE650F">
              <w:rPr>
                <w:b/>
              </w:rPr>
              <w:t>Institución(es) Responsable(s)</w:t>
            </w:r>
          </w:p>
        </w:tc>
      </w:tr>
      <w:tr w:rsidR="007B1D94" w14:paraId="1330110D" w14:textId="77777777" w:rsidTr="002A04D0">
        <w:tc>
          <w:tcPr>
            <w:tcW w:w="5434" w:type="dxa"/>
          </w:tcPr>
          <w:p w14:paraId="4FF4C8F6" w14:textId="453CC558" w:rsidR="00E845B1" w:rsidRPr="00E845B1" w:rsidRDefault="00BB192A" w:rsidP="00BB192A">
            <w:pPr>
              <w:pStyle w:val="ListParagraph"/>
              <w:numPr>
                <w:ilvl w:val="0"/>
                <w:numId w:val="15"/>
              </w:numPr>
              <w:ind w:left="450" w:hanging="270"/>
              <w:jc w:val="both"/>
              <w:rPr>
                <w:lang w:val="es-ES_tradnl"/>
              </w:rPr>
            </w:pPr>
            <w:r w:rsidRPr="00822BF7">
              <w:rPr>
                <w:lang w:val="es-CR"/>
              </w:rPr>
              <w:t>Otorgar documentos de identidad (corresponde al país de destino) y otorgar documentos de nacionalidad y otros documentos necesarios para los objetivos de integración del nacional (corresponde al país de origen</w:t>
            </w:r>
            <w:r>
              <w:rPr>
                <w:lang w:val="es-CR"/>
              </w:rPr>
              <w:t xml:space="preserve">. </w:t>
            </w:r>
          </w:p>
        </w:tc>
        <w:tc>
          <w:tcPr>
            <w:tcW w:w="3916" w:type="dxa"/>
          </w:tcPr>
          <w:p w14:paraId="7CCE58C2" w14:textId="77777777" w:rsidR="007B1D94" w:rsidRDefault="009E43F6" w:rsidP="003E5AB6">
            <w:r>
              <w:t>Migración</w:t>
            </w:r>
            <w:r w:rsidR="00F35E7D">
              <w:t>, Relaciones Exteriores.</w:t>
            </w:r>
          </w:p>
        </w:tc>
      </w:tr>
      <w:tr w:rsidR="00981C8F" w14:paraId="4C36023C" w14:textId="77777777" w:rsidTr="002A04D0">
        <w:tc>
          <w:tcPr>
            <w:tcW w:w="5434" w:type="dxa"/>
          </w:tcPr>
          <w:p w14:paraId="360ADBE4" w14:textId="541E392C" w:rsidR="00981C8F" w:rsidRPr="00DE650F" w:rsidRDefault="00015BAE" w:rsidP="00015BAE">
            <w:pPr>
              <w:pStyle w:val="ListParagraph"/>
              <w:numPr>
                <w:ilvl w:val="0"/>
                <w:numId w:val="15"/>
              </w:numPr>
              <w:ind w:left="450" w:hanging="270"/>
              <w:jc w:val="both"/>
              <w:rPr>
                <w:lang w:val="es-ES_tradnl"/>
              </w:rPr>
            </w:pPr>
            <w:r w:rsidRPr="00BB192A">
              <w:rPr>
                <w:lang w:val="es-ES_tradnl"/>
              </w:rPr>
              <w:t>Ofrecer</w:t>
            </w:r>
            <w:r w:rsidR="00981C8F" w:rsidRPr="00BB192A">
              <w:rPr>
                <w:lang w:val="es-ES_tradnl"/>
              </w:rPr>
              <w:t xml:space="preserve"> </w:t>
            </w:r>
            <w:r w:rsidR="00981C8F" w:rsidRPr="004D254D">
              <w:rPr>
                <w:lang w:val="es-ES_tradnl"/>
              </w:rPr>
              <w:t>programas transversales para la integración de NNA migrantes, dentro de los distintos programas sociales</w:t>
            </w:r>
            <w:r w:rsidR="00E845B1" w:rsidRPr="004D254D">
              <w:rPr>
                <w:lang w:val="es-ES_tradnl"/>
              </w:rPr>
              <w:t xml:space="preserve"> y alternativas viables para contrarrestar el trabajo infantil</w:t>
            </w:r>
            <w:r w:rsidR="005B723A">
              <w:rPr>
                <w:lang w:val="es-ES_tradnl"/>
              </w:rPr>
              <w:t xml:space="preserve"> </w:t>
            </w:r>
            <w:r w:rsidR="005B723A" w:rsidRPr="00BB192A">
              <w:rPr>
                <w:lang w:val="es-CR"/>
              </w:rPr>
              <w:t>ilícito</w:t>
            </w:r>
            <w:r w:rsidR="00E845B1" w:rsidRPr="00BB192A">
              <w:rPr>
                <w:lang w:val="es-ES_tradnl"/>
              </w:rPr>
              <w:t>.</w:t>
            </w:r>
          </w:p>
        </w:tc>
        <w:tc>
          <w:tcPr>
            <w:tcW w:w="3916" w:type="dxa"/>
          </w:tcPr>
          <w:p w14:paraId="59A28E32" w14:textId="77777777" w:rsidR="00981C8F" w:rsidRDefault="00E845B1" w:rsidP="003E5AB6">
            <w:r w:rsidRPr="00141E5D">
              <w:t xml:space="preserve">Institutos de </w:t>
            </w:r>
            <w:r>
              <w:t>P</w:t>
            </w:r>
            <w:r w:rsidRPr="00141E5D">
              <w:t xml:space="preserve">rotección a la </w:t>
            </w:r>
            <w:r>
              <w:t xml:space="preserve">Niñez y Adolescencia, </w:t>
            </w:r>
            <w:r w:rsidRPr="00141E5D">
              <w:t xml:space="preserve">Educación, Salud, Trabajo, </w:t>
            </w:r>
            <w:r>
              <w:t>Organizaciones de la Sociedad C</w:t>
            </w:r>
            <w:r w:rsidRPr="00141E5D">
              <w:t>ivil</w:t>
            </w:r>
            <w:r w:rsidR="002B58B7">
              <w:t>.</w:t>
            </w:r>
            <w:r>
              <w:t xml:space="preserve"> </w:t>
            </w:r>
          </w:p>
        </w:tc>
      </w:tr>
      <w:tr w:rsidR="00981C8F" w14:paraId="267B405E" w14:textId="77777777" w:rsidTr="002A04D0">
        <w:tc>
          <w:tcPr>
            <w:tcW w:w="5434" w:type="dxa"/>
          </w:tcPr>
          <w:p w14:paraId="4F008B1E" w14:textId="77777777" w:rsidR="00981C8F" w:rsidRPr="002A04D0" w:rsidRDefault="00981C8F" w:rsidP="007F1999">
            <w:pPr>
              <w:pStyle w:val="ListParagraph"/>
              <w:numPr>
                <w:ilvl w:val="0"/>
                <w:numId w:val="15"/>
              </w:numPr>
              <w:ind w:left="450" w:hanging="270"/>
              <w:jc w:val="both"/>
              <w:rPr>
                <w:lang w:val="es-ES_tradnl"/>
              </w:rPr>
            </w:pPr>
            <w:r w:rsidRPr="004F0A7A">
              <w:rPr>
                <w:lang w:val="es-ES_tradnl"/>
              </w:rPr>
              <w:t>Impulsar planes de emergencia que incluyan la incorporación inmediata de niñas, niños y adolescentes a los programas de protección social, habilitación de espacio físico para mejorar su atención, sensibilización del personal sobre las particularidades de esta población, y establecimiento de protocolos de atención que garanticen su seguridad y bienestar.</w:t>
            </w:r>
          </w:p>
        </w:tc>
        <w:tc>
          <w:tcPr>
            <w:tcW w:w="3916" w:type="dxa"/>
          </w:tcPr>
          <w:p w14:paraId="62E5D723" w14:textId="77777777" w:rsidR="00981C8F" w:rsidRDefault="00981C8F" w:rsidP="003E5AB6">
            <w:r>
              <w:t xml:space="preserve">Migración, Instituciones de Protección a </w:t>
            </w:r>
            <w:r w:rsidR="00EC4B20">
              <w:t>la Niñez y Adolescencia</w:t>
            </w:r>
            <w:r>
              <w:t xml:space="preserve">, Desarrollo Social, Salud, Educación, Trabajo, </w:t>
            </w:r>
            <w:r w:rsidR="00FA6C89">
              <w:t>O</w:t>
            </w:r>
            <w:r>
              <w:t xml:space="preserve">rganizaciones de la </w:t>
            </w:r>
            <w:r w:rsidR="00FA6C89">
              <w:t>S</w:t>
            </w:r>
            <w:r>
              <w:t xml:space="preserve">ociedad </w:t>
            </w:r>
            <w:r w:rsidR="00FA6C89">
              <w:t>C</w:t>
            </w:r>
            <w:r>
              <w:t>ivil</w:t>
            </w:r>
            <w:r w:rsidR="00513498">
              <w:t>.</w:t>
            </w:r>
          </w:p>
        </w:tc>
      </w:tr>
      <w:tr w:rsidR="00981C8F" w14:paraId="30DFC00C" w14:textId="77777777" w:rsidTr="002A04D0">
        <w:tc>
          <w:tcPr>
            <w:tcW w:w="5434" w:type="dxa"/>
          </w:tcPr>
          <w:p w14:paraId="61612A24" w14:textId="77777777" w:rsidR="00981C8F" w:rsidRDefault="00981C8F" w:rsidP="007F1999">
            <w:pPr>
              <w:pStyle w:val="ListParagraph"/>
              <w:numPr>
                <w:ilvl w:val="0"/>
                <w:numId w:val="15"/>
              </w:numPr>
              <w:ind w:left="450" w:hanging="270"/>
              <w:jc w:val="both"/>
            </w:pPr>
            <w:r w:rsidRPr="00175ED5">
              <w:rPr>
                <w:lang w:val="es-ES_tradnl"/>
              </w:rPr>
              <w:t>Garantizar la permanencia de los NNA en un centro de acogida y protección especializado temporal o permanente, en caso de no tener familiares en el país que puedan acogerlos</w:t>
            </w:r>
            <w:r w:rsidR="00E7776C">
              <w:rPr>
                <w:lang w:val="es-ES_tradnl"/>
              </w:rPr>
              <w:t>, considerando la institucionalización como última opción</w:t>
            </w:r>
            <w:r w:rsidRPr="00175ED5">
              <w:rPr>
                <w:lang w:val="es-ES_tradnl"/>
              </w:rPr>
              <w:t>.</w:t>
            </w:r>
          </w:p>
        </w:tc>
        <w:tc>
          <w:tcPr>
            <w:tcW w:w="3916" w:type="dxa"/>
          </w:tcPr>
          <w:p w14:paraId="679A98AB" w14:textId="77777777" w:rsidR="00981C8F" w:rsidRDefault="00981C8F" w:rsidP="003E5AB6">
            <w:r>
              <w:t xml:space="preserve">Instituciones de Protección a </w:t>
            </w:r>
            <w:r w:rsidR="00EC4B20">
              <w:t>la Niñez y Adolescencia</w:t>
            </w:r>
            <w:r w:rsidR="00EC4B20" w:rsidDel="00EC4B20">
              <w:t xml:space="preserve"> </w:t>
            </w:r>
            <w:r>
              <w:t xml:space="preserve">y </w:t>
            </w:r>
            <w:r w:rsidR="00FA6C89">
              <w:t>O</w:t>
            </w:r>
            <w:r>
              <w:t xml:space="preserve">rganizaciones de la </w:t>
            </w:r>
            <w:r w:rsidR="00FA6C89">
              <w:t>S</w:t>
            </w:r>
            <w:r>
              <w:t xml:space="preserve">ociedad </w:t>
            </w:r>
            <w:r w:rsidR="00FA6C89">
              <w:t>C</w:t>
            </w:r>
            <w:r>
              <w:t>ivil</w:t>
            </w:r>
            <w:r w:rsidR="00513498">
              <w:t>.</w:t>
            </w:r>
          </w:p>
        </w:tc>
      </w:tr>
      <w:tr w:rsidR="00981C8F" w14:paraId="2F60CB87" w14:textId="77777777" w:rsidTr="002A04D0">
        <w:tc>
          <w:tcPr>
            <w:tcW w:w="5434" w:type="dxa"/>
          </w:tcPr>
          <w:p w14:paraId="12D763BB" w14:textId="77777777" w:rsidR="00981C8F" w:rsidRPr="009120C2" w:rsidRDefault="00981C8F" w:rsidP="007F1999">
            <w:pPr>
              <w:pStyle w:val="ListParagraph"/>
              <w:numPr>
                <w:ilvl w:val="0"/>
                <w:numId w:val="15"/>
              </w:numPr>
              <w:ind w:left="450" w:hanging="270"/>
              <w:jc w:val="both"/>
              <w:rPr>
                <w:lang w:val="es-ES_tradnl"/>
              </w:rPr>
            </w:pPr>
            <w:r>
              <w:rPr>
                <w:lang w:val="es-ES_tradnl"/>
              </w:rPr>
              <w:t>Buscar soluciones basadas en la familia o la comunidad antes que la institucionalización</w:t>
            </w:r>
            <w:r>
              <w:rPr>
                <w:rStyle w:val="FootnoteReference"/>
                <w:lang w:val="es-ES_tradnl"/>
              </w:rPr>
              <w:footnoteReference w:id="59"/>
            </w:r>
            <w:r>
              <w:rPr>
                <w:lang w:val="es-ES_tradnl"/>
              </w:rPr>
              <w:t>, como: establecer programas de acogimiento temporal, de familia ampliada, substituta o adoptiva, como medida de adaptación a la nueva sociedad y si se considera una solución más adecuada para asegurar su interés superior.</w:t>
            </w:r>
          </w:p>
        </w:tc>
        <w:tc>
          <w:tcPr>
            <w:tcW w:w="3916" w:type="dxa"/>
          </w:tcPr>
          <w:p w14:paraId="6C19A877" w14:textId="77777777" w:rsidR="00981C8F" w:rsidRDefault="00981C8F" w:rsidP="003E5AB6">
            <w:r>
              <w:t xml:space="preserve">Instituciones de </w:t>
            </w:r>
            <w:r w:rsidR="00EC4B20">
              <w:t>P</w:t>
            </w:r>
            <w:r>
              <w:t xml:space="preserve">rotección a </w:t>
            </w:r>
            <w:r w:rsidR="00EC4B20">
              <w:t>la Niñez y Adolescencia</w:t>
            </w:r>
            <w:r>
              <w:t xml:space="preserve">, </w:t>
            </w:r>
            <w:r w:rsidR="00FA6C89">
              <w:t>O</w:t>
            </w:r>
            <w:r>
              <w:t xml:space="preserve">rganizaciones de la </w:t>
            </w:r>
            <w:r w:rsidR="00FA6C89">
              <w:t>S</w:t>
            </w:r>
            <w:r>
              <w:t xml:space="preserve">ociedad </w:t>
            </w:r>
            <w:r w:rsidR="00FA6C89">
              <w:t>C</w:t>
            </w:r>
            <w:r>
              <w:t>ivil</w:t>
            </w:r>
            <w:r w:rsidR="00513498">
              <w:t>.</w:t>
            </w:r>
          </w:p>
        </w:tc>
      </w:tr>
      <w:tr w:rsidR="00981C8F" w14:paraId="124E664F" w14:textId="77777777" w:rsidTr="002A04D0">
        <w:tc>
          <w:tcPr>
            <w:tcW w:w="5434" w:type="dxa"/>
          </w:tcPr>
          <w:p w14:paraId="2F6CBBE8" w14:textId="06299FE8" w:rsidR="00981C8F" w:rsidRDefault="00015BAE" w:rsidP="00D449F7">
            <w:pPr>
              <w:pStyle w:val="ListParagraph"/>
              <w:numPr>
                <w:ilvl w:val="0"/>
                <w:numId w:val="15"/>
              </w:numPr>
              <w:ind w:left="450" w:hanging="270"/>
              <w:jc w:val="both"/>
            </w:pPr>
            <w:r>
              <w:rPr>
                <w:lang w:val="es-ES_tradnl"/>
              </w:rPr>
              <w:t>Garantizar al NNA</w:t>
            </w:r>
            <w:r w:rsidR="00981C8F" w:rsidRPr="00E7776C">
              <w:rPr>
                <w:lang w:val="es-ES_tradnl"/>
              </w:rPr>
              <w:t xml:space="preserve"> el acompañamiento de un</w:t>
            </w:r>
            <w:r w:rsidR="006F41E2" w:rsidRPr="00E7776C">
              <w:rPr>
                <w:lang w:val="es-ES_tradnl"/>
              </w:rPr>
              <w:t xml:space="preserve">a persona </w:t>
            </w:r>
            <w:r w:rsidR="00EA20B1">
              <w:t>física</w:t>
            </w:r>
            <w:r w:rsidR="00E7776C">
              <w:t xml:space="preserve"> o </w:t>
            </w:r>
            <w:r w:rsidRPr="00BB192A">
              <w:t>tutor legal</w:t>
            </w:r>
            <w:r w:rsidR="00E7776C" w:rsidRPr="00BB192A">
              <w:t xml:space="preserve"> </w:t>
            </w:r>
            <w:r w:rsidRPr="00BB192A">
              <w:br/>
              <w:t>en los procedimientos pertinentes para promover</w:t>
            </w:r>
            <w:r w:rsidR="00E7776C" w:rsidRPr="00015BAE">
              <w:rPr>
                <w:color w:val="F79646" w:themeColor="accent6"/>
              </w:rPr>
              <w:t xml:space="preserve"> </w:t>
            </w:r>
            <w:r w:rsidR="00E7776C">
              <w:t xml:space="preserve">el interés superior de NNA de acuerdo a la legislación interna de cada país. </w:t>
            </w:r>
          </w:p>
        </w:tc>
        <w:tc>
          <w:tcPr>
            <w:tcW w:w="3916" w:type="dxa"/>
          </w:tcPr>
          <w:p w14:paraId="79718028" w14:textId="77777777" w:rsidR="00981C8F" w:rsidRDefault="00981C8F" w:rsidP="003E5AB6">
            <w:r>
              <w:t xml:space="preserve">Instituciones de </w:t>
            </w:r>
            <w:r w:rsidR="00EC4B20">
              <w:t>P</w:t>
            </w:r>
            <w:r>
              <w:t xml:space="preserve">rotección a </w:t>
            </w:r>
            <w:r w:rsidR="00EC4B20">
              <w:t>la Niñez y Adolescencia</w:t>
            </w:r>
            <w:r w:rsidR="00513498">
              <w:t>.</w:t>
            </w:r>
          </w:p>
        </w:tc>
      </w:tr>
      <w:tr w:rsidR="00981C8F" w14:paraId="04C4DD11" w14:textId="77777777" w:rsidTr="002A04D0">
        <w:tc>
          <w:tcPr>
            <w:tcW w:w="5434" w:type="dxa"/>
          </w:tcPr>
          <w:p w14:paraId="64B7AE34" w14:textId="77777777" w:rsidR="00981C8F" w:rsidRPr="009120C2" w:rsidRDefault="00414988" w:rsidP="007F1999">
            <w:pPr>
              <w:pStyle w:val="ListParagraph"/>
              <w:numPr>
                <w:ilvl w:val="0"/>
                <w:numId w:val="15"/>
              </w:numPr>
              <w:ind w:left="450" w:hanging="270"/>
              <w:jc w:val="both"/>
              <w:rPr>
                <w:lang w:val="es-ES_tradnl"/>
              </w:rPr>
            </w:pPr>
            <w:r>
              <w:t>Garantizar</w:t>
            </w:r>
            <w:r w:rsidR="007E0139">
              <w:t xml:space="preserve">, según sea pertinente, </w:t>
            </w:r>
            <w:r>
              <w:t xml:space="preserve">el acceso a medios de vida y a un desarrollo integral adecuado a sus </w:t>
            </w:r>
            <w:r>
              <w:lastRenderedPageBreak/>
              <w:t xml:space="preserve">condiciones específicas, tomando en cuenta su edad, género y otras consideraciones personales, así como </w:t>
            </w:r>
            <w:r w:rsidR="00981C8F">
              <w:rPr>
                <w:lang w:val="es-ES_tradnl"/>
              </w:rPr>
              <w:t xml:space="preserve">el acceso </w:t>
            </w:r>
            <w:r w:rsidR="00E7776C">
              <w:rPr>
                <w:lang w:val="es-ES_tradnl"/>
              </w:rPr>
              <w:t xml:space="preserve">efectivo </w:t>
            </w:r>
            <w:r w:rsidR="00981C8F">
              <w:rPr>
                <w:lang w:val="es-ES_tradnl"/>
              </w:rPr>
              <w:t>a los servicios básicos (cuidado, educación, formación técnica, salud, asistencia sanitaria)</w:t>
            </w:r>
            <w:r>
              <w:rPr>
                <w:lang w:val="es-ES_tradnl"/>
              </w:rPr>
              <w:t>.</w:t>
            </w:r>
          </w:p>
        </w:tc>
        <w:tc>
          <w:tcPr>
            <w:tcW w:w="3916" w:type="dxa"/>
          </w:tcPr>
          <w:p w14:paraId="75A2E1FF" w14:textId="77777777" w:rsidR="00981C8F" w:rsidRDefault="00981C8F" w:rsidP="003E5AB6">
            <w:r>
              <w:lastRenderedPageBreak/>
              <w:t xml:space="preserve">Instituciones de </w:t>
            </w:r>
            <w:r w:rsidR="00EC4B20">
              <w:t>P</w:t>
            </w:r>
            <w:r>
              <w:t>rotección a</w:t>
            </w:r>
            <w:r w:rsidR="00EC4B20">
              <w:t xml:space="preserve"> la Niñez y Adolescencia</w:t>
            </w:r>
            <w:r>
              <w:t xml:space="preserve">, Salud, Educación, </w:t>
            </w:r>
            <w:r>
              <w:lastRenderedPageBreak/>
              <w:t>Migración, Trabajo, Desarrollo Social</w:t>
            </w:r>
            <w:r w:rsidR="00E7776C">
              <w:t xml:space="preserve"> (instituciones de los países de origen, tránsito y destino)</w:t>
            </w:r>
            <w:r w:rsidR="00513498">
              <w:t>.</w:t>
            </w:r>
            <w:r w:rsidR="00E7776C">
              <w:t xml:space="preserve"> </w:t>
            </w:r>
          </w:p>
        </w:tc>
      </w:tr>
      <w:tr w:rsidR="00981C8F" w14:paraId="5E62230C" w14:textId="77777777" w:rsidTr="002A04D0">
        <w:tc>
          <w:tcPr>
            <w:tcW w:w="5434" w:type="dxa"/>
          </w:tcPr>
          <w:p w14:paraId="0F61782C" w14:textId="05E8384A" w:rsidR="00981C8F" w:rsidRDefault="00981C8F" w:rsidP="00D449F7">
            <w:pPr>
              <w:pStyle w:val="ListParagraph"/>
              <w:numPr>
                <w:ilvl w:val="0"/>
                <w:numId w:val="15"/>
              </w:numPr>
              <w:ind w:left="450" w:hanging="270"/>
              <w:jc w:val="both"/>
            </w:pPr>
            <w:r w:rsidRPr="00D449F7">
              <w:rPr>
                <w:color w:val="F79646" w:themeColor="accent6"/>
                <w:lang w:val="es-ES_tradnl"/>
              </w:rPr>
              <w:lastRenderedPageBreak/>
              <w:t>Garantizarle al NNA el acceso a procedimientos de protección de la niñez y la adolescencia</w:t>
            </w:r>
            <w:r w:rsidR="004D254D" w:rsidRPr="00D449F7">
              <w:rPr>
                <w:color w:val="F79646" w:themeColor="accent6"/>
                <w:lang w:val="es-ES_tradnl"/>
              </w:rPr>
              <w:t>.</w:t>
            </w:r>
          </w:p>
        </w:tc>
        <w:tc>
          <w:tcPr>
            <w:tcW w:w="3916" w:type="dxa"/>
          </w:tcPr>
          <w:p w14:paraId="294BDCCB" w14:textId="77777777" w:rsidR="00981C8F" w:rsidRDefault="00981C8F" w:rsidP="003E5AB6">
            <w:r>
              <w:t xml:space="preserve">Migración, Institutos de </w:t>
            </w:r>
            <w:r w:rsidR="00EC4B20">
              <w:t>P</w:t>
            </w:r>
            <w:r>
              <w:t xml:space="preserve">rotección a </w:t>
            </w:r>
            <w:r w:rsidR="00EC4B20">
              <w:t>la Niñez y Adolescencia</w:t>
            </w:r>
            <w:r>
              <w:t>; Instituciones de Protección a Refugiados y Comités de Recepción de Solicitudes de la Condición de Refugiados</w:t>
            </w:r>
            <w:r w:rsidR="00513498">
              <w:t>.</w:t>
            </w:r>
          </w:p>
        </w:tc>
      </w:tr>
      <w:tr w:rsidR="00981C8F" w14:paraId="4BA29C45" w14:textId="77777777" w:rsidTr="002A04D0">
        <w:tc>
          <w:tcPr>
            <w:tcW w:w="5434" w:type="dxa"/>
          </w:tcPr>
          <w:p w14:paraId="75E77240" w14:textId="77777777" w:rsidR="00981C8F" w:rsidRDefault="007E0139" w:rsidP="007F1999">
            <w:pPr>
              <w:pStyle w:val="ListParagraph"/>
              <w:numPr>
                <w:ilvl w:val="0"/>
                <w:numId w:val="15"/>
              </w:numPr>
              <w:ind w:left="450" w:hanging="270"/>
              <w:jc w:val="both"/>
            </w:pPr>
            <w:r>
              <w:rPr>
                <w:lang w:val="es-ES_tradnl"/>
              </w:rPr>
              <w:t xml:space="preserve">Tomar medidas para proteger  </w:t>
            </w:r>
            <w:r w:rsidR="00981C8F">
              <w:rPr>
                <w:lang w:val="es-ES_tradnl"/>
              </w:rPr>
              <w:t xml:space="preserve">al NNA contra </w:t>
            </w:r>
            <w:r w:rsidR="00C07ABE">
              <w:rPr>
                <w:lang w:val="es-ES_tradnl"/>
              </w:rPr>
              <w:t xml:space="preserve">cualquier tipo de </w:t>
            </w:r>
            <w:r w:rsidR="00981C8F">
              <w:rPr>
                <w:lang w:val="es-ES_tradnl"/>
              </w:rPr>
              <w:t xml:space="preserve">discriminación  y adoptar medidas efectivas para </w:t>
            </w:r>
            <w:r w:rsidR="00BF0F85">
              <w:rPr>
                <w:lang w:val="es-ES_tradnl"/>
              </w:rPr>
              <w:t xml:space="preserve">prevenir </w:t>
            </w:r>
            <w:r w:rsidR="00981C8F">
              <w:rPr>
                <w:lang w:val="es-ES_tradnl"/>
              </w:rPr>
              <w:t>dichos fenómenos.</w:t>
            </w:r>
          </w:p>
        </w:tc>
        <w:tc>
          <w:tcPr>
            <w:tcW w:w="3916" w:type="dxa"/>
          </w:tcPr>
          <w:p w14:paraId="4B16FADC" w14:textId="77777777" w:rsidR="00981C8F" w:rsidRDefault="00981C8F" w:rsidP="003E5AB6">
            <w:r>
              <w:t xml:space="preserve">Institutos de </w:t>
            </w:r>
            <w:r w:rsidR="00EC4B20">
              <w:t>P</w:t>
            </w:r>
            <w:r>
              <w:t xml:space="preserve">rotección </w:t>
            </w:r>
            <w:r w:rsidR="00EC4B20">
              <w:t>a la Niñez y Adolescencia</w:t>
            </w:r>
            <w:r>
              <w:t>, Salud, Educación, Trabajo, Migración, Relaciones Exteriores</w:t>
            </w:r>
            <w:r w:rsidR="00513498">
              <w:t>.</w:t>
            </w:r>
          </w:p>
        </w:tc>
      </w:tr>
    </w:tbl>
    <w:p w14:paraId="3851CE72" w14:textId="77777777" w:rsidR="00086C48" w:rsidRPr="00981C8F" w:rsidRDefault="00086C48" w:rsidP="003E5AB6">
      <w:pPr>
        <w:pStyle w:val="ListParagraph"/>
        <w:spacing w:after="0"/>
        <w:jc w:val="both"/>
      </w:pPr>
    </w:p>
    <w:p w14:paraId="3569BAEA" w14:textId="77777777" w:rsidR="00070723" w:rsidRPr="00E5458D" w:rsidRDefault="00070723" w:rsidP="003E5AB6">
      <w:pPr>
        <w:spacing w:after="0"/>
        <w:ind w:left="360"/>
        <w:jc w:val="both"/>
        <w:rPr>
          <w:lang w:val="es-ES_tradnl"/>
        </w:rPr>
      </w:pPr>
    </w:p>
    <w:p w14:paraId="34347222" w14:textId="77777777" w:rsidR="00045009" w:rsidRDefault="00045009" w:rsidP="003E5AB6">
      <w:pPr>
        <w:spacing w:after="0"/>
        <w:jc w:val="both"/>
        <w:rPr>
          <w:lang w:val="es-ES_tradnl"/>
        </w:rPr>
      </w:pPr>
    </w:p>
    <w:p w14:paraId="5B0B54FF" w14:textId="77777777" w:rsidR="00E35CB6" w:rsidRDefault="00E35CB6" w:rsidP="003E5AB6">
      <w:pPr>
        <w:spacing w:after="0"/>
        <w:jc w:val="both"/>
        <w:rPr>
          <w:b/>
          <w:lang w:val="es-ES_tradnl"/>
        </w:rPr>
      </w:pPr>
    </w:p>
    <w:p w14:paraId="5CC8A1E3" w14:textId="77777777" w:rsidR="002B606C" w:rsidRDefault="002B606C" w:rsidP="003E5AB6">
      <w:pPr>
        <w:rPr>
          <w:b/>
          <w:lang w:val="es-ES_tradnl"/>
        </w:rPr>
      </w:pPr>
      <w:r>
        <w:rPr>
          <w:b/>
          <w:lang w:val="es-ES_tradnl"/>
        </w:rPr>
        <w:br w:type="page"/>
      </w:r>
    </w:p>
    <w:p w14:paraId="17F766D8" w14:textId="77777777" w:rsidR="00CB63AB" w:rsidRPr="00CB63AB" w:rsidRDefault="00CB63AB" w:rsidP="003E5AB6">
      <w:pPr>
        <w:pStyle w:val="Heading2"/>
        <w:rPr>
          <w:lang w:val="es-ES_tradnl"/>
        </w:rPr>
      </w:pPr>
      <w:bookmarkStart w:id="15" w:name="_Toc452362247"/>
      <w:r w:rsidRPr="00CB63AB">
        <w:rPr>
          <w:lang w:val="es-ES_tradnl"/>
        </w:rPr>
        <w:lastRenderedPageBreak/>
        <w:t>Acciones de protección en procesos de retorno</w:t>
      </w:r>
      <w:bookmarkEnd w:id="15"/>
    </w:p>
    <w:p w14:paraId="09313D18" w14:textId="77777777" w:rsidR="00CB63AB" w:rsidRDefault="00CB63AB" w:rsidP="003E5AB6">
      <w:pPr>
        <w:spacing w:after="0"/>
        <w:jc w:val="both"/>
        <w:rPr>
          <w:lang w:val="es-ES_tradnl"/>
        </w:rPr>
      </w:pPr>
    </w:p>
    <w:p w14:paraId="41018647" w14:textId="711491E7" w:rsidR="00CB63AB" w:rsidRDefault="00CB63AB" w:rsidP="003E5AB6">
      <w:pPr>
        <w:spacing w:after="0"/>
        <w:jc w:val="both"/>
        <w:rPr>
          <w:lang w:val="es-ES_tradnl"/>
        </w:rPr>
      </w:pPr>
      <w:r>
        <w:rPr>
          <w:lang w:val="es-ES_tradnl"/>
        </w:rPr>
        <w:t xml:space="preserve">Al igual que durante la fase de integración, cuando hablamos de un proceso de retorno </w:t>
      </w:r>
      <w:r w:rsidR="00350495">
        <w:rPr>
          <w:lang w:val="es-ES_tradnl"/>
        </w:rPr>
        <w:t xml:space="preserve">se podría asumir </w:t>
      </w:r>
      <w:r>
        <w:rPr>
          <w:lang w:val="es-ES_tradnl"/>
        </w:rPr>
        <w:t xml:space="preserve"> que no hay que utilizar indicadores para la identificación de vulnerabilidades toda vez que en su momento, </w:t>
      </w:r>
      <w:r w:rsidR="00D20094">
        <w:rPr>
          <w:lang w:val="es-ES_tradnl"/>
        </w:rPr>
        <w:t>y según lo ya recomendado por est</w:t>
      </w:r>
      <w:r w:rsidR="00DF5B6B">
        <w:rPr>
          <w:lang w:val="es-ES_tradnl"/>
        </w:rPr>
        <w:t>os</w:t>
      </w:r>
      <w:r w:rsidR="00D20094">
        <w:rPr>
          <w:lang w:val="es-ES_tradnl"/>
        </w:rPr>
        <w:t xml:space="preserve"> </w:t>
      </w:r>
      <w:r w:rsidR="00DF5B6B">
        <w:rPr>
          <w:lang w:val="es-ES_tradnl"/>
        </w:rPr>
        <w:t>Lineamientos</w:t>
      </w:r>
      <w:r w:rsidR="00D20094">
        <w:rPr>
          <w:lang w:val="es-ES_tradnl"/>
        </w:rPr>
        <w:t xml:space="preserve">, </w:t>
      </w:r>
      <w:r w:rsidR="00D20094" w:rsidRPr="006C5A83">
        <w:rPr>
          <w:lang w:val="es-ES_tradnl"/>
        </w:rPr>
        <w:t>a través de</w:t>
      </w:r>
      <w:r w:rsidR="000100C3" w:rsidRPr="006C5A83">
        <w:rPr>
          <w:lang w:val="es-ES_tradnl"/>
        </w:rPr>
        <w:t xml:space="preserve"> un adec</w:t>
      </w:r>
      <w:r w:rsidR="00D449F7" w:rsidRPr="006C5A83">
        <w:rPr>
          <w:lang w:val="es-ES_tradnl"/>
        </w:rPr>
        <w:t>u</w:t>
      </w:r>
      <w:r w:rsidR="000100C3" w:rsidRPr="006C5A83">
        <w:rPr>
          <w:lang w:val="es-ES_tradnl"/>
        </w:rPr>
        <w:t>ado proceso</w:t>
      </w:r>
      <w:r w:rsidR="00D20094" w:rsidRPr="000100C3">
        <w:rPr>
          <w:color w:val="F79646" w:themeColor="accent6"/>
          <w:lang w:val="es-ES_tradnl"/>
        </w:rPr>
        <w:t xml:space="preserve"> </w:t>
      </w:r>
      <w:r>
        <w:rPr>
          <w:lang w:val="es-ES_tradnl"/>
        </w:rPr>
        <w:t>se determinó el retorno como la mejor solución para el NNA</w:t>
      </w:r>
      <w:r w:rsidR="00EF2925">
        <w:rPr>
          <w:lang w:val="es-ES_tradnl"/>
        </w:rPr>
        <w:t>.</w:t>
      </w:r>
      <w:r w:rsidR="00D05A65">
        <w:rPr>
          <w:lang w:val="es-ES_tradnl"/>
        </w:rPr>
        <w:t xml:space="preserve"> Es decir se han </w:t>
      </w:r>
      <w:r w:rsidR="00D05A65" w:rsidRPr="00DA4338">
        <w:t>valora</w:t>
      </w:r>
      <w:r w:rsidR="00D05A65">
        <w:t xml:space="preserve">do </w:t>
      </w:r>
      <w:r w:rsidR="00C07ABE">
        <w:t xml:space="preserve">las condiciones de vulnerabilidad y riesgo en caso de retorno, </w:t>
      </w:r>
      <w:r w:rsidR="00350495">
        <w:t xml:space="preserve">incluidos </w:t>
      </w:r>
      <w:r w:rsidR="00D05A65">
        <w:t>los</w:t>
      </w:r>
      <w:r w:rsidR="00D05A65" w:rsidRPr="00DA4338">
        <w:t xml:space="preserve"> recursos familiares o redes de apoyo</w:t>
      </w:r>
      <w:r w:rsidR="00D05A65">
        <w:rPr>
          <w:lang w:val="es-ES_tradnl"/>
        </w:rPr>
        <w:t xml:space="preserve"> en el país de origen</w:t>
      </w:r>
      <w:r w:rsidR="00914F5B" w:rsidRPr="000100C3">
        <w:rPr>
          <w:strike/>
          <w:color w:val="F79646" w:themeColor="accent6"/>
          <w:lang w:val="es-ES_tradnl"/>
        </w:rPr>
        <w:t>,</w:t>
      </w:r>
      <w:r w:rsidR="00914F5B" w:rsidRPr="000100C3">
        <w:rPr>
          <w:color w:val="F79646" w:themeColor="accent6"/>
          <w:lang w:val="es-ES_tradnl"/>
        </w:rPr>
        <w:t xml:space="preserve"> </w:t>
      </w:r>
      <w:r w:rsidR="00914F5B">
        <w:rPr>
          <w:lang w:val="es-ES_tradnl"/>
        </w:rPr>
        <w:t>habiéndose previamente</w:t>
      </w:r>
      <w:r w:rsidR="003035B9">
        <w:rPr>
          <w:lang w:val="es-ES_tradnl"/>
        </w:rPr>
        <w:t xml:space="preserve"> evaluado si la persona califica para recibir protección internacional</w:t>
      </w:r>
      <w:r w:rsidR="00D05A65">
        <w:rPr>
          <w:lang w:val="es-ES_tradnl"/>
        </w:rPr>
        <w:t>.</w:t>
      </w:r>
    </w:p>
    <w:p w14:paraId="72893359" w14:textId="77777777" w:rsidR="00CB63AB" w:rsidRDefault="00CB63AB" w:rsidP="003E5AB6">
      <w:pPr>
        <w:spacing w:after="0"/>
        <w:jc w:val="both"/>
        <w:rPr>
          <w:lang w:val="es-ES_tradnl"/>
        </w:rPr>
      </w:pPr>
    </w:p>
    <w:p w14:paraId="1483CA35" w14:textId="77777777" w:rsidR="00CB63AB" w:rsidRDefault="00651952" w:rsidP="003E5AB6">
      <w:pPr>
        <w:spacing w:after="0"/>
        <w:jc w:val="both"/>
        <w:rPr>
          <w:lang w:val="es-ES_tradnl"/>
        </w:rPr>
      </w:pPr>
      <w:r>
        <w:rPr>
          <w:lang w:val="es-ES_tradnl"/>
        </w:rPr>
        <w:t>En este sentido</w:t>
      </w:r>
      <w:r w:rsidR="00CB63AB">
        <w:rPr>
          <w:lang w:val="es-ES_tradnl"/>
        </w:rPr>
        <w:t>, se de</w:t>
      </w:r>
      <w:r w:rsidR="007750CC">
        <w:rPr>
          <w:lang w:val="es-ES_tradnl"/>
        </w:rPr>
        <w:t xml:space="preserve">berán establecer ciertas </w:t>
      </w:r>
      <w:r w:rsidR="00CB63AB">
        <w:rPr>
          <w:lang w:val="es-ES_tradnl"/>
        </w:rPr>
        <w:t>acciones de protección</w:t>
      </w:r>
      <w:r w:rsidR="00D33664">
        <w:rPr>
          <w:lang w:val="es-ES_tradnl"/>
        </w:rPr>
        <w:t xml:space="preserve"> que deberían ser asumidas por parte </w:t>
      </w:r>
      <w:r w:rsidR="00104AFC">
        <w:rPr>
          <w:lang w:val="es-ES_tradnl"/>
        </w:rPr>
        <w:t xml:space="preserve">de las autoridades </w:t>
      </w:r>
      <w:r w:rsidR="00D33664">
        <w:rPr>
          <w:lang w:val="es-ES_tradnl"/>
        </w:rPr>
        <w:t>del país donde se encuentra el NNA y desde donde se realizará su retorno al país de origen</w:t>
      </w:r>
      <w:r w:rsidR="007750CC">
        <w:rPr>
          <w:lang w:val="es-ES_tradnl"/>
        </w:rPr>
        <w:t>. Dentro de la CRM se han trabajado documentos de carácter regional que contemplan acciones de protección para el retorno, específicamente los “Lineamientos Regionales para la Protección Especial en Casos de Repatriación de N</w:t>
      </w:r>
      <w:r w:rsidR="00D764E9">
        <w:rPr>
          <w:lang w:val="es-ES_tradnl"/>
        </w:rPr>
        <w:t xml:space="preserve">iñas, </w:t>
      </w:r>
      <w:r w:rsidR="007750CC">
        <w:rPr>
          <w:lang w:val="es-ES_tradnl"/>
        </w:rPr>
        <w:t>N</w:t>
      </w:r>
      <w:r w:rsidR="00D764E9">
        <w:rPr>
          <w:lang w:val="es-ES_tradnl"/>
        </w:rPr>
        <w:t xml:space="preserve">iños y </w:t>
      </w:r>
      <w:r w:rsidR="007750CC">
        <w:rPr>
          <w:lang w:val="es-ES_tradnl"/>
        </w:rPr>
        <w:t>A</w:t>
      </w:r>
      <w:r w:rsidR="00D764E9">
        <w:rPr>
          <w:lang w:val="es-ES_tradnl"/>
        </w:rPr>
        <w:t>dolescentes</w:t>
      </w:r>
      <w:r w:rsidR="007750CC">
        <w:rPr>
          <w:lang w:val="es-ES_tradnl"/>
        </w:rPr>
        <w:t xml:space="preserve"> Víctimas de Trata de Personas” (2007) y los “Lineamientos Regionales para la Atención de </w:t>
      </w:r>
      <w:r w:rsidR="005E20FB" w:rsidRPr="003B31A0">
        <w:rPr>
          <w:lang w:val="es-ES_tradnl"/>
        </w:rPr>
        <w:t>Niños, Niñas y Adolescentes</w:t>
      </w:r>
      <w:r w:rsidR="005E20FB" w:rsidDel="005E20FB">
        <w:rPr>
          <w:lang w:val="es-ES_tradnl"/>
        </w:rPr>
        <w:t xml:space="preserve"> </w:t>
      </w:r>
      <w:r w:rsidR="007750CC">
        <w:rPr>
          <w:lang w:val="es-ES_tradnl"/>
        </w:rPr>
        <w:t xml:space="preserve">No Acompañados en Casos de Repatriación” (2009). </w:t>
      </w:r>
      <w:r w:rsidR="00CC017D">
        <w:rPr>
          <w:lang w:val="es-ES_tradnl"/>
        </w:rPr>
        <w:t>Algunas de las acciones que a continuación se enumeran, ya han sido contempladas con anterioridad dentro de estos dos documentos:</w:t>
      </w:r>
    </w:p>
    <w:p w14:paraId="1EF103E2" w14:textId="77777777" w:rsidR="00791E40" w:rsidRDefault="00791E40" w:rsidP="003E5AB6">
      <w:pPr>
        <w:spacing w:after="0"/>
        <w:jc w:val="both"/>
        <w:rPr>
          <w:lang w:val="es-ES_tradnl"/>
        </w:rPr>
      </w:pPr>
    </w:p>
    <w:tbl>
      <w:tblPr>
        <w:tblStyle w:val="TableGrid"/>
        <w:tblW w:w="0" w:type="auto"/>
        <w:tblLook w:val="04A0" w:firstRow="1" w:lastRow="0" w:firstColumn="1" w:lastColumn="0" w:noHBand="0" w:noVBand="1"/>
      </w:tblPr>
      <w:tblGrid>
        <w:gridCol w:w="5847"/>
        <w:gridCol w:w="3503"/>
      </w:tblGrid>
      <w:tr w:rsidR="00B56D4E" w:rsidRPr="00BF1397" w14:paraId="10F18D8D" w14:textId="77777777" w:rsidTr="00B4428E">
        <w:trPr>
          <w:tblHeader/>
        </w:trPr>
        <w:tc>
          <w:tcPr>
            <w:tcW w:w="5847" w:type="dxa"/>
          </w:tcPr>
          <w:p w14:paraId="1F2ECA86" w14:textId="77777777" w:rsidR="00B56D4E" w:rsidRPr="00BF1397" w:rsidRDefault="00B56D4E" w:rsidP="003E5AB6">
            <w:pPr>
              <w:jc w:val="center"/>
              <w:rPr>
                <w:b/>
              </w:rPr>
            </w:pPr>
            <w:r w:rsidRPr="00BF1397">
              <w:rPr>
                <w:b/>
              </w:rPr>
              <w:t>Acciones de protección</w:t>
            </w:r>
          </w:p>
        </w:tc>
        <w:tc>
          <w:tcPr>
            <w:tcW w:w="3503" w:type="dxa"/>
          </w:tcPr>
          <w:p w14:paraId="611C2CDA" w14:textId="77777777" w:rsidR="00B56D4E" w:rsidRPr="00BF1397" w:rsidRDefault="00B56D4E" w:rsidP="003E5AB6">
            <w:pPr>
              <w:jc w:val="center"/>
              <w:rPr>
                <w:b/>
              </w:rPr>
            </w:pPr>
            <w:r w:rsidRPr="00BF1397">
              <w:rPr>
                <w:b/>
              </w:rPr>
              <w:t>Institución(es) responsable(s)</w:t>
            </w:r>
          </w:p>
        </w:tc>
      </w:tr>
      <w:tr w:rsidR="00B56D4E" w14:paraId="44E71AA3" w14:textId="77777777" w:rsidTr="00B4428E">
        <w:tc>
          <w:tcPr>
            <w:tcW w:w="5847" w:type="dxa"/>
          </w:tcPr>
          <w:p w14:paraId="1DD01259" w14:textId="77777777" w:rsidR="00030E37" w:rsidRPr="002A1B8D" w:rsidRDefault="00030E37" w:rsidP="007F1999">
            <w:pPr>
              <w:pStyle w:val="ListParagraph"/>
              <w:numPr>
                <w:ilvl w:val="0"/>
                <w:numId w:val="16"/>
              </w:numPr>
              <w:ind w:left="450" w:hanging="270"/>
              <w:jc w:val="both"/>
              <w:rPr>
                <w:lang w:val="es-ES_tradnl"/>
              </w:rPr>
            </w:pPr>
            <w:r w:rsidRPr="002A1B8D">
              <w:rPr>
                <w:lang w:val="es-ES_tradnl"/>
              </w:rPr>
              <w:t>Brindar información</w:t>
            </w:r>
            <w:r w:rsidR="00E048DB" w:rsidRPr="002A1B8D">
              <w:rPr>
                <w:lang w:val="es-ES_tradnl"/>
              </w:rPr>
              <w:t xml:space="preserve"> </w:t>
            </w:r>
            <w:r w:rsidRPr="002A1B8D">
              <w:rPr>
                <w:lang w:val="es-ES_tradnl"/>
              </w:rPr>
              <w:t xml:space="preserve">al NNA acerca del proceso de </w:t>
            </w:r>
            <w:r w:rsidR="00B56D4E" w:rsidRPr="002A1B8D">
              <w:rPr>
                <w:lang w:val="es-ES_tradnl"/>
              </w:rPr>
              <w:t xml:space="preserve"> </w:t>
            </w:r>
            <w:r w:rsidR="00A02C0F" w:rsidRPr="002A1B8D">
              <w:rPr>
                <w:lang w:val="es-ES_tradnl"/>
              </w:rPr>
              <w:t xml:space="preserve">retorno </w:t>
            </w:r>
            <w:r w:rsidR="0021729E" w:rsidRPr="002A1B8D">
              <w:rPr>
                <w:lang w:val="es-ES_tradnl"/>
              </w:rPr>
              <w:t xml:space="preserve">(voluntario y asistido) </w:t>
            </w:r>
            <w:r w:rsidR="00A02C0F" w:rsidRPr="002A1B8D">
              <w:rPr>
                <w:lang w:val="es-ES_tradnl"/>
              </w:rPr>
              <w:t xml:space="preserve">y </w:t>
            </w:r>
            <w:r w:rsidR="00B56D4E" w:rsidRPr="002A1B8D">
              <w:rPr>
                <w:lang w:val="es-ES_tradnl"/>
              </w:rPr>
              <w:t>reintegración</w:t>
            </w:r>
            <w:r w:rsidR="00AA03F1" w:rsidRPr="002A1B8D">
              <w:rPr>
                <w:lang w:val="es-ES_tradnl"/>
              </w:rPr>
              <w:t>,  informándole sobre sus derechos y los recursos de apoyo disponibles</w:t>
            </w:r>
            <w:r w:rsidR="00B56D4E" w:rsidRPr="002A1B8D">
              <w:rPr>
                <w:lang w:val="es-ES_tradnl"/>
              </w:rPr>
              <w:t xml:space="preserve"> .</w:t>
            </w:r>
          </w:p>
        </w:tc>
        <w:tc>
          <w:tcPr>
            <w:tcW w:w="3503" w:type="dxa"/>
          </w:tcPr>
          <w:p w14:paraId="525C95AE" w14:textId="77777777" w:rsidR="00B56D4E" w:rsidRDefault="00B56D4E" w:rsidP="003E5AB6">
            <w:r>
              <w:t xml:space="preserve">Migración, Institutos de </w:t>
            </w:r>
            <w:r w:rsidR="00EC4B20">
              <w:t>P</w:t>
            </w:r>
            <w:r>
              <w:t xml:space="preserve">rotección a </w:t>
            </w:r>
            <w:r w:rsidR="00EC4B20">
              <w:t>la Niñez y Adolescencia</w:t>
            </w:r>
            <w:r>
              <w:t>, Consulados</w:t>
            </w:r>
            <w:r w:rsidR="0021729E">
              <w:t>.</w:t>
            </w:r>
          </w:p>
        </w:tc>
      </w:tr>
      <w:tr w:rsidR="0021729E" w14:paraId="0C764BFF" w14:textId="77777777" w:rsidTr="00B4428E">
        <w:tc>
          <w:tcPr>
            <w:tcW w:w="5847" w:type="dxa"/>
          </w:tcPr>
          <w:p w14:paraId="70F5C4AA" w14:textId="77777777" w:rsidR="0021729E" w:rsidRPr="002A1B8D" w:rsidRDefault="0021729E" w:rsidP="007F1999">
            <w:pPr>
              <w:pStyle w:val="ListParagraph"/>
              <w:numPr>
                <w:ilvl w:val="0"/>
                <w:numId w:val="16"/>
              </w:numPr>
              <w:ind w:left="450" w:hanging="270"/>
              <w:jc w:val="both"/>
              <w:rPr>
                <w:lang w:val="es-ES_tradnl"/>
              </w:rPr>
            </w:pPr>
            <w:r w:rsidRPr="002A1B8D">
              <w:rPr>
                <w:lang w:val="es-ES_tradnl"/>
              </w:rPr>
              <w:t xml:space="preserve">Una vez se haya informado sobre el proceso, plasmar en un documento, el </w:t>
            </w:r>
            <w:r w:rsidRPr="002A04D0">
              <w:rPr>
                <w:lang w:val="es-ES_tradnl"/>
              </w:rPr>
              <w:t>consentimiento voluntario al retorno</w:t>
            </w:r>
            <w:r w:rsidRPr="002A1B8D">
              <w:rPr>
                <w:lang w:val="es-ES_tradnl"/>
              </w:rPr>
              <w:t xml:space="preserve">, tomando en cuenta la </w:t>
            </w:r>
            <w:r w:rsidRPr="002A04D0">
              <w:rPr>
                <w:lang w:val="es-ES_tradnl"/>
              </w:rPr>
              <w:t xml:space="preserve">edad y </w:t>
            </w:r>
            <w:r w:rsidRPr="002A1B8D">
              <w:rPr>
                <w:lang w:val="es-ES_tradnl"/>
              </w:rPr>
              <w:t>madurez d</w:t>
            </w:r>
            <w:r w:rsidRPr="002A04D0">
              <w:rPr>
                <w:lang w:val="es-ES_tradnl"/>
              </w:rPr>
              <w:t>el</w:t>
            </w:r>
            <w:r w:rsidRPr="002A1B8D">
              <w:rPr>
                <w:lang w:val="es-ES_tradnl"/>
              </w:rPr>
              <w:t xml:space="preserve"> NNA</w:t>
            </w:r>
            <w:r w:rsidRPr="002A04D0">
              <w:rPr>
                <w:lang w:val="es-ES_tradnl"/>
              </w:rPr>
              <w:t>.</w:t>
            </w:r>
            <w:r w:rsidRPr="002A1B8D">
              <w:rPr>
                <w:lang w:val="es-ES_tradnl"/>
              </w:rPr>
              <w:t xml:space="preserve"> El consentimiento, junto con otra  documentación de soporte</w:t>
            </w:r>
            <w:r w:rsidRPr="002A1B8D">
              <w:rPr>
                <w:rStyle w:val="FootnoteReference"/>
                <w:lang w:val="es-ES_tradnl"/>
              </w:rPr>
              <w:footnoteReference w:id="60"/>
            </w:r>
            <w:r w:rsidRPr="002A1B8D">
              <w:rPr>
                <w:lang w:val="es-ES_tradnl"/>
              </w:rPr>
              <w:t xml:space="preserve"> deberá ser entregada a las </w:t>
            </w:r>
            <w:r w:rsidRPr="002A04D0">
              <w:rPr>
                <w:lang w:val="es-ES_tradnl"/>
              </w:rPr>
              <w:t xml:space="preserve">autoridades migratorias del país </w:t>
            </w:r>
            <w:r w:rsidR="00CD416B">
              <w:rPr>
                <w:lang w:val="es-ES_tradnl"/>
              </w:rPr>
              <w:t xml:space="preserve">de </w:t>
            </w:r>
            <w:r w:rsidRPr="002A04D0">
              <w:rPr>
                <w:lang w:val="es-ES_tradnl"/>
              </w:rPr>
              <w:t>origen receptor final del NNA no acompañado</w:t>
            </w:r>
            <w:r w:rsidRPr="002A1B8D">
              <w:rPr>
                <w:lang w:val="es-ES_tradnl"/>
              </w:rPr>
              <w:t>, resguardando la debida confidencialidad de la información</w:t>
            </w:r>
            <w:r w:rsidRPr="002A04D0">
              <w:rPr>
                <w:lang w:val="es-ES_tradnl"/>
              </w:rPr>
              <w:t>.</w:t>
            </w:r>
          </w:p>
        </w:tc>
        <w:tc>
          <w:tcPr>
            <w:tcW w:w="3503" w:type="dxa"/>
          </w:tcPr>
          <w:p w14:paraId="1F86ABB7" w14:textId="77777777" w:rsidR="0021729E" w:rsidRDefault="0021729E" w:rsidP="003E5AB6">
            <w:r>
              <w:t>Migración, Institutos de Protección a la Niñez y Adolescencia, Consulados.</w:t>
            </w:r>
          </w:p>
        </w:tc>
      </w:tr>
      <w:tr w:rsidR="00B56D4E" w14:paraId="137961AB" w14:textId="77777777" w:rsidTr="00B4428E">
        <w:tc>
          <w:tcPr>
            <w:tcW w:w="5847" w:type="dxa"/>
          </w:tcPr>
          <w:p w14:paraId="314E382D" w14:textId="77777777" w:rsidR="00B56D4E" w:rsidRPr="002A04D0" w:rsidRDefault="00030E37" w:rsidP="007F1999">
            <w:pPr>
              <w:pStyle w:val="ListParagraph"/>
              <w:numPr>
                <w:ilvl w:val="0"/>
                <w:numId w:val="16"/>
              </w:numPr>
              <w:ind w:left="450" w:hanging="270"/>
              <w:jc w:val="both"/>
              <w:rPr>
                <w:lang w:val="es-ES_tradnl"/>
              </w:rPr>
            </w:pPr>
            <w:r w:rsidRPr="00030E37">
              <w:rPr>
                <w:lang w:val="es-ES_tradnl"/>
              </w:rPr>
              <w:t>G</w:t>
            </w:r>
            <w:r w:rsidRPr="002A04D0">
              <w:rPr>
                <w:lang w:val="es-ES_tradnl"/>
              </w:rPr>
              <w:t>arantizar los mecanismos para la emisión de documentos de viaje (pasaporte, salvoconducto, carta de ruta, declaración de permanencia irregular, etc.) de la forma más rápida posible.</w:t>
            </w:r>
            <w:r>
              <w:rPr>
                <w:lang w:val="es-ES_tradnl"/>
              </w:rPr>
              <w:t xml:space="preserve"> </w:t>
            </w:r>
            <w:r w:rsidRPr="002A04D0">
              <w:rPr>
                <w:lang w:val="es-ES_tradnl"/>
              </w:rPr>
              <w:t>Cualquiera que sea el género de documento de viaje emitido, debe de poseer un levantamiento biométrico del mismo para certificar la identidad del portador.</w:t>
            </w:r>
          </w:p>
        </w:tc>
        <w:tc>
          <w:tcPr>
            <w:tcW w:w="3503" w:type="dxa"/>
          </w:tcPr>
          <w:p w14:paraId="20CDD537" w14:textId="77777777" w:rsidR="00B56D4E" w:rsidRDefault="00B56D4E" w:rsidP="003E5AB6">
            <w:r>
              <w:t>Consulados</w:t>
            </w:r>
            <w:r w:rsidR="00030E37" w:rsidRPr="00030E37">
              <w:t xml:space="preserve"> </w:t>
            </w:r>
            <w:r w:rsidR="00030E37" w:rsidRPr="002A04D0">
              <w:t>y Migración</w:t>
            </w:r>
            <w:r w:rsidR="00030E37">
              <w:t>.</w:t>
            </w:r>
          </w:p>
        </w:tc>
      </w:tr>
      <w:tr w:rsidR="00B56D4E" w14:paraId="0FE9D90D" w14:textId="77777777" w:rsidTr="00B4428E">
        <w:tc>
          <w:tcPr>
            <w:tcW w:w="5847" w:type="dxa"/>
          </w:tcPr>
          <w:p w14:paraId="32A4A9EC" w14:textId="77777777" w:rsidR="00B56D4E" w:rsidRDefault="00B56D4E" w:rsidP="007F1999">
            <w:pPr>
              <w:pStyle w:val="ListParagraph"/>
              <w:numPr>
                <w:ilvl w:val="0"/>
                <w:numId w:val="16"/>
              </w:numPr>
              <w:ind w:left="450" w:hanging="270"/>
              <w:jc w:val="both"/>
            </w:pPr>
            <w:r>
              <w:rPr>
                <w:lang w:val="es-ES_tradnl"/>
              </w:rPr>
              <w:t xml:space="preserve">Establecer horarios y puntos </w:t>
            </w:r>
            <w:r w:rsidRPr="0051256C">
              <w:rPr>
                <w:lang w:val="es-ES_tradnl"/>
              </w:rPr>
              <w:t>adecuados</w:t>
            </w:r>
            <w:r w:rsidR="0051256C">
              <w:rPr>
                <w:lang w:val="es-ES_tradnl"/>
              </w:rPr>
              <w:t>,</w:t>
            </w:r>
            <w:r w:rsidRPr="0051256C">
              <w:rPr>
                <w:lang w:val="es-ES_tradnl"/>
              </w:rPr>
              <w:t xml:space="preserve"> </w:t>
            </w:r>
            <w:r w:rsidR="0051256C">
              <w:rPr>
                <w:lang w:val="es-ES_tradnl"/>
              </w:rPr>
              <w:t>según estándares mí</w:t>
            </w:r>
            <w:r w:rsidR="0051256C" w:rsidRPr="0051256C">
              <w:rPr>
                <w:lang w:val="es-ES_tradnl"/>
              </w:rPr>
              <w:t>nimos de protección a la infancia y adole</w:t>
            </w:r>
            <w:r w:rsidR="0051256C">
              <w:rPr>
                <w:lang w:val="es-ES_tradnl"/>
              </w:rPr>
              <w:t>s</w:t>
            </w:r>
            <w:r w:rsidR="0051256C" w:rsidRPr="0051256C">
              <w:rPr>
                <w:lang w:val="es-ES_tradnl"/>
              </w:rPr>
              <w:t>cencia</w:t>
            </w:r>
            <w:r w:rsidR="0051256C">
              <w:rPr>
                <w:lang w:val="es-ES_tradnl"/>
              </w:rPr>
              <w:t>,</w:t>
            </w:r>
            <w:r w:rsidR="0051256C" w:rsidRPr="0051256C">
              <w:rPr>
                <w:lang w:val="es-ES_tradnl"/>
              </w:rPr>
              <w:t xml:space="preserve"> </w:t>
            </w:r>
            <w:r>
              <w:rPr>
                <w:lang w:val="es-ES_tradnl"/>
              </w:rPr>
              <w:t>para el retorno, por vía terrestre</w:t>
            </w:r>
            <w:r w:rsidR="0051256C">
              <w:rPr>
                <w:lang w:val="es-ES_tradnl"/>
              </w:rPr>
              <w:t>, marítima</w:t>
            </w:r>
            <w:r>
              <w:rPr>
                <w:lang w:val="es-ES_tradnl"/>
              </w:rPr>
              <w:t xml:space="preserve"> </w:t>
            </w:r>
            <w:r>
              <w:rPr>
                <w:lang w:val="es-ES_tradnl"/>
              </w:rPr>
              <w:lastRenderedPageBreak/>
              <w:t>y aérea, de los NNA</w:t>
            </w:r>
            <w:r w:rsidR="002A1B8D">
              <w:rPr>
                <w:lang w:val="es-ES_tradnl"/>
              </w:rPr>
              <w:t>. En</w:t>
            </w:r>
            <w:r w:rsidR="0051256C" w:rsidRPr="0051256C">
              <w:rPr>
                <w:lang w:val="es-ES_tradnl"/>
              </w:rPr>
              <w:t xml:space="preserve"> la medida de las </w:t>
            </w:r>
            <w:r w:rsidR="0051256C" w:rsidRPr="00875973">
              <w:rPr>
                <w:lang w:val="es-ES_tradnl"/>
              </w:rPr>
              <w:t>posibilidades presupuestarias y logísticas</w:t>
            </w:r>
            <w:r w:rsidR="002A1B8D">
              <w:rPr>
                <w:lang w:val="es-ES_tradnl"/>
              </w:rPr>
              <w:t>,</w:t>
            </w:r>
            <w:r w:rsidR="0051256C" w:rsidRPr="00875973">
              <w:rPr>
                <w:lang w:val="es-ES_tradnl"/>
              </w:rPr>
              <w:t xml:space="preserve"> se debe priorizar la vía aérea</w:t>
            </w:r>
            <w:r w:rsidR="00875973">
              <w:rPr>
                <w:rStyle w:val="FootnoteReference"/>
                <w:lang w:val="es-ES_tradnl"/>
              </w:rPr>
              <w:footnoteReference w:id="61"/>
            </w:r>
            <w:r w:rsidR="004D254D">
              <w:rPr>
                <w:lang w:val="es-ES_tradnl"/>
              </w:rPr>
              <w:t>.</w:t>
            </w:r>
          </w:p>
        </w:tc>
        <w:tc>
          <w:tcPr>
            <w:tcW w:w="3503" w:type="dxa"/>
          </w:tcPr>
          <w:p w14:paraId="7217A38A" w14:textId="77777777" w:rsidR="00B56D4E" w:rsidRDefault="00B56D4E" w:rsidP="003E5AB6">
            <w:r>
              <w:lastRenderedPageBreak/>
              <w:t>Oficinas de Migración</w:t>
            </w:r>
            <w:r w:rsidR="004E713D">
              <w:t>,</w:t>
            </w:r>
            <w:r>
              <w:t xml:space="preserve"> Relaciones Exteriores del país de origen y de tránsito o destino</w:t>
            </w:r>
            <w:r w:rsidR="004E713D">
              <w:t xml:space="preserve"> e Instituciones de </w:t>
            </w:r>
            <w:r w:rsidR="004E713D">
              <w:lastRenderedPageBreak/>
              <w:t>Protección a la Niñez y Adolescencia</w:t>
            </w:r>
            <w:r w:rsidR="00CD416B">
              <w:t>.</w:t>
            </w:r>
          </w:p>
        </w:tc>
      </w:tr>
      <w:tr w:rsidR="00B4428E" w14:paraId="402EEEEB" w14:textId="77777777" w:rsidTr="00B4428E">
        <w:tc>
          <w:tcPr>
            <w:tcW w:w="5847" w:type="dxa"/>
          </w:tcPr>
          <w:p w14:paraId="19387B33" w14:textId="77777777" w:rsidR="00B4428E" w:rsidRPr="00BF1397" w:rsidRDefault="00B4428E" w:rsidP="007F1999">
            <w:pPr>
              <w:pStyle w:val="ListParagraph"/>
              <w:numPr>
                <w:ilvl w:val="0"/>
                <w:numId w:val="16"/>
              </w:numPr>
              <w:ind w:left="450" w:hanging="270"/>
              <w:jc w:val="both"/>
              <w:rPr>
                <w:lang w:val="es-ES_tradnl"/>
              </w:rPr>
            </w:pPr>
            <w:r>
              <w:rPr>
                <w:lang w:val="es-ES_tradnl"/>
              </w:rPr>
              <w:lastRenderedPageBreak/>
              <w:t>Cumplir con los registros de identidad precisos (biométricas) de NNA retornados con toda la información que permita el envío y arribo vía aérea, marítima o terrestre a su lugar de destino o de residencia habitual.</w:t>
            </w:r>
          </w:p>
        </w:tc>
        <w:tc>
          <w:tcPr>
            <w:tcW w:w="3503" w:type="dxa"/>
          </w:tcPr>
          <w:p w14:paraId="26DB2533" w14:textId="77777777" w:rsidR="00B4428E" w:rsidRDefault="00B4428E" w:rsidP="003E5AB6">
            <w:r>
              <w:t>Migración, Relaciones Exteriores, Instituciones de Protección a la Niñez y Adolescencia, Consulados</w:t>
            </w:r>
            <w:r w:rsidR="00914F5B">
              <w:t>,</w:t>
            </w:r>
            <w:r>
              <w:t xml:space="preserve"> Organismos Internacionales</w:t>
            </w:r>
            <w:r w:rsidR="00914F5B">
              <w:t xml:space="preserve"> y otras autoridades competentes</w:t>
            </w:r>
            <w:r>
              <w:t>.</w:t>
            </w:r>
          </w:p>
        </w:tc>
      </w:tr>
      <w:tr w:rsidR="00B56D4E" w14:paraId="60C97738" w14:textId="77777777" w:rsidTr="00B4428E">
        <w:tc>
          <w:tcPr>
            <w:tcW w:w="5847" w:type="dxa"/>
          </w:tcPr>
          <w:p w14:paraId="63907B98" w14:textId="77777777" w:rsidR="00B56D4E" w:rsidRDefault="00914F5B" w:rsidP="007F1999">
            <w:pPr>
              <w:pStyle w:val="ListParagraph"/>
              <w:numPr>
                <w:ilvl w:val="0"/>
                <w:numId w:val="16"/>
              </w:numPr>
              <w:ind w:left="450" w:hanging="270"/>
              <w:jc w:val="both"/>
            </w:pPr>
            <w:r>
              <w:rPr>
                <w:lang w:val="es-ES_tradnl"/>
              </w:rPr>
              <w:t>Coordinar y g</w:t>
            </w:r>
            <w:r w:rsidR="00B56D4E">
              <w:rPr>
                <w:lang w:val="es-ES_tradnl"/>
              </w:rPr>
              <w:t xml:space="preserve">arantizar el </w:t>
            </w:r>
            <w:r w:rsidR="00B4428E">
              <w:rPr>
                <w:lang w:val="es-ES_tradnl"/>
              </w:rPr>
              <w:t xml:space="preserve">retorno seguro con el </w:t>
            </w:r>
            <w:r w:rsidR="00B56D4E">
              <w:rPr>
                <w:lang w:val="es-ES_tradnl"/>
              </w:rPr>
              <w:t>acompañamiento de personal</w:t>
            </w:r>
            <w:r w:rsidR="0052023E">
              <w:rPr>
                <w:lang w:val="es-ES_tradnl"/>
              </w:rPr>
              <w:t xml:space="preserve"> idóneo.</w:t>
            </w:r>
          </w:p>
        </w:tc>
        <w:tc>
          <w:tcPr>
            <w:tcW w:w="3503" w:type="dxa"/>
          </w:tcPr>
          <w:p w14:paraId="38E26856" w14:textId="77777777" w:rsidR="00B56D4E" w:rsidRDefault="00B56D4E" w:rsidP="003E5AB6">
            <w:r>
              <w:t xml:space="preserve">Migración, Instituciones de Protección a </w:t>
            </w:r>
            <w:r w:rsidR="00EC4B20">
              <w:t>la Niñez y Adolescencia</w:t>
            </w:r>
            <w:r w:rsidR="0052023E">
              <w:t>, Relaciones Exteriores.</w:t>
            </w:r>
          </w:p>
        </w:tc>
      </w:tr>
      <w:tr w:rsidR="00B56D4E" w14:paraId="743E477F" w14:textId="77777777" w:rsidTr="00B4428E">
        <w:tc>
          <w:tcPr>
            <w:tcW w:w="5847" w:type="dxa"/>
          </w:tcPr>
          <w:p w14:paraId="2BEF803A" w14:textId="77777777" w:rsidR="00B56D4E" w:rsidRDefault="00B56D4E" w:rsidP="007F1999">
            <w:pPr>
              <w:pStyle w:val="ListParagraph"/>
              <w:numPr>
                <w:ilvl w:val="0"/>
                <w:numId w:val="16"/>
              </w:numPr>
              <w:ind w:left="450" w:hanging="270"/>
              <w:jc w:val="both"/>
            </w:pPr>
            <w:r>
              <w:rPr>
                <w:lang w:val="es-ES_tradnl"/>
              </w:rPr>
              <w:t xml:space="preserve">Intercambiar la información </w:t>
            </w:r>
            <w:r w:rsidR="0052023E">
              <w:rPr>
                <w:lang w:val="es-ES_tradnl"/>
              </w:rPr>
              <w:t xml:space="preserve">entre los países, previo al </w:t>
            </w:r>
            <w:r w:rsidR="005B723A">
              <w:rPr>
                <w:lang w:val="es-ES_tradnl"/>
              </w:rPr>
              <w:t xml:space="preserve">retorno de los NNA, </w:t>
            </w:r>
            <w:r w:rsidR="005B723A" w:rsidRPr="006C5A83">
              <w:rPr>
                <w:lang w:val="es-CR"/>
              </w:rPr>
              <w:t>con el fin de</w:t>
            </w:r>
            <w:r w:rsidR="005B723A" w:rsidRPr="00822BF7">
              <w:rPr>
                <w:color w:val="F79646" w:themeColor="accent6"/>
                <w:lang w:val="es-CR"/>
              </w:rPr>
              <w:t xml:space="preserve"> </w:t>
            </w:r>
            <w:r w:rsidR="005B723A">
              <w:rPr>
                <w:lang w:val="es-ES_tradnl"/>
              </w:rPr>
              <w:t>garantizar</w:t>
            </w:r>
            <w:r w:rsidR="0052023E">
              <w:rPr>
                <w:lang w:val="es-ES_tradnl"/>
              </w:rPr>
              <w:t xml:space="preserve"> la no re-victimización y s</w:t>
            </w:r>
            <w:r w:rsidR="00914F5B">
              <w:rPr>
                <w:lang w:val="es-ES_tradnl"/>
              </w:rPr>
              <w:t xml:space="preserve">u integración, </w:t>
            </w:r>
            <w:r w:rsidR="00914F5B" w:rsidRPr="00914F5B">
              <w:rPr>
                <w:lang w:val="es-ES_tradnl"/>
              </w:rPr>
              <w:t>de conformidad con la normativa pertinente sobre revelación de información</w:t>
            </w:r>
            <w:r w:rsidR="002A1B8D">
              <w:rPr>
                <w:lang w:val="es-ES_tradnl"/>
              </w:rPr>
              <w:t xml:space="preserve"> y salvaguardando </w:t>
            </w:r>
            <w:r>
              <w:rPr>
                <w:lang w:val="es-ES_tradnl"/>
              </w:rPr>
              <w:t xml:space="preserve">en todo momento la confidencialidad de </w:t>
            </w:r>
            <w:r w:rsidR="002A1B8D">
              <w:rPr>
                <w:lang w:val="es-ES_tradnl"/>
              </w:rPr>
              <w:t>la misma</w:t>
            </w:r>
            <w:r>
              <w:rPr>
                <w:lang w:val="es-ES_tradnl"/>
              </w:rPr>
              <w:t>.</w:t>
            </w:r>
          </w:p>
        </w:tc>
        <w:tc>
          <w:tcPr>
            <w:tcW w:w="3503" w:type="dxa"/>
          </w:tcPr>
          <w:p w14:paraId="1E170598" w14:textId="77777777" w:rsidR="00B56D4E" w:rsidRDefault="00B56D4E" w:rsidP="003E5AB6">
            <w:r>
              <w:t xml:space="preserve">Migración, Relaciones Exteriores, Instituciones de </w:t>
            </w:r>
            <w:r w:rsidR="00EC4B20">
              <w:t>P</w:t>
            </w:r>
            <w:r>
              <w:t xml:space="preserve">rotección </w:t>
            </w:r>
            <w:r w:rsidR="004E713D">
              <w:t xml:space="preserve">a </w:t>
            </w:r>
            <w:r w:rsidR="00EC4B20">
              <w:t>la Niñez y Adolescencia</w:t>
            </w:r>
            <w:r w:rsidR="00224805">
              <w:t xml:space="preserve"> e Instancias Judiciales y Administrativas</w:t>
            </w:r>
            <w:r w:rsidR="00CD416B">
              <w:t>.</w:t>
            </w:r>
          </w:p>
        </w:tc>
      </w:tr>
      <w:tr w:rsidR="00B56D4E" w14:paraId="4991FA76" w14:textId="77777777" w:rsidTr="00B4428E">
        <w:tc>
          <w:tcPr>
            <w:tcW w:w="5847" w:type="dxa"/>
          </w:tcPr>
          <w:p w14:paraId="1449C495" w14:textId="77777777" w:rsidR="00B56D4E" w:rsidRPr="00BF1397" w:rsidRDefault="00B56D4E" w:rsidP="007F1999">
            <w:pPr>
              <w:pStyle w:val="ListParagraph"/>
              <w:numPr>
                <w:ilvl w:val="0"/>
                <w:numId w:val="16"/>
              </w:numPr>
              <w:ind w:left="450" w:hanging="270"/>
              <w:jc w:val="both"/>
              <w:rPr>
                <w:lang w:val="es-ES_tradnl"/>
              </w:rPr>
            </w:pPr>
            <w:r w:rsidRPr="00224805">
              <w:rPr>
                <w:lang w:val="es-ES_tradnl"/>
              </w:rPr>
              <w:t xml:space="preserve">Crear, actualizar e implementar </w:t>
            </w:r>
            <w:r w:rsidR="00224805" w:rsidRPr="00224805">
              <w:rPr>
                <w:lang w:val="es-ES_tradnl"/>
              </w:rPr>
              <w:t>mecanismos de coordinaci</w:t>
            </w:r>
            <w:r w:rsidR="00224805" w:rsidRPr="00E845B1">
              <w:rPr>
                <w:lang w:val="es-ES_tradnl"/>
              </w:rPr>
              <w:t xml:space="preserve">ón </w:t>
            </w:r>
            <w:r w:rsidRPr="00E845B1">
              <w:rPr>
                <w:lang w:val="es-ES_tradnl"/>
              </w:rPr>
              <w:t>en los procesos de retorno y en caso de emergencias</w:t>
            </w:r>
            <w:r w:rsidR="00CD416B">
              <w:rPr>
                <w:lang w:val="es-ES_tradnl"/>
              </w:rPr>
              <w:t>.</w:t>
            </w:r>
            <w:r w:rsidR="00CD416B">
              <w:rPr>
                <w:rStyle w:val="FootnoteReference"/>
                <w:lang w:val="es-ES_tradnl"/>
              </w:rPr>
              <w:footnoteReference w:id="62"/>
            </w:r>
          </w:p>
        </w:tc>
        <w:tc>
          <w:tcPr>
            <w:tcW w:w="3503" w:type="dxa"/>
          </w:tcPr>
          <w:p w14:paraId="6D073BE7" w14:textId="77777777" w:rsidR="00B56D4E" w:rsidRDefault="00B56D4E" w:rsidP="003E5AB6">
            <w:r>
              <w:t xml:space="preserve">Migración, Relaciones Exteriores, Instituciones de Protección a </w:t>
            </w:r>
            <w:r w:rsidR="00EC4B20">
              <w:t>la Niñez y Adolescencia</w:t>
            </w:r>
            <w:r w:rsidR="00CD416B">
              <w:t>.</w:t>
            </w:r>
          </w:p>
        </w:tc>
      </w:tr>
    </w:tbl>
    <w:p w14:paraId="0042704A" w14:textId="77777777" w:rsidR="00CC017D" w:rsidRPr="00B56D4E" w:rsidRDefault="00CC017D" w:rsidP="003E5AB6">
      <w:pPr>
        <w:spacing w:after="0"/>
        <w:jc w:val="both"/>
      </w:pPr>
    </w:p>
    <w:p w14:paraId="0FDA7E2F" w14:textId="77777777" w:rsidR="009F480E" w:rsidRDefault="009F480E" w:rsidP="003E5AB6">
      <w:pPr>
        <w:spacing w:after="0"/>
        <w:jc w:val="both"/>
        <w:rPr>
          <w:lang w:val="es-ES_tradnl"/>
        </w:rPr>
      </w:pPr>
    </w:p>
    <w:p w14:paraId="4C278680" w14:textId="77777777" w:rsidR="00341F3D" w:rsidRDefault="00341F3D" w:rsidP="003E5AB6">
      <w:pPr>
        <w:spacing w:after="0"/>
        <w:jc w:val="both"/>
        <w:rPr>
          <w:lang w:val="es-ES_tradnl"/>
        </w:rPr>
      </w:pPr>
    </w:p>
    <w:p w14:paraId="235FB1E7" w14:textId="77777777" w:rsidR="00CD416B" w:rsidRDefault="00CD416B" w:rsidP="003E5AB6">
      <w:pPr>
        <w:rPr>
          <w:b/>
          <w:lang w:val="es-ES_tradnl"/>
        </w:rPr>
      </w:pPr>
      <w:r>
        <w:rPr>
          <w:b/>
          <w:lang w:val="es-ES_tradnl"/>
        </w:rPr>
        <w:br w:type="page"/>
      </w:r>
    </w:p>
    <w:p w14:paraId="2938A8F6" w14:textId="77777777" w:rsidR="00CB63AB" w:rsidRPr="00963304" w:rsidRDefault="00963304" w:rsidP="003E5AB6">
      <w:pPr>
        <w:pStyle w:val="Heading2"/>
        <w:rPr>
          <w:lang w:val="es-ES_tradnl"/>
        </w:rPr>
      </w:pPr>
      <w:bookmarkStart w:id="16" w:name="_Toc452362248"/>
      <w:r w:rsidRPr="00963304">
        <w:rPr>
          <w:lang w:val="es-ES_tradnl"/>
        </w:rPr>
        <w:lastRenderedPageBreak/>
        <w:t xml:space="preserve">Acciones de protección en procesos de recepción y reintegración </w:t>
      </w:r>
      <w:r w:rsidR="00977DF8">
        <w:rPr>
          <w:lang w:val="es-ES_tradnl"/>
        </w:rPr>
        <w:t>(</w:t>
      </w:r>
      <w:r w:rsidRPr="00963304">
        <w:rPr>
          <w:lang w:val="es-ES_tradnl"/>
        </w:rPr>
        <w:t>en el país de origen</w:t>
      </w:r>
      <w:r w:rsidR="00977DF8">
        <w:rPr>
          <w:lang w:val="es-ES_tradnl"/>
        </w:rPr>
        <w:t>)</w:t>
      </w:r>
      <w:bookmarkEnd w:id="16"/>
    </w:p>
    <w:p w14:paraId="7DB6A820" w14:textId="77777777" w:rsidR="00963304" w:rsidRDefault="00963304" w:rsidP="003E5AB6">
      <w:pPr>
        <w:spacing w:after="0"/>
        <w:jc w:val="both"/>
        <w:rPr>
          <w:lang w:val="es-ES_tradnl"/>
        </w:rPr>
      </w:pPr>
    </w:p>
    <w:p w14:paraId="635CCDC2" w14:textId="77777777" w:rsidR="00D07169" w:rsidRDefault="00D07169" w:rsidP="003E5AB6">
      <w:pPr>
        <w:spacing w:after="0"/>
        <w:jc w:val="both"/>
        <w:rPr>
          <w:lang w:val="es-ES_tradnl"/>
        </w:rPr>
      </w:pPr>
      <w:r>
        <w:rPr>
          <w:lang w:val="es-ES_tradnl"/>
        </w:rPr>
        <w:t xml:space="preserve">En el caso de la </w:t>
      </w:r>
      <w:r w:rsidRPr="00E6028F">
        <w:rPr>
          <w:b/>
          <w:lang w:val="es-ES_tradnl"/>
        </w:rPr>
        <w:t>recepción</w:t>
      </w:r>
      <w:r>
        <w:rPr>
          <w:lang w:val="es-ES_tradnl"/>
        </w:rPr>
        <w:t xml:space="preserve">, las acciones </w:t>
      </w:r>
      <w:r w:rsidR="00F955CC">
        <w:rPr>
          <w:lang w:val="es-ES_tradnl"/>
        </w:rPr>
        <w:t xml:space="preserve">de protección </w:t>
      </w:r>
      <w:r>
        <w:rPr>
          <w:lang w:val="es-ES_tradnl"/>
        </w:rPr>
        <w:t xml:space="preserve">que deben </w:t>
      </w:r>
      <w:r w:rsidR="0096566D">
        <w:rPr>
          <w:lang w:val="es-ES_tradnl"/>
        </w:rPr>
        <w:t>ser llevadas a cabo por parte de las autoridades de los países de origen</w:t>
      </w:r>
      <w:r>
        <w:rPr>
          <w:lang w:val="es-ES_tradnl"/>
        </w:rPr>
        <w:t xml:space="preserve"> son las siguientes:</w:t>
      </w:r>
    </w:p>
    <w:p w14:paraId="7A4E684F" w14:textId="77777777" w:rsidR="00D07169" w:rsidRDefault="00D07169" w:rsidP="003E5AB6">
      <w:pPr>
        <w:spacing w:after="0"/>
        <w:jc w:val="both"/>
        <w:rPr>
          <w:lang w:val="es-ES_tradnl"/>
        </w:rPr>
      </w:pPr>
    </w:p>
    <w:tbl>
      <w:tblPr>
        <w:tblStyle w:val="TableGrid"/>
        <w:tblW w:w="9700" w:type="dxa"/>
        <w:tblLook w:val="04A0" w:firstRow="1" w:lastRow="0" w:firstColumn="1" w:lastColumn="0" w:noHBand="0" w:noVBand="1"/>
      </w:tblPr>
      <w:tblGrid>
        <w:gridCol w:w="6062"/>
        <w:gridCol w:w="3638"/>
      </w:tblGrid>
      <w:tr w:rsidR="00046B3B" w:rsidRPr="00574708" w14:paraId="4A91C609" w14:textId="77777777" w:rsidTr="00E6028F">
        <w:trPr>
          <w:tblHeader/>
        </w:trPr>
        <w:tc>
          <w:tcPr>
            <w:tcW w:w="6062" w:type="dxa"/>
          </w:tcPr>
          <w:p w14:paraId="2D04A0ED" w14:textId="77777777" w:rsidR="00046B3B" w:rsidRPr="00574708" w:rsidRDefault="00046B3B" w:rsidP="003E5AB6">
            <w:pPr>
              <w:jc w:val="center"/>
              <w:rPr>
                <w:b/>
              </w:rPr>
            </w:pPr>
            <w:r w:rsidRPr="00574708">
              <w:rPr>
                <w:b/>
              </w:rPr>
              <w:t>Acciones de Protección</w:t>
            </w:r>
          </w:p>
        </w:tc>
        <w:tc>
          <w:tcPr>
            <w:tcW w:w="3638" w:type="dxa"/>
          </w:tcPr>
          <w:p w14:paraId="259E7240" w14:textId="77777777" w:rsidR="00046B3B" w:rsidRPr="00574708" w:rsidRDefault="00046B3B" w:rsidP="003E5AB6">
            <w:pPr>
              <w:jc w:val="center"/>
              <w:rPr>
                <w:b/>
              </w:rPr>
            </w:pPr>
            <w:r w:rsidRPr="00574708">
              <w:rPr>
                <w:b/>
              </w:rPr>
              <w:t>Institución(es) Responsable(s)</w:t>
            </w:r>
          </w:p>
        </w:tc>
      </w:tr>
      <w:tr w:rsidR="00046B3B" w14:paraId="47617212" w14:textId="77777777" w:rsidTr="00046B3B">
        <w:tc>
          <w:tcPr>
            <w:tcW w:w="6062" w:type="dxa"/>
          </w:tcPr>
          <w:p w14:paraId="5567175E" w14:textId="77777777" w:rsidR="00046B3B" w:rsidRPr="00574708" w:rsidRDefault="00046B3B" w:rsidP="007F1999">
            <w:pPr>
              <w:pStyle w:val="ListParagraph"/>
              <w:numPr>
                <w:ilvl w:val="0"/>
                <w:numId w:val="17"/>
              </w:numPr>
              <w:ind w:left="450" w:hanging="279"/>
              <w:jc w:val="both"/>
              <w:rPr>
                <w:lang w:val="es-ES_tradnl"/>
              </w:rPr>
            </w:pPr>
            <w:r w:rsidRPr="00D07169">
              <w:rPr>
                <w:lang w:val="es-ES_tradnl"/>
              </w:rPr>
              <w:t xml:space="preserve">Contar con espacios </w:t>
            </w:r>
            <w:r>
              <w:rPr>
                <w:lang w:val="es-ES_tradnl"/>
              </w:rPr>
              <w:t xml:space="preserve">físicos </w:t>
            </w:r>
            <w:r w:rsidRPr="00D07169">
              <w:rPr>
                <w:lang w:val="es-ES_tradnl"/>
              </w:rPr>
              <w:t>adecuados para la recepción de NNA</w:t>
            </w:r>
            <w:r>
              <w:rPr>
                <w:lang w:val="es-ES_tradnl"/>
              </w:rPr>
              <w:t>,</w:t>
            </w:r>
            <w:r w:rsidRPr="00D07169">
              <w:rPr>
                <w:lang w:val="es-ES_tradnl"/>
              </w:rPr>
              <w:t xml:space="preserve"> </w:t>
            </w:r>
            <w:r w:rsidR="00350495">
              <w:rPr>
                <w:lang w:val="es-ES_tradnl"/>
              </w:rPr>
              <w:t xml:space="preserve">que </w:t>
            </w:r>
            <w:r w:rsidRPr="00D07169">
              <w:rPr>
                <w:lang w:val="es-ES_tradnl"/>
              </w:rPr>
              <w:t>incluyan todos los elementos necesarios para cubrir sus necesidades básicas (</w:t>
            </w:r>
            <w:r w:rsidR="001F034E">
              <w:rPr>
                <w:lang w:val="es-ES_tradnl"/>
              </w:rPr>
              <w:t>ej.</w:t>
            </w:r>
            <w:r>
              <w:rPr>
                <w:lang w:val="es-ES_tradnl"/>
              </w:rPr>
              <w:t xml:space="preserve"> </w:t>
            </w:r>
            <w:r w:rsidRPr="00D07169">
              <w:rPr>
                <w:lang w:val="es-ES_tradnl"/>
              </w:rPr>
              <w:t>alimentación, atención médica y psicológica, comunicación con sus familiares)</w:t>
            </w:r>
            <w:r w:rsidR="00FA6C89">
              <w:rPr>
                <w:lang w:val="es-ES_tradnl"/>
              </w:rPr>
              <w:t xml:space="preserve"> previa verificación de vínculos</w:t>
            </w:r>
            <w:r>
              <w:rPr>
                <w:lang w:val="es-ES_tradnl"/>
              </w:rPr>
              <w:t>.</w:t>
            </w:r>
          </w:p>
        </w:tc>
        <w:tc>
          <w:tcPr>
            <w:tcW w:w="3638" w:type="dxa"/>
          </w:tcPr>
          <w:p w14:paraId="6EF851A7" w14:textId="77777777" w:rsidR="00046B3B" w:rsidRDefault="00046B3B" w:rsidP="003E5AB6">
            <w:r>
              <w:t xml:space="preserve">Migración, Relaciones Exteriores, Instituciones de </w:t>
            </w:r>
            <w:r w:rsidR="00350495">
              <w:t>P</w:t>
            </w:r>
            <w:r>
              <w:t xml:space="preserve">rotección a </w:t>
            </w:r>
            <w:r w:rsidR="00EC4B20">
              <w:t>la Niñez y Adolescencia</w:t>
            </w:r>
            <w:r>
              <w:t>,</w:t>
            </w:r>
            <w:r w:rsidR="00FA6C89">
              <w:t xml:space="preserve"> Salud,</w:t>
            </w:r>
            <w:r>
              <w:t xml:space="preserve"> </w:t>
            </w:r>
            <w:r w:rsidR="00350495">
              <w:t>O</w:t>
            </w:r>
            <w:r>
              <w:t xml:space="preserve">rganizaciones de la </w:t>
            </w:r>
            <w:r w:rsidR="00350495">
              <w:t>S</w:t>
            </w:r>
            <w:r>
              <w:t xml:space="preserve">ociedad </w:t>
            </w:r>
            <w:r w:rsidR="00350495">
              <w:t>C</w:t>
            </w:r>
            <w:r>
              <w:t>ivil</w:t>
            </w:r>
            <w:r w:rsidR="00FA6C89">
              <w:t>, Organismos Internacionales</w:t>
            </w:r>
            <w:r w:rsidR="00E2465A">
              <w:t>.</w:t>
            </w:r>
          </w:p>
        </w:tc>
      </w:tr>
      <w:tr w:rsidR="00046B3B" w14:paraId="541ACE7D" w14:textId="77777777" w:rsidTr="00046B3B">
        <w:tc>
          <w:tcPr>
            <w:tcW w:w="6062" w:type="dxa"/>
          </w:tcPr>
          <w:p w14:paraId="006206DE" w14:textId="77777777" w:rsidR="00046B3B" w:rsidRDefault="00046B3B" w:rsidP="007F1999">
            <w:pPr>
              <w:pStyle w:val="ListParagraph"/>
              <w:numPr>
                <w:ilvl w:val="0"/>
                <w:numId w:val="17"/>
              </w:numPr>
              <w:ind w:left="450" w:hanging="279"/>
              <w:jc w:val="both"/>
              <w:rPr>
                <w:lang w:val="es-ES_tradnl"/>
              </w:rPr>
            </w:pPr>
            <w:r>
              <w:rPr>
                <w:lang w:val="es-ES_tradnl"/>
              </w:rPr>
              <w:t>Garantizar la recepción a través de personal especializado en la protección infantil y adolescente</w:t>
            </w:r>
            <w:r>
              <w:rPr>
                <w:rStyle w:val="FootnoteReference"/>
                <w:lang w:val="es-ES_tradnl"/>
              </w:rPr>
              <w:footnoteReference w:id="63"/>
            </w:r>
            <w:r w:rsidR="001668DC">
              <w:rPr>
                <w:lang w:val="es-ES_tradnl"/>
              </w:rPr>
              <w:t xml:space="preserve"> e involucrar a las instituciones competentes. </w:t>
            </w:r>
            <w:r>
              <w:rPr>
                <w:lang w:val="es-ES_tradnl"/>
              </w:rPr>
              <w:t xml:space="preserve"> </w:t>
            </w:r>
          </w:p>
          <w:p w14:paraId="4BAE1C75" w14:textId="77777777" w:rsidR="00046B3B" w:rsidRDefault="00046B3B" w:rsidP="007F1999">
            <w:pPr>
              <w:ind w:left="450" w:hanging="279"/>
            </w:pPr>
          </w:p>
        </w:tc>
        <w:tc>
          <w:tcPr>
            <w:tcW w:w="3638" w:type="dxa"/>
          </w:tcPr>
          <w:p w14:paraId="71869BFB" w14:textId="77777777" w:rsidR="00046B3B" w:rsidRDefault="00046B3B" w:rsidP="003E5AB6">
            <w:r>
              <w:t>Migración,</w:t>
            </w:r>
            <w:r w:rsidR="00FA6C89">
              <w:t xml:space="preserve"> R</w:t>
            </w:r>
            <w:r w:rsidR="00E2465A">
              <w:t>elaciones E</w:t>
            </w:r>
            <w:r w:rsidR="001668DC">
              <w:t>xteriores</w:t>
            </w:r>
            <w:r w:rsidR="00FA6C89">
              <w:t>,</w:t>
            </w:r>
            <w:r>
              <w:t xml:space="preserve"> Instituciones de </w:t>
            </w:r>
            <w:r w:rsidR="00350495">
              <w:t>P</w:t>
            </w:r>
            <w:r>
              <w:t xml:space="preserve">rotección </w:t>
            </w:r>
            <w:r w:rsidR="00EC4B20">
              <w:t>a la Niñez y Adolescencia</w:t>
            </w:r>
            <w:r w:rsidR="00E2465A">
              <w:t>,</w:t>
            </w:r>
            <w:r>
              <w:t xml:space="preserve">  Procuradurías y Fiscalías especializadas (en casos de víctimas de trata de personas u otros delitos)</w:t>
            </w:r>
            <w:r w:rsidR="00FA6C89">
              <w:t>, Salud,  Instituciones judiciales y administrativas correspondientes y Organizaciones de la Sociedad civil</w:t>
            </w:r>
            <w:r w:rsidR="00E2465A">
              <w:t>.</w:t>
            </w:r>
          </w:p>
        </w:tc>
      </w:tr>
      <w:tr w:rsidR="00046B3B" w14:paraId="590930A1" w14:textId="77777777" w:rsidTr="00046B3B">
        <w:tc>
          <w:tcPr>
            <w:tcW w:w="6062" w:type="dxa"/>
          </w:tcPr>
          <w:p w14:paraId="2370773D" w14:textId="77777777" w:rsidR="00046B3B" w:rsidRPr="00574708" w:rsidRDefault="0099445E" w:rsidP="007F1999">
            <w:pPr>
              <w:pStyle w:val="ListParagraph"/>
              <w:numPr>
                <w:ilvl w:val="0"/>
                <w:numId w:val="17"/>
              </w:numPr>
              <w:ind w:left="450" w:hanging="279"/>
              <w:jc w:val="both"/>
              <w:rPr>
                <w:lang w:val="es-ES_tradnl"/>
              </w:rPr>
            </w:pPr>
            <w:r>
              <w:rPr>
                <w:lang w:val="es-ES_tradnl"/>
              </w:rPr>
              <w:t xml:space="preserve">Establecer y fortalecer mecanismos de intercambio de información entre las autoridades de los países de tránsito y destino </w:t>
            </w:r>
            <w:r w:rsidR="00046B3B">
              <w:rPr>
                <w:lang w:val="es-ES_tradnl"/>
              </w:rPr>
              <w:t>y con las autoridades consulares</w:t>
            </w:r>
            <w:r w:rsidR="00106252">
              <w:rPr>
                <w:lang w:val="es-ES_tradnl"/>
              </w:rPr>
              <w:t xml:space="preserve"> correspondientes,</w:t>
            </w:r>
            <w:r w:rsidR="00046B3B">
              <w:rPr>
                <w:lang w:val="es-ES_tradnl"/>
              </w:rPr>
              <w:t xml:space="preserve"> a efectos de no re-victimizar</w:t>
            </w:r>
            <w:r>
              <w:rPr>
                <w:lang w:val="es-ES_tradnl"/>
              </w:rPr>
              <w:t xml:space="preserve"> </w:t>
            </w:r>
            <w:r w:rsidR="00046B3B">
              <w:rPr>
                <w:lang w:val="es-ES_tradnl"/>
              </w:rPr>
              <w:t>lo</w:t>
            </w:r>
            <w:r>
              <w:rPr>
                <w:lang w:val="es-ES_tradnl"/>
              </w:rPr>
              <w:t>s NNA</w:t>
            </w:r>
            <w:r w:rsidR="00046B3B">
              <w:rPr>
                <w:lang w:val="es-ES_tradnl"/>
              </w:rPr>
              <w:t xml:space="preserve"> en su recepción, cuidando en todo momento la confidencialidad de dicha información.</w:t>
            </w:r>
          </w:p>
        </w:tc>
        <w:tc>
          <w:tcPr>
            <w:tcW w:w="3638" w:type="dxa"/>
          </w:tcPr>
          <w:p w14:paraId="2C9B333B" w14:textId="77777777" w:rsidR="00046B3B" w:rsidRDefault="00046B3B" w:rsidP="003E5AB6">
            <w:r>
              <w:t xml:space="preserve">Migración, Relaciones Exteriores, Instituciones de </w:t>
            </w:r>
            <w:r w:rsidR="00350495">
              <w:t>P</w:t>
            </w:r>
            <w:r>
              <w:t xml:space="preserve">rotección a la </w:t>
            </w:r>
            <w:r w:rsidR="00E065EE">
              <w:t>Niñez y Adolescencia</w:t>
            </w:r>
            <w:r w:rsidR="001668DC">
              <w:t xml:space="preserve"> y Consulados de</w:t>
            </w:r>
            <w:r w:rsidR="00334EE5">
              <w:t xml:space="preserve"> la nacionalidad de</w:t>
            </w:r>
            <w:r w:rsidR="001668DC">
              <w:t>l país de origen.</w:t>
            </w:r>
          </w:p>
        </w:tc>
      </w:tr>
      <w:tr w:rsidR="00046B3B" w14:paraId="1E299A5C" w14:textId="77777777" w:rsidTr="00046B3B">
        <w:tc>
          <w:tcPr>
            <w:tcW w:w="6062" w:type="dxa"/>
          </w:tcPr>
          <w:p w14:paraId="509B744B" w14:textId="77777777" w:rsidR="00046B3B" w:rsidRDefault="00046B3B" w:rsidP="007F1999">
            <w:pPr>
              <w:pStyle w:val="ListParagraph"/>
              <w:numPr>
                <w:ilvl w:val="0"/>
                <w:numId w:val="17"/>
              </w:numPr>
              <w:ind w:left="450" w:hanging="279"/>
              <w:jc w:val="both"/>
              <w:rPr>
                <w:lang w:val="es-ES_tradnl"/>
              </w:rPr>
            </w:pPr>
            <w:r>
              <w:rPr>
                <w:lang w:val="es-ES_tradnl"/>
              </w:rPr>
              <w:t>Generar registros de información adecuados que contribuyan a la producción de análisis de información pertinente, garantizando en todo momento la confidencialidad de dicha información</w:t>
            </w:r>
            <w:r w:rsidR="004D254D">
              <w:rPr>
                <w:lang w:val="es-ES_tradnl"/>
              </w:rPr>
              <w:t>.</w:t>
            </w:r>
          </w:p>
          <w:p w14:paraId="76C938FC" w14:textId="77777777" w:rsidR="00046B3B" w:rsidRDefault="00046B3B" w:rsidP="007F1999">
            <w:pPr>
              <w:ind w:left="450" w:hanging="279"/>
            </w:pPr>
          </w:p>
        </w:tc>
        <w:tc>
          <w:tcPr>
            <w:tcW w:w="3638" w:type="dxa"/>
          </w:tcPr>
          <w:p w14:paraId="209C104A" w14:textId="77777777" w:rsidR="00046B3B" w:rsidRDefault="00046B3B" w:rsidP="003E5AB6">
            <w:r>
              <w:t xml:space="preserve">Migración, Relaciones Exteriores, Instituciones de </w:t>
            </w:r>
            <w:r w:rsidR="00350495">
              <w:t>P</w:t>
            </w:r>
            <w:r>
              <w:t xml:space="preserve">rotección a </w:t>
            </w:r>
            <w:r w:rsidR="00E065EE">
              <w:t>la Niñez y Adolescencia</w:t>
            </w:r>
            <w:r w:rsidR="001668DC">
              <w:t>,</w:t>
            </w:r>
            <w:r w:rsidR="00E065EE" w:rsidDel="00E065EE">
              <w:t xml:space="preserve"> </w:t>
            </w:r>
            <w:r w:rsidR="001668DC">
              <w:t xml:space="preserve"> </w:t>
            </w:r>
            <w:r w:rsidR="001E32FE">
              <w:t>Instituciones J</w:t>
            </w:r>
            <w:r w:rsidR="001668DC">
              <w:t xml:space="preserve">udiciales y </w:t>
            </w:r>
            <w:r w:rsidR="001E32FE">
              <w:t>A</w:t>
            </w:r>
            <w:r w:rsidR="001668DC">
              <w:t>dministrativas correspondientes, Policía, Salud, Organismos Internacionales y Organizaciones de la S</w:t>
            </w:r>
            <w:r w:rsidR="0099445E">
              <w:t>ociedad Civil</w:t>
            </w:r>
            <w:r w:rsidR="001E32FE">
              <w:t>.</w:t>
            </w:r>
          </w:p>
        </w:tc>
      </w:tr>
      <w:tr w:rsidR="00046B3B" w14:paraId="77691F65" w14:textId="77777777" w:rsidTr="00046B3B">
        <w:tc>
          <w:tcPr>
            <w:tcW w:w="6062" w:type="dxa"/>
          </w:tcPr>
          <w:p w14:paraId="3D138D18" w14:textId="26D2AB07" w:rsidR="00046B3B" w:rsidRPr="00574708" w:rsidRDefault="00046B3B" w:rsidP="007F1999">
            <w:pPr>
              <w:pStyle w:val="ListParagraph"/>
              <w:numPr>
                <w:ilvl w:val="0"/>
                <w:numId w:val="17"/>
              </w:numPr>
              <w:ind w:left="450" w:hanging="279"/>
              <w:jc w:val="both"/>
              <w:rPr>
                <w:lang w:val="es-ES_tradnl"/>
              </w:rPr>
            </w:pPr>
            <w:r>
              <w:rPr>
                <w:lang w:val="es-ES_tradnl"/>
              </w:rPr>
              <w:t>Crear/fortalecer e implementar protocolos inter</w:t>
            </w:r>
            <w:r w:rsidR="006C5A83">
              <w:rPr>
                <w:lang w:val="es-ES_tradnl"/>
              </w:rPr>
              <w:t>-</w:t>
            </w:r>
            <w:proofErr w:type="spellStart"/>
            <w:r>
              <w:rPr>
                <w:lang w:val="es-ES_tradnl"/>
              </w:rPr>
              <w:t>institucio</w:t>
            </w:r>
            <w:proofErr w:type="spellEnd"/>
            <w:r w:rsidR="00411F50">
              <w:rPr>
                <w:lang w:val="es-ES_tradnl"/>
              </w:rPr>
              <w:t>-</w:t>
            </w:r>
            <w:proofErr w:type="spellStart"/>
            <w:r>
              <w:rPr>
                <w:lang w:val="es-ES_tradnl"/>
              </w:rPr>
              <w:t>nales</w:t>
            </w:r>
            <w:proofErr w:type="spellEnd"/>
            <w:r>
              <w:rPr>
                <w:lang w:val="es-ES_tradnl"/>
              </w:rPr>
              <w:t xml:space="preserve"> para la recepción. </w:t>
            </w:r>
          </w:p>
        </w:tc>
        <w:tc>
          <w:tcPr>
            <w:tcW w:w="3638" w:type="dxa"/>
          </w:tcPr>
          <w:p w14:paraId="3218AB1C" w14:textId="77777777" w:rsidR="00046B3B" w:rsidRDefault="00046B3B" w:rsidP="003E5AB6">
            <w:r>
              <w:t xml:space="preserve">Migración, Relaciones Exteriores, Instituciones de </w:t>
            </w:r>
            <w:r w:rsidR="00350495">
              <w:t>P</w:t>
            </w:r>
            <w:r>
              <w:t xml:space="preserve">rotección a </w:t>
            </w:r>
            <w:r w:rsidR="00E065EE">
              <w:t>la Niñez y Adolescencia</w:t>
            </w:r>
            <w:r w:rsidR="00E67A3C">
              <w:t>, Salud, Policía y Organi</w:t>
            </w:r>
            <w:r w:rsidR="001E32FE">
              <w:t>zaciones de la Sociedad Civil  y</w:t>
            </w:r>
            <w:r w:rsidR="00E67A3C">
              <w:t xml:space="preserve"> otras instancias que participan en la </w:t>
            </w:r>
            <w:proofErr w:type="spellStart"/>
            <w:r w:rsidR="00E67A3C">
              <w:t>recepcion</w:t>
            </w:r>
            <w:proofErr w:type="spellEnd"/>
            <w:r w:rsidR="00E67A3C">
              <w:t xml:space="preserve"> y atención.</w:t>
            </w:r>
          </w:p>
        </w:tc>
      </w:tr>
      <w:tr w:rsidR="00E67A3C" w14:paraId="6D1CBB19" w14:textId="77777777" w:rsidTr="00046B3B">
        <w:tc>
          <w:tcPr>
            <w:tcW w:w="6062" w:type="dxa"/>
          </w:tcPr>
          <w:p w14:paraId="16E657CF" w14:textId="77777777" w:rsidR="00E67A3C" w:rsidRDefault="00106252" w:rsidP="007F1999">
            <w:pPr>
              <w:pStyle w:val="ListParagraph"/>
              <w:numPr>
                <w:ilvl w:val="0"/>
                <w:numId w:val="17"/>
              </w:numPr>
              <w:ind w:left="450" w:hanging="279"/>
              <w:jc w:val="both"/>
              <w:rPr>
                <w:lang w:val="es-ES_tradnl"/>
              </w:rPr>
            </w:pPr>
            <w:r>
              <w:rPr>
                <w:lang w:val="es-ES_tradnl"/>
              </w:rPr>
              <w:t>Tener en cuenta</w:t>
            </w:r>
            <w:r w:rsidR="00E67A3C">
              <w:rPr>
                <w:lang w:val="es-ES_tradnl"/>
              </w:rPr>
              <w:t xml:space="preserve"> la opinión </w:t>
            </w:r>
            <w:r>
              <w:rPr>
                <w:lang w:val="es-ES_tradnl"/>
              </w:rPr>
              <w:t xml:space="preserve">y el interés superior </w:t>
            </w:r>
            <w:r w:rsidR="00E67A3C">
              <w:rPr>
                <w:lang w:val="es-ES_tradnl"/>
              </w:rPr>
              <w:t xml:space="preserve">de los NNA </w:t>
            </w:r>
            <w:r w:rsidR="00C24E50">
              <w:rPr>
                <w:lang w:val="es-ES_tradnl"/>
              </w:rPr>
              <w:t xml:space="preserve">sobre </w:t>
            </w:r>
            <w:r w:rsidR="00E67A3C">
              <w:rPr>
                <w:lang w:val="es-ES_tradnl"/>
              </w:rPr>
              <w:t xml:space="preserve">su </w:t>
            </w:r>
            <w:r w:rsidR="00C24E50">
              <w:rPr>
                <w:lang w:val="es-ES_tradnl"/>
              </w:rPr>
              <w:t xml:space="preserve">reagrupación </w:t>
            </w:r>
            <w:r w:rsidR="00E67A3C">
              <w:rPr>
                <w:lang w:val="es-ES_tradnl"/>
              </w:rPr>
              <w:t xml:space="preserve">con </w:t>
            </w:r>
            <w:r w:rsidR="00723CFD">
              <w:rPr>
                <w:lang w:val="es-ES_tradnl"/>
              </w:rPr>
              <w:t>familiares</w:t>
            </w:r>
            <w:r w:rsidR="00C24E50">
              <w:rPr>
                <w:lang w:val="es-ES_tradnl"/>
              </w:rPr>
              <w:t>.</w:t>
            </w:r>
          </w:p>
        </w:tc>
        <w:tc>
          <w:tcPr>
            <w:tcW w:w="3638" w:type="dxa"/>
          </w:tcPr>
          <w:p w14:paraId="1DC36C41" w14:textId="77777777" w:rsidR="00E67A3C" w:rsidRDefault="00E67A3C" w:rsidP="003E5AB6">
            <w:r>
              <w:t xml:space="preserve">Instituciones de Protección a la Niñez </w:t>
            </w:r>
            <w:r w:rsidR="001E32FE">
              <w:t>y Adolescencia y</w:t>
            </w:r>
            <w:r>
              <w:t xml:space="preserve"> otras instancias que participan en la recepción y atención.</w:t>
            </w:r>
          </w:p>
        </w:tc>
      </w:tr>
      <w:tr w:rsidR="00E67A3C" w14:paraId="05AD0AD8" w14:textId="77777777" w:rsidTr="00046B3B">
        <w:tc>
          <w:tcPr>
            <w:tcW w:w="6062" w:type="dxa"/>
          </w:tcPr>
          <w:p w14:paraId="0242A4D9" w14:textId="77777777" w:rsidR="00E67A3C" w:rsidRDefault="00E67A3C" w:rsidP="007F1999">
            <w:pPr>
              <w:pStyle w:val="ListParagraph"/>
              <w:numPr>
                <w:ilvl w:val="0"/>
                <w:numId w:val="17"/>
              </w:numPr>
              <w:ind w:left="450" w:hanging="279"/>
              <w:jc w:val="both"/>
              <w:rPr>
                <w:lang w:val="es-ES_tradnl"/>
              </w:rPr>
            </w:pPr>
            <w:r>
              <w:rPr>
                <w:lang w:val="es-ES_tradnl"/>
              </w:rPr>
              <w:t xml:space="preserve">Designar una persona que ejerza como  representante legal </w:t>
            </w:r>
            <w:r>
              <w:rPr>
                <w:lang w:val="es-ES_tradnl"/>
              </w:rPr>
              <w:lastRenderedPageBreak/>
              <w:t xml:space="preserve">en caso de que </w:t>
            </w:r>
            <w:r w:rsidR="00B24C1B">
              <w:rPr>
                <w:lang w:val="es-ES_tradnl"/>
              </w:rPr>
              <w:t>esta función no pueda ser desempeñada</w:t>
            </w:r>
            <w:r>
              <w:rPr>
                <w:lang w:val="es-ES_tradnl"/>
              </w:rPr>
              <w:t xml:space="preserve"> por los familiares del NNA.</w:t>
            </w:r>
          </w:p>
        </w:tc>
        <w:tc>
          <w:tcPr>
            <w:tcW w:w="3638" w:type="dxa"/>
          </w:tcPr>
          <w:p w14:paraId="51BAC890" w14:textId="77777777" w:rsidR="00E67A3C" w:rsidRDefault="00E67A3C" w:rsidP="003E5AB6">
            <w:r>
              <w:lastRenderedPageBreak/>
              <w:t xml:space="preserve">Instituciones de Protección a la Niñez </w:t>
            </w:r>
            <w:r>
              <w:lastRenderedPageBreak/>
              <w:t xml:space="preserve">y Adolescencia </w:t>
            </w:r>
            <w:r w:rsidR="001E32FE">
              <w:t>y</w:t>
            </w:r>
            <w:r>
              <w:t xml:space="preserve"> otras instancias que participan en la recepción y atención.</w:t>
            </w:r>
          </w:p>
        </w:tc>
      </w:tr>
      <w:tr w:rsidR="001E4B3A" w14:paraId="0E6FD02E" w14:textId="77777777" w:rsidTr="00046B3B">
        <w:tc>
          <w:tcPr>
            <w:tcW w:w="6062" w:type="dxa"/>
          </w:tcPr>
          <w:p w14:paraId="5A85B25F" w14:textId="77777777" w:rsidR="001E4B3A" w:rsidRDefault="001E4B3A" w:rsidP="007F1999">
            <w:pPr>
              <w:pStyle w:val="ListParagraph"/>
              <w:numPr>
                <w:ilvl w:val="0"/>
                <w:numId w:val="17"/>
              </w:numPr>
              <w:ind w:left="450" w:hanging="279"/>
              <w:jc w:val="both"/>
              <w:rPr>
                <w:lang w:val="es-ES_tradnl"/>
              </w:rPr>
            </w:pPr>
            <w:r w:rsidRPr="00B93938">
              <w:rPr>
                <w:lang w:val="es-ES_tradnl"/>
              </w:rPr>
              <w:lastRenderedPageBreak/>
              <w:t xml:space="preserve">Formular políticas </w:t>
            </w:r>
            <w:r w:rsidR="0099445E">
              <w:rPr>
                <w:lang w:val="es-ES_tradnl"/>
              </w:rPr>
              <w:t>públicas</w:t>
            </w:r>
            <w:r>
              <w:rPr>
                <w:lang w:val="es-ES_tradnl"/>
              </w:rPr>
              <w:t xml:space="preserve"> </w:t>
            </w:r>
            <w:r w:rsidRPr="00B93938">
              <w:rPr>
                <w:lang w:val="es-ES_tradnl"/>
              </w:rPr>
              <w:t xml:space="preserve">claras y formales para la </w:t>
            </w:r>
            <w:r>
              <w:rPr>
                <w:lang w:val="es-ES_tradnl"/>
              </w:rPr>
              <w:t>recepción</w:t>
            </w:r>
            <w:r w:rsidRPr="00B93938">
              <w:rPr>
                <w:lang w:val="es-ES_tradnl"/>
              </w:rPr>
              <w:t xml:space="preserve"> de NNA retornados</w:t>
            </w:r>
            <w:r>
              <w:rPr>
                <w:lang w:val="es-ES_tradnl"/>
              </w:rPr>
              <w:t>, incluyendo mecanismos de referencia institucional y espacios de coordinación con las organizaciones de la sociedad civil.</w:t>
            </w:r>
          </w:p>
        </w:tc>
        <w:tc>
          <w:tcPr>
            <w:tcW w:w="3638" w:type="dxa"/>
          </w:tcPr>
          <w:p w14:paraId="5618BF4D" w14:textId="77777777" w:rsidR="001E4B3A" w:rsidRDefault="001E4B3A" w:rsidP="003E5AB6">
            <w:r>
              <w:t>Todas las instituciones.</w:t>
            </w:r>
          </w:p>
        </w:tc>
      </w:tr>
    </w:tbl>
    <w:p w14:paraId="72923B11" w14:textId="77777777" w:rsidR="00D07169" w:rsidRPr="00046B3B" w:rsidRDefault="00D07169" w:rsidP="003E5AB6">
      <w:pPr>
        <w:spacing w:after="0"/>
        <w:jc w:val="both"/>
      </w:pPr>
    </w:p>
    <w:p w14:paraId="6EF0EA84" w14:textId="77777777" w:rsidR="00791E40" w:rsidRDefault="00791E40" w:rsidP="003E5AB6">
      <w:pPr>
        <w:rPr>
          <w:lang w:val="es-ES_tradnl"/>
        </w:rPr>
      </w:pPr>
      <w:r>
        <w:rPr>
          <w:lang w:val="es-ES_tradnl"/>
        </w:rPr>
        <w:br w:type="page"/>
      </w:r>
    </w:p>
    <w:p w14:paraId="2B61C729" w14:textId="77777777" w:rsidR="00CB63AB" w:rsidRDefault="00D07169" w:rsidP="003E5AB6">
      <w:pPr>
        <w:spacing w:after="0"/>
        <w:jc w:val="both"/>
        <w:rPr>
          <w:lang w:val="es-ES_tradnl"/>
        </w:rPr>
      </w:pPr>
      <w:r>
        <w:rPr>
          <w:lang w:val="es-ES_tradnl"/>
        </w:rPr>
        <w:lastRenderedPageBreak/>
        <w:t>Dentro de las acciones</w:t>
      </w:r>
      <w:r w:rsidR="00F955CC">
        <w:rPr>
          <w:lang w:val="es-ES_tradnl"/>
        </w:rPr>
        <w:t xml:space="preserve"> de protección en los </w:t>
      </w:r>
      <w:r w:rsidR="00F955CC" w:rsidRPr="00927DE0">
        <w:rPr>
          <w:lang w:val="es-ES_tradnl"/>
        </w:rPr>
        <w:t>procesos</w:t>
      </w:r>
      <w:r w:rsidRPr="00927DE0">
        <w:rPr>
          <w:lang w:val="es-ES_tradnl"/>
        </w:rPr>
        <w:t xml:space="preserve"> de</w:t>
      </w:r>
      <w:r w:rsidRPr="00E6028F">
        <w:rPr>
          <w:b/>
          <w:lang w:val="es-ES_tradnl"/>
        </w:rPr>
        <w:t xml:space="preserve"> reintegración</w:t>
      </w:r>
      <w:r>
        <w:rPr>
          <w:lang w:val="es-ES_tradnl"/>
        </w:rPr>
        <w:t xml:space="preserve"> del NNA, se recomiendan las siguientes</w:t>
      </w:r>
      <w:r w:rsidR="00E67A3C">
        <w:rPr>
          <w:rStyle w:val="FootnoteReference"/>
          <w:lang w:val="es-ES_tradnl"/>
        </w:rPr>
        <w:footnoteReference w:id="64"/>
      </w:r>
      <w:r w:rsidR="001E32FE">
        <w:rPr>
          <w:lang w:val="es-ES_tradnl"/>
        </w:rPr>
        <w:t>:</w:t>
      </w:r>
      <w:r w:rsidR="00E67A3C">
        <w:rPr>
          <w:lang w:val="es-ES_tradnl"/>
        </w:rPr>
        <w:t xml:space="preserve"> </w:t>
      </w:r>
    </w:p>
    <w:p w14:paraId="61223773" w14:textId="77777777" w:rsidR="0028682A" w:rsidRDefault="0028682A" w:rsidP="003E5AB6">
      <w:pPr>
        <w:spacing w:after="0"/>
        <w:jc w:val="both"/>
        <w:rPr>
          <w:lang w:val="es-ES_tradnl"/>
        </w:rPr>
      </w:pPr>
    </w:p>
    <w:tbl>
      <w:tblPr>
        <w:tblStyle w:val="TableGrid"/>
        <w:tblW w:w="0" w:type="auto"/>
        <w:tblLook w:val="04A0" w:firstRow="1" w:lastRow="0" w:firstColumn="1" w:lastColumn="0" w:noHBand="0" w:noVBand="1"/>
      </w:tblPr>
      <w:tblGrid>
        <w:gridCol w:w="5920"/>
        <w:gridCol w:w="3402"/>
      </w:tblGrid>
      <w:tr w:rsidR="0028682A" w:rsidRPr="00B93938" w14:paraId="76AB1ADE" w14:textId="77777777" w:rsidTr="00E6028F">
        <w:trPr>
          <w:tblHeader/>
        </w:trPr>
        <w:tc>
          <w:tcPr>
            <w:tcW w:w="5920" w:type="dxa"/>
          </w:tcPr>
          <w:p w14:paraId="78B62285" w14:textId="77777777" w:rsidR="0028682A" w:rsidRPr="00B93938" w:rsidRDefault="0028682A" w:rsidP="003E5AB6">
            <w:pPr>
              <w:jc w:val="center"/>
              <w:rPr>
                <w:b/>
              </w:rPr>
            </w:pPr>
            <w:r w:rsidRPr="00B93938">
              <w:rPr>
                <w:b/>
              </w:rPr>
              <w:t>Acciones de Protección</w:t>
            </w:r>
          </w:p>
        </w:tc>
        <w:tc>
          <w:tcPr>
            <w:tcW w:w="3402" w:type="dxa"/>
          </w:tcPr>
          <w:p w14:paraId="7E575028" w14:textId="77777777" w:rsidR="0028682A" w:rsidRPr="00B93938" w:rsidRDefault="0028682A" w:rsidP="003E5AB6">
            <w:pPr>
              <w:jc w:val="center"/>
              <w:rPr>
                <w:b/>
              </w:rPr>
            </w:pPr>
            <w:r w:rsidRPr="00B93938">
              <w:rPr>
                <w:b/>
              </w:rPr>
              <w:t>Institución(es) Responsable(s)</w:t>
            </w:r>
          </w:p>
        </w:tc>
      </w:tr>
      <w:tr w:rsidR="0028682A" w14:paraId="448F6FE2" w14:textId="77777777" w:rsidTr="0028682A">
        <w:tc>
          <w:tcPr>
            <w:tcW w:w="5920" w:type="dxa"/>
          </w:tcPr>
          <w:p w14:paraId="1D32BF18" w14:textId="77777777" w:rsidR="0028682A" w:rsidRPr="00574708" w:rsidRDefault="0028682A" w:rsidP="007F1999">
            <w:pPr>
              <w:pStyle w:val="ListParagraph"/>
              <w:numPr>
                <w:ilvl w:val="0"/>
                <w:numId w:val="18"/>
              </w:numPr>
              <w:ind w:left="450" w:hanging="270"/>
              <w:jc w:val="both"/>
              <w:rPr>
                <w:lang w:val="es-ES_tradnl"/>
              </w:rPr>
            </w:pPr>
            <w:r>
              <w:rPr>
                <w:lang w:val="es-ES_tradnl"/>
              </w:rPr>
              <w:t xml:space="preserve">Fortalecer, donde existan, los equipos interinstitucionales que determinan la ruta de reintegración más adecuada a seguir para el NNA, </w:t>
            </w:r>
            <w:r w:rsidR="00350495">
              <w:rPr>
                <w:lang w:val="es-ES_tradnl"/>
              </w:rPr>
              <w:t>o</w:t>
            </w:r>
            <w:r>
              <w:rPr>
                <w:lang w:val="es-ES_tradnl"/>
              </w:rPr>
              <w:t xml:space="preserve"> crear dichos equipos en donde sea necesario.</w:t>
            </w:r>
          </w:p>
        </w:tc>
        <w:tc>
          <w:tcPr>
            <w:tcW w:w="3402" w:type="dxa"/>
          </w:tcPr>
          <w:p w14:paraId="3ED9CCB7" w14:textId="77777777" w:rsidR="0028682A" w:rsidRDefault="0028682A" w:rsidP="003E5AB6">
            <w:r>
              <w:t xml:space="preserve">Migración, Instituciones de </w:t>
            </w:r>
            <w:r w:rsidR="00350495">
              <w:t>P</w:t>
            </w:r>
            <w:r>
              <w:t xml:space="preserve">rotección a </w:t>
            </w:r>
            <w:r w:rsidR="00E065EE">
              <w:t>la Niñez y Adolescencia</w:t>
            </w:r>
            <w:r>
              <w:t>, Relaciones Exteriores, Educación, Salud, Trabajo</w:t>
            </w:r>
            <w:r w:rsidR="001E32FE">
              <w:t>.</w:t>
            </w:r>
          </w:p>
        </w:tc>
      </w:tr>
      <w:tr w:rsidR="0028682A" w14:paraId="6854EBE6" w14:textId="77777777" w:rsidTr="0028682A">
        <w:tc>
          <w:tcPr>
            <w:tcW w:w="5920" w:type="dxa"/>
          </w:tcPr>
          <w:p w14:paraId="4DC3FE0D" w14:textId="77777777" w:rsidR="0028682A" w:rsidRDefault="0028682A" w:rsidP="007F1999">
            <w:pPr>
              <w:pStyle w:val="ListParagraph"/>
              <w:numPr>
                <w:ilvl w:val="0"/>
                <w:numId w:val="18"/>
              </w:numPr>
              <w:ind w:left="450" w:hanging="270"/>
              <w:jc w:val="both"/>
            </w:pPr>
            <w:r>
              <w:rPr>
                <w:lang w:val="es-ES_tradnl"/>
              </w:rPr>
              <w:t xml:space="preserve">Brindar </w:t>
            </w:r>
            <w:r w:rsidR="00B920A1">
              <w:rPr>
                <w:lang w:val="es-ES_tradnl"/>
              </w:rPr>
              <w:t xml:space="preserve">asistencia </w:t>
            </w:r>
            <w:r>
              <w:rPr>
                <w:lang w:val="es-ES_tradnl"/>
              </w:rPr>
              <w:t xml:space="preserve">psicosocial a NNA </w:t>
            </w:r>
            <w:r w:rsidR="006E7DBD">
              <w:rPr>
                <w:lang w:val="es-ES_tradnl"/>
              </w:rPr>
              <w:t xml:space="preserve">migrante, </w:t>
            </w:r>
            <w:r w:rsidR="00E85428">
              <w:rPr>
                <w:lang w:val="es-ES_tradnl"/>
              </w:rPr>
              <w:t>según se requiera</w:t>
            </w:r>
            <w:r w:rsidR="006E7DBD">
              <w:rPr>
                <w:lang w:val="es-ES_tradnl"/>
              </w:rPr>
              <w:t>,</w:t>
            </w:r>
            <w:r w:rsidR="00E67A3C">
              <w:rPr>
                <w:lang w:val="es-ES_tradnl"/>
              </w:rPr>
              <w:t xml:space="preserve"> de acuerdo a sus necesidades específicas</w:t>
            </w:r>
            <w:r>
              <w:rPr>
                <w:lang w:val="es-ES_tradnl"/>
              </w:rPr>
              <w:t>.</w:t>
            </w:r>
          </w:p>
        </w:tc>
        <w:tc>
          <w:tcPr>
            <w:tcW w:w="3402" w:type="dxa"/>
          </w:tcPr>
          <w:p w14:paraId="72F62777" w14:textId="77777777" w:rsidR="0028682A" w:rsidRDefault="0028682A" w:rsidP="003E5AB6">
            <w:r>
              <w:t xml:space="preserve">Instituciones de </w:t>
            </w:r>
            <w:r w:rsidR="00E065EE">
              <w:t>P</w:t>
            </w:r>
            <w:r>
              <w:t xml:space="preserve">rotección a </w:t>
            </w:r>
            <w:r w:rsidR="00E065EE">
              <w:t>la Niñez y Adolescencia</w:t>
            </w:r>
            <w:r>
              <w:t>, Salud, Migración</w:t>
            </w:r>
            <w:r w:rsidR="001E32FE">
              <w:t>.</w:t>
            </w:r>
          </w:p>
        </w:tc>
      </w:tr>
      <w:tr w:rsidR="0028682A" w14:paraId="3E42881A" w14:textId="77777777" w:rsidTr="0028682A">
        <w:tc>
          <w:tcPr>
            <w:tcW w:w="5920" w:type="dxa"/>
          </w:tcPr>
          <w:p w14:paraId="1CEAD782" w14:textId="77777777" w:rsidR="0028682A" w:rsidRDefault="0028682A" w:rsidP="007F1999">
            <w:pPr>
              <w:pStyle w:val="ListParagraph"/>
              <w:numPr>
                <w:ilvl w:val="0"/>
                <w:numId w:val="18"/>
              </w:numPr>
              <w:ind w:left="450" w:hanging="270"/>
              <w:jc w:val="both"/>
            </w:pPr>
            <w:r w:rsidRPr="00631187">
              <w:rPr>
                <w:lang w:val="es-ES_tradnl"/>
              </w:rPr>
              <w:t>Determinar</w:t>
            </w:r>
            <w:r w:rsidR="00E67A3C">
              <w:rPr>
                <w:lang w:val="es-ES_tradnl"/>
              </w:rPr>
              <w:t xml:space="preserve"> y documentar</w:t>
            </w:r>
            <w:r w:rsidRPr="00631187">
              <w:rPr>
                <w:lang w:val="es-ES_tradnl"/>
              </w:rPr>
              <w:t xml:space="preserve"> las necesidades reales para la reintegración del NNA </w:t>
            </w:r>
            <w:r w:rsidR="00E67A3C">
              <w:rPr>
                <w:lang w:val="es-ES_tradnl"/>
              </w:rPr>
              <w:t>migrante en los casos que sean procedentes</w:t>
            </w:r>
            <w:r w:rsidR="001E4B3A">
              <w:rPr>
                <w:lang w:val="es-ES_tradnl"/>
              </w:rPr>
              <w:t>.</w:t>
            </w:r>
          </w:p>
        </w:tc>
        <w:tc>
          <w:tcPr>
            <w:tcW w:w="3402" w:type="dxa"/>
          </w:tcPr>
          <w:p w14:paraId="785A60DA" w14:textId="77777777" w:rsidR="0028682A" w:rsidRDefault="0028682A" w:rsidP="003E5AB6">
            <w:r>
              <w:t xml:space="preserve">Instituciones de </w:t>
            </w:r>
            <w:r w:rsidR="00350495">
              <w:t>P</w:t>
            </w:r>
            <w:r>
              <w:t xml:space="preserve">rotección a </w:t>
            </w:r>
            <w:r w:rsidR="00E065EE">
              <w:t>la Niñez y Adolescencia</w:t>
            </w:r>
            <w:r>
              <w:t>, Salud, Migración, Educación, Trabajo</w:t>
            </w:r>
            <w:r w:rsidR="001E32FE">
              <w:t>.</w:t>
            </w:r>
          </w:p>
        </w:tc>
      </w:tr>
      <w:tr w:rsidR="0028682A" w14:paraId="149C4590" w14:textId="77777777" w:rsidTr="0028682A">
        <w:tc>
          <w:tcPr>
            <w:tcW w:w="5920" w:type="dxa"/>
          </w:tcPr>
          <w:p w14:paraId="196C1F7F" w14:textId="21DF837D" w:rsidR="0028682A" w:rsidRPr="006C5A83" w:rsidRDefault="0028682A" w:rsidP="007E3DAD">
            <w:pPr>
              <w:pStyle w:val="ListParagraph"/>
              <w:numPr>
                <w:ilvl w:val="0"/>
                <w:numId w:val="18"/>
              </w:numPr>
              <w:ind w:left="450" w:hanging="270"/>
              <w:jc w:val="both"/>
              <w:rPr>
                <w:lang w:val="es-ES_tradnl"/>
              </w:rPr>
            </w:pPr>
            <w:r w:rsidRPr="006C5A83">
              <w:rPr>
                <w:lang w:val="es-ES_tradnl"/>
              </w:rPr>
              <w:t xml:space="preserve">Garantizar al NNA </w:t>
            </w:r>
            <w:r w:rsidR="005B723A" w:rsidRPr="006C5A83">
              <w:rPr>
                <w:lang w:val="es-CR"/>
              </w:rPr>
              <w:t>la posibilidad</w:t>
            </w:r>
            <w:r w:rsidRPr="006C5A83">
              <w:rPr>
                <w:lang w:val="es-ES_tradnl"/>
              </w:rPr>
              <w:t xml:space="preserve"> de preservar su identidad, incluidos la nacionalidad, el nombre y las relaciones familiares</w:t>
            </w:r>
            <w:r w:rsidR="00350495" w:rsidRPr="006C5A83">
              <w:rPr>
                <w:lang w:val="es-ES_tradnl"/>
              </w:rPr>
              <w:t>, con respeto a la diversidad cultural y de idiomas</w:t>
            </w:r>
            <w:r w:rsidRPr="006C5A83">
              <w:rPr>
                <w:lang w:val="es-ES_tradnl"/>
              </w:rPr>
              <w:t>.</w:t>
            </w:r>
            <w:r w:rsidR="00350495" w:rsidRPr="006C5A83">
              <w:rPr>
                <w:lang w:val="es-ES_tradnl"/>
              </w:rPr>
              <w:t xml:space="preserve"> Esto incluye </w:t>
            </w:r>
            <w:r w:rsidR="007E3DAD" w:rsidRPr="006C5A83">
              <w:rPr>
                <w:lang w:val="es-ES_tradnl"/>
              </w:rPr>
              <w:t xml:space="preserve">la posibilidad de que le sean </w:t>
            </w:r>
            <w:r w:rsidR="001E4B3A" w:rsidRPr="006C5A83">
              <w:rPr>
                <w:lang w:val="es-ES_tradnl"/>
              </w:rPr>
              <w:t>emi</w:t>
            </w:r>
            <w:r w:rsidR="007E3DAD" w:rsidRPr="006C5A83">
              <w:rPr>
                <w:lang w:val="es-ES_tradnl"/>
              </w:rPr>
              <w:t>tidos</w:t>
            </w:r>
            <w:r w:rsidR="001E4B3A" w:rsidRPr="006C5A83">
              <w:rPr>
                <w:lang w:val="es-ES_tradnl"/>
              </w:rPr>
              <w:t xml:space="preserve"> los documentos de identidad </w:t>
            </w:r>
            <w:r w:rsidR="00350495" w:rsidRPr="006C5A83">
              <w:rPr>
                <w:lang w:val="es-ES_tradnl"/>
              </w:rPr>
              <w:t xml:space="preserve">de los NNA </w:t>
            </w:r>
            <w:r w:rsidR="001E4B3A" w:rsidRPr="006C5A83">
              <w:rPr>
                <w:lang w:val="es-ES_tradnl"/>
              </w:rPr>
              <w:t xml:space="preserve">y </w:t>
            </w:r>
            <w:r w:rsidR="007E3DAD" w:rsidRPr="006C5A83">
              <w:rPr>
                <w:lang w:val="es-ES_tradnl"/>
              </w:rPr>
              <w:t>de</w:t>
            </w:r>
            <w:r w:rsidR="00350495" w:rsidRPr="006C5A83">
              <w:rPr>
                <w:lang w:val="es-ES_tradnl"/>
              </w:rPr>
              <w:t xml:space="preserve"> utilizar sus nombres indígenas</w:t>
            </w:r>
            <w:r w:rsidR="001E4B3A" w:rsidRPr="006C5A83">
              <w:rPr>
                <w:lang w:val="es-ES_tradnl"/>
              </w:rPr>
              <w:t xml:space="preserve"> y sus nombres de acuerdo  a su identidad  de género</w:t>
            </w:r>
            <w:r w:rsidR="00350495" w:rsidRPr="006C5A83">
              <w:rPr>
                <w:lang w:val="es-ES_tradnl"/>
              </w:rPr>
              <w:t xml:space="preserve"> y a que los Estados los reconozcan.  </w:t>
            </w:r>
          </w:p>
        </w:tc>
        <w:tc>
          <w:tcPr>
            <w:tcW w:w="3402" w:type="dxa"/>
          </w:tcPr>
          <w:p w14:paraId="6400FAA4" w14:textId="77777777" w:rsidR="0028682A" w:rsidRDefault="0028682A" w:rsidP="003E5AB6">
            <w:r>
              <w:t xml:space="preserve">Migración, Relaciones Exteriores, Instituciones de </w:t>
            </w:r>
            <w:r w:rsidR="00350495">
              <w:t>P</w:t>
            </w:r>
            <w:r>
              <w:t xml:space="preserve">rotección a </w:t>
            </w:r>
            <w:r w:rsidR="00E065EE">
              <w:t>la Niñez y Adolescencia</w:t>
            </w:r>
            <w:r>
              <w:t>, Registro Civil</w:t>
            </w:r>
          </w:p>
        </w:tc>
      </w:tr>
      <w:tr w:rsidR="0028682A" w14:paraId="1BCD1E50" w14:textId="77777777" w:rsidTr="0028682A">
        <w:tc>
          <w:tcPr>
            <w:tcW w:w="5920" w:type="dxa"/>
          </w:tcPr>
          <w:p w14:paraId="4A2572F0" w14:textId="77777777" w:rsidR="0028682A" w:rsidRDefault="00E85428" w:rsidP="007F1999">
            <w:pPr>
              <w:pStyle w:val="ListParagraph"/>
              <w:numPr>
                <w:ilvl w:val="0"/>
                <w:numId w:val="18"/>
              </w:numPr>
              <w:ind w:left="450" w:hanging="270"/>
              <w:jc w:val="both"/>
              <w:rPr>
                <w:lang w:val="es-ES_tradnl"/>
              </w:rPr>
            </w:pPr>
            <w:r>
              <w:rPr>
                <w:lang w:val="es-ES_tradnl"/>
              </w:rPr>
              <w:t xml:space="preserve">Confirmar y restablecer </w:t>
            </w:r>
            <w:r w:rsidR="0028682A">
              <w:rPr>
                <w:lang w:val="es-ES_tradnl"/>
              </w:rPr>
              <w:t>los vínculos familiares</w:t>
            </w:r>
            <w:r w:rsidR="001E4B3A">
              <w:rPr>
                <w:lang w:val="es-ES_tradnl"/>
              </w:rPr>
              <w:t>.</w:t>
            </w:r>
          </w:p>
          <w:p w14:paraId="19B741EC" w14:textId="77777777" w:rsidR="0028682A" w:rsidRDefault="0028682A" w:rsidP="007F1999">
            <w:pPr>
              <w:ind w:left="450" w:hanging="270"/>
            </w:pPr>
          </w:p>
        </w:tc>
        <w:tc>
          <w:tcPr>
            <w:tcW w:w="3402" w:type="dxa"/>
          </w:tcPr>
          <w:p w14:paraId="2668C152" w14:textId="77777777" w:rsidR="0028682A" w:rsidRDefault="0028682A" w:rsidP="003E5AB6">
            <w:r>
              <w:t xml:space="preserve">Instituciones de </w:t>
            </w:r>
            <w:r w:rsidR="00350495">
              <w:t>P</w:t>
            </w:r>
            <w:r>
              <w:t xml:space="preserve">rotección a </w:t>
            </w:r>
            <w:r w:rsidR="00E065EE">
              <w:t>la Niñez y Adolescencia</w:t>
            </w:r>
            <w:r>
              <w:t>, Migración, Registro Civil</w:t>
            </w:r>
            <w:r w:rsidR="00DB7CA9">
              <w:t>.</w:t>
            </w:r>
          </w:p>
        </w:tc>
      </w:tr>
      <w:tr w:rsidR="0028682A" w14:paraId="25D8C9E1" w14:textId="77777777" w:rsidTr="0028682A">
        <w:tc>
          <w:tcPr>
            <w:tcW w:w="5920" w:type="dxa"/>
          </w:tcPr>
          <w:p w14:paraId="2710AD65" w14:textId="77777777" w:rsidR="0028682A" w:rsidRDefault="0028682A" w:rsidP="007F1999">
            <w:pPr>
              <w:pStyle w:val="ListParagraph"/>
              <w:numPr>
                <w:ilvl w:val="0"/>
                <w:numId w:val="18"/>
              </w:numPr>
              <w:ind w:left="450" w:hanging="270"/>
              <w:jc w:val="both"/>
            </w:pPr>
            <w:r>
              <w:rPr>
                <w:lang w:val="es-ES_tradnl"/>
              </w:rPr>
              <w:t>Designar un</w:t>
            </w:r>
            <w:r w:rsidR="006F41E2">
              <w:rPr>
                <w:lang w:val="es-ES_tradnl"/>
              </w:rPr>
              <w:t xml:space="preserve">a persona que ejerza como </w:t>
            </w:r>
            <w:r>
              <w:rPr>
                <w:lang w:val="es-ES_tradnl"/>
              </w:rPr>
              <w:t xml:space="preserve"> </w:t>
            </w:r>
            <w:r w:rsidR="001E4B3A">
              <w:rPr>
                <w:lang w:val="es-ES_tradnl"/>
              </w:rPr>
              <w:t>representante</w:t>
            </w:r>
            <w:r w:rsidR="001E4B3A" w:rsidDel="001E4B3A">
              <w:rPr>
                <w:lang w:val="es-ES_tradnl"/>
              </w:rPr>
              <w:t xml:space="preserve"> </w:t>
            </w:r>
            <w:r>
              <w:rPr>
                <w:lang w:val="es-ES_tradnl"/>
              </w:rPr>
              <w:t xml:space="preserve">legal en caso de que la </w:t>
            </w:r>
            <w:r w:rsidR="001E4B3A">
              <w:rPr>
                <w:lang w:val="es-ES_tradnl"/>
              </w:rPr>
              <w:t xml:space="preserve">representación </w:t>
            </w:r>
            <w:r>
              <w:rPr>
                <w:lang w:val="es-ES_tradnl"/>
              </w:rPr>
              <w:t>no pueda ser garantizada por los familiares del NNA.</w:t>
            </w:r>
          </w:p>
        </w:tc>
        <w:tc>
          <w:tcPr>
            <w:tcW w:w="3402" w:type="dxa"/>
          </w:tcPr>
          <w:p w14:paraId="45D8B65C" w14:textId="77777777" w:rsidR="0028682A" w:rsidRDefault="0028682A" w:rsidP="003E5AB6">
            <w:r>
              <w:t xml:space="preserve">Instituciones de </w:t>
            </w:r>
            <w:r w:rsidR="00350495">
              <w:t>P</w:t>
            </w:r>
            <w:r>
              <w:t xml:space="preserve">rotección a </w:t>
            </w:r>
            <w:r w:rsidR="00E065EE">
              <w:t>la Niñez y Adolescencia</w:t>
            </w:r>
            <w:r w:rsidR="00DB7CA9">
              <w:t>.</w:t>
            </w:r>
          </w:p>
        </w:tc>
      </w:tr>
      <w:tr w:rsidR="0028682A" w14:paraId="53E6613A" w14:textId="77777777" w:rsidTr="0028682A">
        <w:tc>
          <w:tcPr>
            <w:tcW w:w="5920" w:type="dxa"/>
          </w:tcPr>
          <w:p w14:paraId="08C58A25" w14:textId="77777777" w:rsidR="0028682A" w:rsidRPr="00574708" w:rsidRDefault="0028682A" w:rsidP="007F1999">
            <w:pPr>
              <w:pStyle w:val="ListParagraph"/>
              <w:numPr>
                <w:ilvl w:val="0"/>
                <w:numId w:val="18"/>
              </w:numPr>
              <w:ind w:left="450" w:hanging="270"/>
              <w:jc w:val="both"/>
              <w:rPr>
                <w:lang w:val="es-ES_tradnl"/>
              </w:rPr>
            </w:pPr>
            <w:r>
              <w:rPr>
                <w:lang w:val="es-ES_tradnl"/>
              </w:rPr>
              <w:t>Garantizar la reinserción del NNA al sistema educativo</w:t>
            </w:r>
            <w:r w:rsidR="00DB7CA9">
              <w:rPr>
                <w:lang w:val="es-ES_tradnl"/>
              </w:rPr>
              <w:t xml:space="preserve"> y la</w:t>
            </w:r>
            <w:r>
              <w:rPr>
                <w:lang w:val="es-ES_tradnl"/>
              </w:rPr>
              <w:t xml:space="preserve"> </w:t>
            </w:r>
            <w:r w:rsidR="001E4B3A">
              <w:rPr>
                <w:lang w:val="es-ES_tradnl"/>
              </w:rPr>
              <w:t xml:space="preserve">actualización académica, </w:t>
            </w:r>
            <w:r>
              <w:rPr>
                <w:lang w:val="es-ES_tradnl"/>
              </w:rPr>
              <w:t>asegurando fondos para becas escolares, opciones de educación técnica y homologación</w:t>
            </w:r>
            <w:r w:rsidR="001E4B3A">
              <w:rPr>
                <w:lang w:val="es-ES_tradnl"/>
              </w:rPr>
              <w:t xml:space="preserve">, </w:t>
            </w:r>
            <w:r>
              <w:rPr>
                <w:lang w:val="es-ES_tradnl"/>
              </w:rPr>
              <w:t>certificación de estudios académicos, según se requiera.</w:t>
            </w:r>
          </w:p>
        </w:tc>
        <w:tc>
          <w:tcPr>
            <w:tcW w:w="3402" w:type="dxa"/>
          </w:tcPr>
          <w:p w14:paraId="1D5152E8" w14:textId="77777777" w:rsidR="0028682A" w:rsidRDefault="0028682A" w:rsidP="003E5AB6">
            <w:r>
              <w:t xml:space="preserve">Educación, Instituciones de </w:t>
            </w:r>
            <w:r w:rsidR="00350495">
              <w:t>P</w:t>
            </w:r>
            <w:r>
              <w:t xml:space="preserve">rotección a </w:t>
            </w:r>
            <w:r w:rsidR="00E065EE">
              <w:t>la Niñez y Adolescencia</w:t>
            </w:r>
            <w:r>
              <w:t>, Relaciones Exteriores</w:t>
            </w:r>
            <w:r w:rsidR="001E4B3A">
              <w:t xml:space="preserve"> y Organizaciones de la Sociedad Civil.</w:t>
            </w:r>
          </w:p>
        </w:tc>
      </w:tr>
      <w:tr w:rsidR="0028682A" w14:paraId="6CE6630E" w14:textId="77777777" w:rsidTr="0028682A">
        <w:tc>
          <w:tcPr>
            <w:tcW w:w="5920" w:type="dxa"/>
          </w:tcPr>
          <w:p w14:paraId="482CCAD5" w14:textId="77777777" w:rsidR="0028682A" w:rsidRDefault="0028682A" w:rsidP="007F1999">
            <w:pPr>
              <w:pStyle w:val="ListParagraph"/>
              <w:numPr>
                <w:ilvl w:val="0"/>
                <w:numId w:val="18"/>
              </w:numPr>
              <w:ind w:left="450" w:hanging="270"/>
              <w:jc w:val="both"/>
              <w:rPr>
                <w:lang w:val="es-ES_tradnl"/>
              </w:rPr>
            </w:pPr>
            <w:r>
              <w:rPr>
                <w:lang w:val="es-ES_tradnl"/>
              </w:rPr>
              <w:t>Garantizar la certificación de habilidades y competencias de los NNA retornados.</w:t>
            </w:r>
          </w:p>
          <w:p w14:paraId="796E2245" w14:textId="77777777" w:rsidR="0028682A" w:rsidRDefault="0028682A" w:rsidP="007F1999">
            <w:pPr>
              <w:ind w:left="450" w:hanging="270"/>
            </w:pPr>
          </w:p>
        </w:tc>
        <w:tc>
          <w:tcPr>
            <w:tcW w:w="3402" w:type="dxa"/>
          </w:tcPr>
          <w:p w14:paraId="1125A98E" w14:textId="77777777" w:rsidR="0028682A" w:rsidRDefault="0028682A" w:rsidP="003E5AB6">
            <w:r>
              <w:t xml:space="preserve">Educación, Trabajo, Instituciones de </w:t>
            </w:r>
            <w:r w:rsidR="00350495">
              <w:t>P</w:t>
            </w:r>
            <w:r>
              <w:t xml:space="preserve">rotección a </w:t>
            </w:r>
            <w:r w:rsidR="00E065EE">
              <w:t>la Niñez y Adolescencia</w:t>
            </w:r>
            <w:r>
              <w:t>, Relaciones Exteriores</w:t>
            </w:r>
            <w:r w:rsidR="00B15CB8">
              <w:t>.</w:t>
            </w:r>
          </w:p>
        </w:tc>
      </w:tr>
      <w:tr w:rsidR="0028682A" w14:paraId="62DBE3C3" w14:textId="77777777" w:rsidTr="0028682A">
        <w:tc>
          <w:tcPr>
            <w:tcW w:w="5920" w:type="dxa"/>
          </w:tcPr>
          <w:p w14:paraId="5D73124F" w14:textId="77777777" w:rsidR="0028682A" w:rsidRDefault="0028682A" w:rsidP="007F1999">
            <w:pPr>
              <w:pStyle w:val="ListParagraph"/>
              <w:numPr>
                <w:ilvl w:val="0"/>
                <w:numId w:val="18"/>
              </w:numPr>
              <w:ind w:left="450" w:hanging="270"/>
              <w:jc w:val="both"/>
            </w:pPr>
            <w:r>
              <w:rPr>
                <w:lang w:val="es-ES_tradnl"/>
              </w:rPr>
              <w:t>Garantizar el acceso a medios de vida y a un desarrollo integral adecuado a las condiciones específicas de los NNA</w:t>
            </w:r>
            <w:r w:rsidR="001E4B3A">
              <w:rPr>
                <w:lang w:val="es-ES_tradnl"/>
              </w:rPr>
              <w:t xml:space="preserve"> y su familia</w:t>
            </w:r>
            <w:r>
              <w:rPr>
                <w:lang w:val="es-ES_tradnl"/>
              </w:rPr>
              <w:t>, tomando en cuenta su edad, cultura, género y otras consideraciones personales</w:t>
            </w:r>
            <w:r w:rsidR="001E4B3A">
              <w:rPr>
                <w:lang w:val="es-ES_tradnl"/>
              </w:rPr>
              <w:t>, incluyendo a los NNA en la atención del sistema de salud</w:t>
            </w:r>
            <w:r>
              <w:rPr>
                <w:lang w:val="es-ES_tradnl"/>
              </w:rPr>
              <w:t>.</w:t>
            </w:r>
          </w:p>
        </w:tc>
        <w:tc>
          <w:tcPr>
            <w:tcW w:w="3402" w:type="dxa"/>
          </w:tcPr>
          <w:p w14:paraId="22925537" w14:textId="77777777" w:rsidR="0028682A" w:rsidRDefault="0028682A" w:rsidP="003E5AB6">
            <w:r>
              <w:t xml:space="preserve">Educación, Trabajo, Salud, Instituciones de </w:t>
            </w:r>
            <w:r w:rsidR="00350495">
              <w:t>P</w:t>
            </w:r>
            <w:r>
              <w:t xml:space="preserve">rotección a </w:t>
            </w:r>
            <w:r w:rsidR="00E065EE">
              <w:t>la Niñez y Adolescencia</w:t>
            </w:r>
            <w:r w:rsidR="001E4B3A">
              <w:t xml:space="preserve">, Institutos de la </w:t>
            </w:r>
            <w:r w:rsidR="00145395">
              <w:t>M</w:t>
            </w:r>
            <w:r w:rsidR="001E4B3A">
              <w:t>ujer, Desarrollo</w:t>
            </w:r>
            <w:r w:rsidR="00030E37">
              <w:t xml:space="preserve"> Social.</w:t>
            </w:r>
          </w:p>
        </w:tc>
      </w:tr>
      <w:tr w:rsidR="0028682A" w14:paraId="6D2F1EB9" w14:textId="77777777" w:rsidTr="0028682A">
        <w:tc>
          <w:tcPr>
            <w:tcW w:w="5920" w:type="dxa"/>
          </w:tcPr>
          <w:p w14:paraId="28BDA64E" w14:textId="77777777" w:rsidR="0028682A" w:rsidRPr="00574708" w:rsidRDefault="0028682A" w:rsidP="007F1999">
            <w:pPr>
              <w:pStyle w:val="ListParagraph"/>
              <w:numPr>
                <w:ilvl w:val="0"/>
                <w:numId w:val="18"/>
              </w:numPr>
              <w:ind w:left="450" w:hanging="270"/>
              <w:jc w:val="both"/>
              <w:rPr>
                <w:lang w:val="es-ES_tradnl"/>
              </w:rPr>
            </w:pPr>
            <w:r w:rsidRPr="00B93938">
              <w:rPr>
                <w:lang w:val="es-ES_tradnl"/>
              </w:rPr>
              <w:t xml:space="preserve">Brindar asistencia en materia de capacitación técnica, empleo y emprendimiento, siempre y cuando el NNA esté </w:t>
            </w:r>
            <w:r w:rsidRPr="00B93938">
              <w:rPr>
                <w:lang w:val="es-ES_tradnl"/>
              </w:rPr>
              <w:lastRenderedPageBreak/>
              <w:t>en condiciones y edad para trabajar, de acuerdo al derecho internacional aplicable y a la propia legislación nacional.</w:t>
            </w:r>
            <w:r w:rsidRPr="00B93938">
              <w:rPr>
                <w:vanish/>
                <w:lang w:val="es-ES_tradnl"/>
              </w:rPr>
              <w:t>Crear e implementar protocolos de reintegración.</w:t>
            </w:r>
          </w:p>
        </w:tc>
        <w:tc>
          <w:tcPr>
            <w:tcW w:w="3402" w:type="dxa"/>
          </w:tcPr>
          <w:p w14:paraId="0EA1B87C" w14:textId="77777777" w:rsidR="0028682A" w:rsidRDefault="0028682A" w:rsidP="003E5AB6">
            <w:r>
              <w:lastRenderedPageBreak/>
              <w:t xml:space="preserve">Trabajo, Instituciones de </w:t>
            </w:r>
            <w:r w:rsidR="00350495">
              <w:t>P</w:t>
            </w:r>
            <w:r>
              <w:t xml:space="preserve">rotección a </w:t>
            </w:r>
            <w:r w:rsidR="00E065EE">
              <w:t xml:space="preserve">la Niñez y </w:t>
            </w:r>
            <w:r w:rsidR="00E065EE">
              <w:lastRenderedPageBreak/>
              <w:t>Adolescencia</w:t>
            </w:r>
            <w:r w:rsidR="001E4B3A">
              <w:t xml:space="preserve"> y Organizaciones de la Sociedad Civil.</w:t>
            </w:r>
          </w:p>
        </w:tc>
      </w:tr>
      <w:tr w:rsidR="0028682A" w14:paraId="10D1C918" w14:textId="77777777" w:rsidTr="0028682A">
        <w:tc>
          <w:tcPr>
            <w:tcW w:w="5920" w:type="dxa"/>
          </w:tcPr>
          <w:p w14:paraId="43BA8975" w14:textId="79FC9BFD" w:rsidR="0028682A" w:rsidRDefault="0028682A" w:rsidP="00240BD1">
            <w:pPr>
              <w:pStyle w:val="ListParagraph"/>
              <w:numPr>
                <w:ilvl w:val="0"/>
                <w:numId w:val="18"/>
              </w:numPr>
              <w:ind w:left="450" w:hanging="270"/>
              <w:jc w:val="both"/>
            </w:pPr>
            <w:r>
              <w:rPr>
                <w:lang w:val="es-ES_tradnl"/>
              </w:rPr>
              <w:lastRenderedPageBreak/>
              <w:t xml:space="preserve"> </w:t>
            </w:r>
            <w:r w:rsidR="00B920A1">
              <w:rPr>
                <w:lang w:val="es-ES_tradnl"/>
              </w:rPr>
              <w:t xml:space="preserve">Tomar medidas para proteger a </w:t>
            </w:r>
            <w:r>
              <w:rPr>
                <w:lang w:val="es-ES_tradnl"/>
              </w:rPr>
              <w:t>los NNA retornados</w:t>
            </w:r>
            <w:r w:rsidR="00B920A1">
              <w:rPr>
                <w:lang w:val="es-ES_tradnl"/>
              </w:rPr>
              <w:t xml:space="preserve"> contra la discriminación y xenofobia, para combatir estas prácticas.</w:t>
            </w:r>
          </w:p>
        </w:tc>
        <w:tc>
          <w:tcPr>
            <w:tcW w:w="3402" w:type="dxa"/>
          </w:tcPr>
          <w:p w14:paraId="663816DB" w14:textId="77777777" w:rsidR="0028682A" w:rsidRDefault="0028682A" w:rsidP="003E5AB6">
            <w:r>
              <w:t>Todas las instituciones</w:t>
            </w:r>
            <w:r w:rsidR="00B15CB8">
              <w:t>.</w:t>
            </w:r>
          </w:p>
        </w:tc>
      </w:tr>
      <w:tr w:rsidR="0028682A" w14:paraId="1A2B8222" w14:textId="77777777" w:rsidTr="0028682A">
        <w:tc>
          <w:tcPr>
            <w:tcW w:w="5920" w:type="dxa"/>
          </w:tcPr>
          <w:p w14:paraId="5B1C6905" w14:textId="77777777" w:rsidR="0028682A" w:rsidRDefault="0028682A" w:rsidP="007F1999">
            <w:pPr>
              <w:pStyle w:val="ListParagraph"/>
              <w:numPr>
                <w:ilvl w:val="0"/>
                <w:numId w:val="18"/>
              </w:numPr>
              <w:ind w:left="450" w:hanging="270"/>
              <w:jc w:val="both"/>
              <w:rPr>
                <w:lang w:val="es-ES_tradnl"/>
              </w:rPr>
            </w:pPr>
            <w:r>
              <w:rPr>
                <w:lang w:val="es-ES_tradnl"/>
              </w:rPr>
              <w:t>Establecer mecanismos de monitoreo y seguimiento periódico a los NNA retornados.</w:t>
            </w:r>
          </w:p>
          <w:p w14:paraId="6BF5D3B5" w14:textId="77777777" w:rsidR="0028682A" w:rsidRDefault="0028682A" w:rsidP="007F1999">
            <w:pPr>
              <w:pStyle w:val="ListParagraph"/>
              <w:ind w:left="450" w:hanging="270"/>
              <w:jc w:val="both"/>
              <w:rPr>
                <w:lang w:val="es-ES_tradnl"/>
              </w:rPr>
            </w:pPr>
          </w:p>
        </w:tc>
        <w:tc>
          <w:tcPr>
            <w:tcW w:w="3402" w:type="dxa"/>
          </w:tcPr>
          <w:p w14:paraId="50C7C05D" w14:textId="77777777" w:rsidR="0028682A" w:rsidRDefault="0028682A" w:rsidP="003E5AB6">
            <w:r>
              <w:t xml:space="preserve">Instituciones de </w:t>
            </w:r>
            <w:r w:rsidR="00E065EE">
              <w:t>P</w:t>
            </w:r>
            <w:r>
              <w:t xml:space="preserve">rotección a </w:t>
            </w:r>
            <w:r w:rsidR="00E065EE">
              <w:t>la Niñez y Adolescencia</w:t>
            </w:r>
            <w:r w:rsidR="001E4B3A">
              <w:t>, Salud y Educación.</w:t>
            </w:r>
          </w:p>
        </w:tc>
      </w:tr>
      <w:tr w:rsidR="0028682A" w14:paraId="019C9774" w14:textId="77777777" w:rsidTr="0028682A">
        <w:tc>
          <w:tcPr>
            <w:tcW w:w="5920" w:type="dxa"/>
          </w:tcPr>
          <w:p w14:paraId="122C1DBC" w14:textId="77777777" w:rsidR="0028682A" w:rsidRPr="00B93938" w:rsidRDefault="0028682A" w:rsidP="007F1999">
            <w:pPr>
              <w:pStyle w:val="ListParagraph"/>
              <w:numPr>
                <w:ilvl w:val="0"/>
                <w:numId w:val="18"/>
              </w:numPr>
              <w:ind w:left="450" w:hanging="270"/>
              <w:jc w:val="both"/>
              <w:rPr>
                <w:lang w:val="es-ES_tradnl"/>
              </w:rPr>
            </w:pPr>
            <w:r w:rsidRPr="00B93938">
              <w:rPr>
                <w:lang w:val="es-ES_tradnl"/>
              </w:rPr>
              <w:t>Formular políticas</w:t>
            </w:r>
            <w:r w:rsidR="001E4B3A">
              <w:rPr>
                <w:lang w:val="es-ES_tradnl"/>
              </w:rPr>
              <w:t xml:space="preserve"> públicas</w:t>
            </w:r>
            <w:r w:rsidRPr="00B93938">
              <w:rPr>
                <w:lang w:val="es-ES_tradnl"/>
              </w:rPr>
              <w:t xml:space="preserve"> claras y formales para la reintegración de NNA retornados</w:t>
            </w:r>
            <w:r w:rsidR="001E4B3A">
              <w:rPr>
                <w:lang w:val="es-ES_tradnl"/>
              </w:rPr>
              <w:t>, incluyendo mecanismos de referencia institucional y espacios de coordinación con las organizaciones de la sociedad civil</w:t>
            </w:r>
            <w:r w:rsidRPr="00B93938">
              <w:rPr>
                <w:lang w:val="es-ES_tradnl"/>
              </w:rPr>
              <w:t>.</w:t>
            </w:r>
          </w:p>
        </w:tc>
        <w:tc>
          <w:tcPr>
            <w:tcW w:w="3402" w:type="dxa"/>
          </w:tcPr>
          <w:p w14:paraId="417D5E6F" w14:textId="77777777" w:rsidR="0028682A" w:rsidRDefault="0028682A" w:rsidP="003E5AB6">
            <w:r>
              <w:t>Todas las instituciones</w:t>
            </w:r>
            <w:r w:rsidR="00B15CB8">
              <w:t>.</w:t>
            </w:r>
          </w:p>
        </w:tc>
      </w:tr>
    </w:tbl>
    <w:p w14:paraId="6F6AE96C" w14:textId="77777777" w:rsidR="00F05BC3" w:rsidRDefault="00F05BC3" w:rsidP="003E5AB6">
      <w:pPr>
        <w:spacing w:after="0"/>
        <w:jc w:val="both"/>
        <w:rPr>
          <w:lang w:val="es-ES_tradnl"/>
        </w:rPr>
      </w:pPr>
    </w:p>
    <w:p w14:paraId="7389BB7C" w14:textId="77777777" w:rsidR="001E27BA" w:rsidRDefault="00AF179C" w:rsidP="003E5AB6">
      <w:pPr>
        <w:pStyle w:val="Heading1"/>
        <w:rPr>
          <w:lang w:val="es-ES_tradnl"/>
        </w:rPr>
      </w:pPr>
      <w:r>
        <w:rPr>
          <w:noProof/>
          <w:lang w:val="es-CR" w:eastAsia="es-CR"/>
        </w:rPr>
        <w:br w:type="page"/>
      </w:r>
      <w:bookmarkStart w:id="17" w:name="_Toc452362249"/>
      <w:r>
        <w:rPr>
          <w:lang w:val="es-ES_tradnl"/>
        </w:rPr>
        <w:lastRenderedPageBreak/>
        <w:t>CONCLUSIONES</w:t>
      </w:r>
      <w:r w:rsidR="00417EE9">
        <w:rPr>
          <w:lang w:val="es-ES_tradnl"/>
        </w:rPr>
        <w:t xml:space="preserve"> Y </w:t>
      </w:r>
      <w:r>
        <w:rPr>
          <w:lang w:val="es-ES_tradnl"/>
        </w:rPr>
        <w:t>RECOMENDACIONES</w:t>
      </w:r>
      <w:bookmarkEnd w:id="17"/>
    </w:p>
    <w:p w14:paraId="05EA74F8" w14:textId="77777777" w:rsidR="00AF179C" w:rsidRDefault="00AF179C" w:rsidP="003E5AB6">
      <w:pPr>
        <w:spacing w:after="0"/>
        <w:jc w:val="both"/>
        <w:rPr>
          <w:lang w:val="es-ES_tradnl"/>
        </w:rPr>
      </w:pPr>
    </w:p>
    <w:p w14:paraId="0E95F762" w14:textId="77777777" w:rsidR="00AF179C" w:rsidRDefault="00AF179C" w:rsidP="003E5AB6">
      <w:pPr>
        <w:spacing w:after="0"/>
        <w:jc w:val="both"/>
        <w:rPr>
          <w:lang w:val="es-ES_tradnl"/>
        </w:rPr>
      </w:pPr>
      <w:r>
        <w:rPr>
          <w:lang w:val="es-ES_tradnl"/>
        </w:rPr>
        <w:t xml:space="preserve">Sin afán de ser muy repetitivos, queremos recordar que el objeto principal de este </w:t>
      </w:r>
      <w:r w:rsidR="00DF5B6B">
        <w:rPr>
          <w:lang w:val="es-ES_tradnl"/>
        </w:rPr>
        <w:t xml:space="preserve">documento </w:t>
      </w:r>
      <w:r>
        <w:rPr>
          <w:lang w:val="es-ES_tradnl"/>
        </w:rPr>
        <w:t xml:space="preserve"> es el de guiar a los Países Miembros de la CRM sobre cómo actuar frente a las distintas situaciones que pasan los niños, niñas y adolescentes durante su proceso migratorio, aconsejando una serie de acciones que les permitirán avanzar hacia una verdadera protección integral de la </w:t>
      </w:r>
      <w:r w:rsidR="0051001F">
        <w:rPr>
          <w:lang w:val="es-ES_tradnl"/>
        </w:rPr>
        <w:t>niñez</w:t>
      </w:r>
      <w:r>
        <w:rPr>
          <w:lang w:val="es-ES_tradnl"/>
        </w:rPr>
        <w:t xml:space="preserve"> y adolescencia migrante, incluyendo la</w:t>
      </w:r>
      <w:r w:rsidR="00134A15">
        <w:rPr>
          <w:lang w:val="es-ES_tradnl"/>
        </w:rPr>
        <w:t xml:space="preserve"> que requiere de protección internacional</w:t>
      </w:r>
      <w:r>
        <w:rPr>
          <w:lang w:val="es-ES_tradnl"/>
        </w:rPr>
        <w:t>.</w:t>
      </w:r>
    </w:p>
    <w:p w14:paraId="2A40214D" w14:textId="77777777" w:rsidR="00AF179C" w:rsidRDefault="00AF179C" w:rsidP="003E5AB6">
      <w:pPr>
        <w:spacing w:after="0"/>
        <w:jc w:val="both"/>
        <w:rPr>
          <w:lang w:val="es-ES_tradnl"/>
        </w:rPr>
      </w:pPr>
    </w:p>
    <w:p w14:paraId="794A5160" w14:textId="77777777" w:rsidR="00AF179C" w:rsidRDefault="00AF179C" w:rsidP="003E5AB6">
      <w:pPr>
        <w:spacing w:after="0"/>
        <w:jc w:val="both"/>
        <w:rPr>
          <w:lang w:val="es-ES_tradnl"/>
        </w:rPr>
      </w:pPr>
      <w:r>
        <w:rPr>
          <w:lang w:val="es-ES_tradnl"/>
        </w:rPr>
        <w:t xml:space="preserve">Asimismo, como se menciona en la introducción de este </w:t>
      </w:r>
      <w:r w:rsidR="00DF5B6B">
        <w:rPr>
          <w:lang w:val="es-ES_tradnl"/>
        </w:rPr>
        <w:t>documento</w:t>
      </w:r>
      <w:r>
        <w:rPr>
          <w:lang w:val="es-ES_tradnl"/>
        </w:rPr>
        <w:t xml:space="preserve">, para concretar la aplicación de estas acciones resulta indispensable que las mismas se articulen en conjunto, entre las instituciones públicas, las organizaciones de la sociedad civil y los organismos internacionales. </w:t>
      </w:r>
      <w:r w:rsidR="00350495">
        <w:rPr>
          <w:lang w:val="es-ES_tradnl"/>
        </w:rPr>
        <w:t>C</w:t>
      </w:r>
      <w:r>
        <w:rPr>
          <w:lang w:val="es-ES_tradnl"/>
        </w:rPr>
        <w:t xml:space="preserve">abe resaltar que las instituciones públicas que participan en la CRM son las autoridades migratorias y los Ministerios de Relaciones Exteriores y, para el abordaje del tema de </w:t>
      </w:r>
      <w:r w:rsidR="0051001F">
        <w:rPr>
          <w:lang w:val="es-ES_tradnl"/>
        </w:rPr>
        <w:t>niñez</w:t>
      </w:r>
      <w:r>
        <w:rPr>
          <w:lang w:val="es-ES_tradnl"/>
        </w:rPr>
        <w:t xml:space="preserve"> y adolescencia migrante (incluyendo la refugiada), también las instituciones de protección a </w:t>
      </w:r>
      <w:r w:rsidR="00E065EE">
        <w:t>la niñez y adolescencia</w:t>
      </w:r>
      <w:r>
        <w:rPr>
          <w:lang w:val="es-ES_tradnl"/>
        </w:rPr>
        <w:t xml:space="preserve">. Sin embargo, </w:t>
      </w:r>
      <w:r w:rsidR="00350495">
        <w:rPr>
          <w:lang w:val="es-ES_tradnl"/>
        </w:rPr>
        <w:t xml:space="preserve">cuando se procura </w:t>
      </w:r>
      <w:r>
        <w:rPr>
          <w:lang w:val="es-ES_tradnl"/>
        </w:rPr>
        <w:t xml:space="preserve">una protección integral a través de diversos enfoques, </w:t>
      </w:r>
      <w:r w:rsidR="00350495">
        <w:rPr>
          <w:lang w:val="es-ES_tradnl"/>
        </w:rPr>
        <w:t xml:space="preserve">inevitablemente se </w:t>
      </w:r>
      <w:r>
        <w:rPr>
          <w:lang w:val="es-ES_tradnl"/>
        </w:rPr>
        <w:t>tendrán que sumar</w:t>
      </w:r>
      <w:r w:rsidR="00350495">
        <w:rPr>
          <w:lang w:val="es-ES_tradnl"/>
        </w:rPr>
        <w:t xml:space="preserve"> a estos esfuerzos</w:t>
      </w:r>
      <w:r>
        <w:rPr>
          <w:lang w:val="es-ES_tradnl"/>
        </w:rPr>
        <w:t xml:space="preserve"> más instituciones de gobierno</w:t>
      </w:r>
      <w:r w:rsidR="007D5C61">
        <w:rPr>
          <w:lang w:val="es-ES_tradnl"/>
        </w:rPr>
        <w:t>.</w:t>
      </w:r>
      <w:r w:rsidR="00350495">
        <w:rPr>
          <w:lang w:val="es-ES_tradnl"/>
        </w:rPr>
        <w:t xml:space="preserve"> Esto demandará una gestión decidida de los Países Miembros por </w:t>
      </w:r>
      <w:r>
        <w:rPr>
          <w:lang w:val="es-ES_tradnl"/>
        </w:rPr>
        <w:t xml:space="preserve">armar y fortalecer </w:t>
      </w:r>
      <w:r w:rsidR="00350495">
        <w:rPr>
          <w:lang w:val="es-ES_tradnl"/>
        </w:rPr>
        <w:t xml:space="preserve">sus </w:t>
      </w:r>
      <w:r>
        <w:rPr>
          <w:lang w:val="es-ES_tradnl"/>
        </w:rPr>
        <w:t xml:space="preserve"> equipos interinstitucionales</w:t>
      </w:r>
      <w:r w:rsidR="00350495">
        <w:rPr>
          <w:lang w:val="es-ES_tradnl"/>
        </w:rPr>
        <w:t xml:space="preserve">. </w:t>
      </w:r>
    </w:p>
    <w:p w14:paraId="3320B7E0" w14:textId="77777777" w:rsidR="00AF179C" w:rsidRDefault="00AF179C" w:rsidP="003E5AB6">
      <w:pPr>
        <w:spacing w:after="0"/>
        <w:jc w:val="both"/>
        <w:rPr>
          <w:lang w:val="es-ES_tradnl"/>
        </w:rPr>
      </w:pPr>
    </w:p>
    <w:p w14:paraId="093AEAB7" w14:textId="3D2E32D8" w:rsidR="00AF179C" w:rsidRDefault="00350495" w:rsidP="003E5AB6">
      <w:pPr>
        <w:spacing w:after="0"/>
        <w:jc w:val="both"/>
        <w:rPr>
          <w:lang w:val="es-ES_tradnl"/>
        </w:rPr>
      </w:pPr>
      <w:r>
        <w:rPr>
          <w:lang w:val="es-ES_tradnl"/>
        </w:rPr>
        <w:t xml:space="preserve">Al respecto, </w:t>
      </w:r>
      <w:r w:rsidR="00AF179C">
        <w:rPr>
          <w:lang w:val="es-ES_tradnl"/>
        </w:rPr>
        <w:t>son much</w:t>
      </w:r>
      <w:r>
        <w:rPr>
          <w:lang w:val="es-ES_tradnl"/>
        </w:rPr>
        <w:t>a</w:t>
      </w:r>
      <w:r w:rsidR="00AF179C">
        <w:rPr>
          <w:lang w:val="es-ES_tradnl"/>
        </w:rPr>
        <w:t xml:space="preserve">s las acciones, los instrumentos, acuerdos y programas que ya se están llevando a cabo en materia de protección a la </w:t>
      </w:r>
      <w:r w:rsidR="00B920A1">
        <w:rPr>
          <w:lang w:val="es-ES_tradnl"/>
        </w:rPr>
        <w:t>niñez</w:t>
      </w:r>
      <w:r w:rsidR="00E065EE">
        <w:t xml:space="preserve"> y adolescencia</w:t>
      </w:r>
      <w:r w:rsidR="00E065EE" w:rsidDel="00E065EE">
        <w:rPr>
          <w:lang w:val="es-ES_tradnl"/>
        </w:rPr>
        <w:t xml:space="preserve"> </w:t>
      </w:r>
      <w:r w:rsidR="00AF179C">
        <w:rPr>
          <w:lang w:val="es-ES_tradnl"/>
        </w:rPr>
        <w:t xml:space="preserve">migrante (incluyendo </w:t>
      </w:r>
      <w:r w:rsidR="00B920A1">
        <w:rPr>
          <w:lang w:val="es-ES_tradnl"/>
        </w:rPr>
        <w:t>los NNA</w:t>
      </w:r>
      <w:r w:rsidR="00174C9C">
        <w:rPr>
          <w:lang w:val="es-ES_tradnl"/>
        </w:rPr>
        <w:t xml:space="preserve"> en necesidad de protección internacional</w:t>
      </w:r>
      <w:r w:rsidR="00AF179C">
        <w:rPr>
          <w:lang w:val="es-ES_tradnl"/>
        </w:rPr>
        <w:t>)</w:t>
      </w:r>
      <w:r>
        <w:rPr>
          <w:lang w:val="es-ES_tradnl"/>
        </w:rPr>
        <w:t xml:space="preserve">.  Es por esto que el </w:t>
      </w:r>
      <w:r w:rsidR="00AF179C">
        <w:rPr>
          <w:lang w:val="es-ES_tradnl"/>
        </w:rPr>
        <w:t>objetivo debe estar fijado hacia la construcción de una respuesta regional</w:t>
      </w:r>
      <w:r>
        <w:rPr>
          <w:lang w:val="es-ES_tradnl"/>
        </w:rPr>
        <w:t xml:space="preserve"> articulada para el desarrollo de un </w:t>
      </w:r>
      <w:r w:rsidR="00AF179C">
        <w:rPr>
          <w:lang w:val="es-ES_tradnl"/>
        </w:rPr>
        <w:t xml:space="preserve">mecanismo de protección </w:t>
      </w:r>
      <w:r>
        <w:rPr>
          <w:lang w:val="es-ES_tradnl"/>
        </w:rPr>
        <w:t>efectivo</w:t>
      </w:r>
      <w:r w:rsidR="00AF179C">
        <w:rPr>
          <w:lang w:val="es-ES_tradnl"/>
        </w:rPr>
        <w:t>.</w:t>
      </w:r>
    </w:p>
    <w:p w14:paraId="344B15E5" w14:textId="77777777" w:rsidR="00AF179C" w:rsidRDefault="00AF179C" w:rsidP="003E5AB6">
      <w:pPr>
        <w:spacing w:after="0"/>
        <w:jc w:val="both"/>
        <w:rPr>
          <w:lang w:val="es-ES_tradnl"/>
        </w:rPr>
      </w:pPr>
    </w:p>
    <w:p w14:paraId="3F93BA7F" w14:textId="30615FE9" w:rsidR="00871198" w:rsidRDefault="00AF179C" w:rsidP="003E5AB6">
      <w:pPr>
        <w:spacing w:after="0"/>
        <w:jc w:val="both"/>
        <w:rPr>
          <w:lang w:val="es-ES_tradnl"/>
        </w:rPr>
      </w:pPr>
      <w:r>
        <w:rPr>
          <w:lang w:val="es-ES_tradnl"/>
        </w:rPr>
        <w:t>Asimismo, ya hemos mencionado que la CRM ha establecido varios esfuerzos de carácter regional, reflejados en la construcción de tres documentos –Lineamientos Regionales</w:t>
      </w:r>
      <w:r w:rsidR="00815555">
        <w:rPr>
          <w:rStyle w:val="FootnoteReference"/>
          <w:lang w:val="es-ES_tradnl"/>
        </w:rPr>
        <w:footnoteReference w:id="65"/>
      </w:r>
      <w:r>
        <w:rPr>
          <w:lang w:val="es-ES_tradnl"/>
        </w:rPr>
        <w:t xml:space="preserve">- mismos que, si bien contienen elementos esenciales para la protección de la niñez y adolescencia migrante (incluyendo </w:t>
      </w:r>
      <w:r w:rsidR="00B920A1">
        <w:rPr>
          <w:lang w:val="es-ES_tradnl"/>
        </w:rPr>
        <w:t>los NNA en necesidad de protección internacional</w:t>
      </w:r>
      <w:r>
        <w:rPr>
          <w:lang w:val="es-ES_tradnl"/>
        </w:rPr>
        <w:t xml:space="preserve">), no han logrado satisfacer la demanda de protección que requiere hoy en día este grupo vulnerable. Siendo así, </w:t>
      </w:r>
      <w:r w:rsidR="00343948" w:rsidRPr="006C5A83">
        <w:rPr>
          <w:lang w:val="es-ES_tradnl"/>
        </w:rPr>
        <w:t xml:space="preserve">estos Lineamientos proporcionan </w:t>
      </w:r>
      <w:r w:rsidRPr="006C5A83">
        <w:rPr>
          <w:lang w:val="es-ES_tradnl"/>
        </w:rPr>
        <w:t xml:space="preserve">una oportunidad inigualable </w:t>
      </w:r>
      <w:r w:rsidR="00343948" w:rsidRPr="006C5A83">
        <w:rPr>
          <w:lang w:val="es-ES_tradnl"/>
        </w:rPr>
        <w:t>para</w:t>
      </w:r>
      <w:r w:rsidRPr="00343948">
        <w:rPr>
          <w:color w:val="F79646" w:themeColor="accent6"/>
          <w:lang w:val="es-ES_tradnl"/>
        </w:rPr>
        <w:t xml:space="preserve"> </w:t>
      </w:r>
      <w:r>
        <w:rPr>
          <w:lang w:val="es-ES_tradnl"/>
        </w:rPr>
        <w:t xml:space="preserve">construir un mecanismo regional de protección integral a la </w:t>
      </w:r>
      <w:r w:rsidR="0051001F">
        <w:rPr>
          <w:lang w:val="es-ES_tradnl"/>
        </w:rPr>
        <w:t>niñez</w:t>
      </w:r>
      <w:r>
        <w:rPr>
          <w:lang w:val="es-ES_tradnl"/>
        </w:rPr>
        <w:t xml:space="preserve"> y adolescencia </w:t>
      </w:r>
      <w:r w:rsidR="00174C9C">
        <w:rPr>
          <w:lang w:val="es-ES_tradnl"/>
        </w:rPr>
        <w:t>en el contexto de la migración</w:t>
      </w:r>
      <w:r>
        <w:rPr>
          <w:lang w:val="es-ES_tradnl"/>
        </w:rPr>
        <w:t>, el cual será, además, incluyente al sumar a su construcción a los organismos de la sociedad civil organizada y a los organismos internacionales.</w:t>
      </w:r>
    </w:p>
    <w:p w14:paraId="21667ED8" w14:textId="77777777" w:rsidR="00174C9C" w:rsidRDefault="00174C9C" w:rsidP="003E5AB6">
      <w:pPr>
        <w:spacing w:after="0"/>
        <w:jc w:val="both"/>
        <w:rPr>
          <w:lang w:val="es-ES_tradnl"/>
        </w:rPr>
      </w:pPr>
    </w:p>
    <w:p w14:paraId="741CDCBD" w14:textId="77777777" w:rsidR="00AF179C" w:rsidRDefault="00AF179C" w:rsidP="003E5AB6">
      <w:pPr>
        <w:spacing w:after="0"/>
        <w:jc w:val="both"/>
        <w:rPr>
          <w:b/>
          <w:lang w:val="es-ES_tradnl"/>
        </w:rPr>
      </w:pPr>
      <w:r>
        <w:rPr>
          <w:lang w:val="es-ES_tradnl"/>
        </w:rPr>
        <w:t>Finalmente, una pequeña –pero de gran notoriedad- acotación: si bien la visión debe ser de carácter regional, no se debe perder jamás de vista que los beneficiarios de est</w:t>
      </w:r>
      <w:r w:rsidR="00DF5B6B">
        <w:rPr>
          <w:lang w:val="es-ES_tradnl"/>
        </w:rPr>
        <w:t>os</w:t>
      </w:r>
      <w:r>
        <w:rPr>
          <w:lang w:val="es-ES_tradnl"/>
        </w:rPr>
        <w:t xml:space="preserve"> </w:t>
      </w:r>
      <w:r w:rsidR="00DF5B6B">
        <w:rPr>
          <w:lang w:val="es-ES_tradnl"/>
        </w:rPr>
        <w:t>Lineamientos</w:t>
      </w:r>
      <w:r>
        <w:rPr>
          <w:lang w:val="es-ES_tradnl"/>
        </w:rPr>
        <w:t xml:space="preserve"> son los niños, niñas y</w:t>
      </w:r>
      <w:r w:rsidR="003E255A">
        <w:rPr>
          <w:lang w:val="es-ES_tradnl"/>
        </w:rPr>
        <w:t xml:space="preserve"> </w:t>
      </w:r>
      <w:r>
        <w:rPr>
          <w:lang w:val="es-ES_tradnl"/>
        </w:rPr>
        <w:t>adolescentes migrantes</w:t>
      </w:r>
      <w:r w:rsidR="00B920A1">
        <w:rPr>
          <w:lang w:val="es-ES_tradnl"/>
        </w:rPr>
        <w:t>, incluidos aquellos</w:t>
      </w:r>
      <w:r w:rsidR="00174C9C">
        <w:rPr>
          <w:lang w:val="es-ES_tradnl"/>
        </w:rPr>
        <w:t xml:space="preserve"> en necesidad de protección internacional</w:t>
      </w:r>
      <w:r w:rsidR="00350495">
        <w:rPr>
          <w:lang w:val="es-ES_tradnl"/>
        </w:rPr>
        <w:t xml:space="preserve">; </w:t>
      </w:r>
      <w:r>
        <w:rPr>
          <w:lang w:val="es-ES_tradnl"/>
        </w:rPr>
        <w:t>no la CRM, no sus instituciones,</w:t>
      </w:r>
      <w:r w:rsidR="00350495">
        <w:rPr>
          <w:lang w:val="es-ES_tradnl"/>
        </w:rPr>
        <w:t xml:space="preserve"> y</w:t>
      </w:r>
      <w:r>
        <w:rPr>
          <w:lang w:val="es-ES_tradnl"/>
        </w:rPr>
        <w:t xml:space="preserve"> mucho menos los organismos internacionales o la sociedad civil organizada. En este sentido, la forma más eficaz para medir los efectos de las acciones de protección establecidas en </w:t>
      </w:r>
      <w:r>
        <w:rPr>
          <w:lang w:val="es-ES_tradnl"/>
        </w:rPr>
        <w:lastRenderedPageBreak/>
        <w:t xml:space="preserve">este </w:t>
      </w:r>
      <w:r w:rsidR="00DF5B6B">
        <w:rPr>
          <w:lang w:val="es-ES_tradnl"/>
        </w:rPr>
        <w:t>documento</w:t>
      </w:r>
      <w:r>
        <w:rPr>
          <w:lang w:val="es-ES_tradnl"/>
        </w:rPr>
        <w:t xml:space="preserve">, será a través de la propia voz de sus beneficiarios, por lo cual, como última acción se recomienda </w:t>
      </w:r>
      <w:r w:rsidRPr="002A04D0">
        <w:rPr>
          <w:lang w:val="es-ES_tradnl"/>
        </w:rPr>
        <w:t>establecer mecanismos nacionales de carácter estadístico, que permitan recoger y analizar la experiencia de los niños, niñas y adolescentes que han sido sujetos de una o más de las acciones enmarcadas en est</w:t>
      </w:r>
      <w:r w:rsidR="00DF5B6B" w:rsidRPr="002A04D0">
        <w:rPr>
          <w:lang w:val="es-ES_tradnl"/>
        </w:rPr>
        <w:t>os Lineamientos</w:t>
      </w:r>
      <w:r w:rsidRPr="002A04D0">
        <w:rPr>
          <w:lang w:val="es-ES_tradnl"/>
        </w:rPr>
        <w:t>.</w:t>
      </w:r>
      <w:r w:rsidRPr="00171807">
        <w:rPr>
          <w:b/>
          <w:lang w:val="es-ES_tradnl"/>
        </w:rPr>
        <w:t xml:space="preserve"> </w:t>
      </w:r>
    </w:p>
    <w:p w14:paraId="124D2850" w14:textId="77777777" w:rsidR="00350495" w:rsidRPr="00171807" w:rsidRDefault="00350495" w:rsidP="003E5AB6">
      <w:pPr>
        <w:spacing w:after="0"/>
        <w:jc w:val="both"/>
        <w:rPr>
          <w:b/>
          <w:lang w:val="es-ES_tradnl"/>
        </w:rPr>
      </w:pPr>
    </w:p>
    <w:p w14:paraId="35103D09" w14:textId="77777777" w:rsidR="00AF179C" w:rsidRDefault="00AF179C" w:rsidP="003E5AB6">
      <w:pPr>
        <w:spacing w:after="0"/>
        <w:jc w:val="both"/>
        <w:rPr>
          <w:lang w:val="es-ES_tradnl"/>
        </w:rPr>
      </w:pPr>
      <w:r>
        <w:rPr>
          <w:lang w:val="es-ES_tradnl"/>
        </w:rPr>
        <w:t xml:space="preserve">El </w:t>
      </w:r>
      <w:r w:rsidR="00350495">
        <w:rPr>
          <w:lang w:val="es-ES_tradnl"/>
        </w:rPr>
        <w:t xml:space="preserve">camino recorrido no ha sido fácil </w:t>
      </w:r>
      <w:r>
        <w:rPr>
          <w:lang w:val="es-ES_tradnl"/>
        </w:rPr>
        <w:t>pero ha sido más complicado el andar de los NNA que buscan una nueva oportunidad o un simple cambio en sus vidas</w:t>
      </w:r>
      <w:r w:rsidR="00350495">
        <w:rPr>
          <w:lang w:val="es-ES_tradnl"/>
        </w:rPr>
        <w:t>.  D</w:t>
      </w:r>
      <w:r>
        <w:rPr>
          <w:lang w:val="es-ES_tradnl"/>
        </w:rPr>
        <w:t xml:space="preserve">urante los últimos años se ha demostrado que los Países Miembros de </w:t>
      </w:r>
      <w:r w:rsidR="00C05955">
        <w:rPr>
          <w:lang w:val="es-ES_tradnl"/>
        </w:rPr>
        <w:t xml:space="preserve">la </w:t>
      </w:r>
      <w:r>
        <w:rPr>
          <w:lang w:val="es-ES_tradnl"/>
        </w:rPr>
        <w:t xml:space="preserve">CRM van por el camino correcto por lo cual el augurio es bueno y la meta se ve cercana. Alcanzarla depende del compromiso y entusiasmo que cada una de las personas usuarias de este </w:t>
      </w:r>
      <w:r w:rsidR="00DF5B6B">
        <w:rPr>
          <w:lang w:val="es-ES_tradnl"/>
        </w:rPr>
        <w:t>documento</w:t>
      </w:r>
      <w:r>
        <w:rPr>
          <w:lang w:val="es-ES_tradnl"/>
        </w:rPr>
        <w:t xml:space="preserve"> tenga y </w:t>
      </w:r>
      <w:r w:rsidR="00350495">
        <w:rPr>
          <w:lang w:val="es-ES_tradnl"/>
        </w:rPr>
        <w:t xml:space="preserve">la forma en que lo </w:t>
      </w:r>
      <w:r>
        <w:rPr>
          <w:lang w:val="es-ES_tradnl"/>
        </w:rPr>
        <w:t>aplique</w:t>
      </w:r>
      <w:r w:rsidR="00350495">
        <w:rPr>
          <w:lang w:val="es-ES_tradnl"/>
        </w:rPr>
        <w:t>n</w:t>
      </w:r>
      <w:r>
        <w:rPr>
          <w:lang w:val="es-ES_tradnl"/>
        </w:rPr>
        <w:t>, del sentido que cada persona le dé.</w:t>
      </w:r>
    </w:p>
    <w:p w14:paraId="4B02500B" w14:textId="77777777" w:rsidR="00417EE9" w:rsidRDefault="00417EE9" w:rsidP="00411F50">
      <w:pPr>
        <w:spacing w:after="0"/>
        <w:jc w:val="both"/>
        <w:rPr>
          <w:lang w:val="es-ES_tradnl"/>
        </w:rPr>
      </w:pPr>
    </w:p>
    <w:sectPr w:rsidR="00417EE9" w:rsidSect="00F562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47780" w15:done="0"/>
  <w15:commentEx w15:paraId="56A95326" w15:done="0"/>
  <w15:commentEx w15:paraId="38E7B6FE" w15:done="0"/>
  <w15:commentEx w15:paraId="2C63EE1D" w15:done="0"/>
  <w15:commentEx w15:paraId="2F8DCC96" w15:done="0"/>
  <w15:commentEx w15:paraId="79616311" w15:done="0"/>
  <w15:commentEx w15:paraId="6DEE55CE" w15:done="0"/>
  <w15:commentEx w15:paraId="6B5EAC54" w15:done="0"/>
  <w15:commentEx w15:paraId="2A061352" w15:done="0"/>
  <w15:commentEx w15:paraId="461FED8E" w15:done="0"/>
  <w15:commentEx w15:paraId="51E94656" w15:done="0"/>
  <w15:commentEx w15:paraId="7D3C44B4" w15:done="0"/>
  <w15:commentEx w15:paraId="53C8A630" w15:done="0"/>
  <w15:commentEx w15:paraId="539C6530" w15:done="0"/>
  <w15:commentEx w15:paraId="31E2D5E7" w15:done="0"/>
  <w15:commentEx w15:paraId="6634D53C" w15:done="0"/>
  <w15:commentEx w15:paraId="13E5423B" w15:done="0"/>
  <w15:commentEx w15:paraId="5D2A8655" w15:done="0"/>
  <w15:commentEx w15:paraId="43704DDC" w15:done="0"/>
  <w15:commentEx w15:paraId="4667C8BD" w15:done="0"/>
  <w15:commentEx w15:paraId="168CD002" w15:done="0"/>
  <w15:commentEx w15:paraId="33148BEF" w15:done="0"/>
  <w15:commentEx w15:paraId="364913EF" w15:done="0"/>
  <w15:commentEx w15:paraId="2C8E95F0" w15:done="0"/>
  <w15:commentEx w15:paraId="751AD10E" w15:done="0"/>
  <w15:commentEx w15:paraId="20D3011F" w15:done="0"/>
  <w15:commentEx w15:paraId="322EB062" w15:done="0"/>
  <w15:commentEx w15:paraId="59DEBFA0" w15:done="0"/>
  <w15:commentEx w15:paraId="5354C5B5" w15:done="0"/>
  <w15:commentEx w15:paraId="3925FCCD" w15:done="0"/>
  <w15:commentEx w15:paraId="0160158D" w15:done="0"/>
  <w15:commentEx w15:paraId="5E2763DD" w15:done="0"/>
  <w15:commentEx w15:paraId="282F047B" w15:done="0"/>
  <w15:commentEx w15:paraId="2ECBB6E8" w15:done="0"/>
  <w15:commentEx w15:paraId="58349C0D" w15:done="0"/>
  <w15:commentEx w15:paraId="75537A48" w15:done="0"/>
  <w15:commentEx w15:paraId="41859AAD" w15:done="0"/>
  <w15:commentEx w15:paraId="418D2AF2" w15:done="0"/>
  <w15:commentEx w15:paraId="38A163AE" w15:done="0"/>
  <w15:commentEx w15:paraId="5FB56FA3" w15:done="0"/>
  <w15:commentEx w15:paraId="4E88A55E" w15:done="0"/>
  <w15:commentEx w15:paraId="6B3CE93A" w15:done="0"/>
  <w15:commentEx w15:paraId="1ACC4D5C" w15:done="0"/>
  <w15:commentEx w15:paraId="2AC07C7E" w15:done="0"/>
  <w15:commentEx w15:paraId="3574BED9" w15:done="0"/>
  <w15:commentEx w15:paraId="5ACA52D6" w15:done="0"/>
  <w15:commentEx w15:paraId="1ED8CAF0" w15:done="0"/>
  <w15:commentEx w15:paraId="7DEE21F0" w15:done="0"/>
  <w15:commentEx w15:paraId="3AD04F2A" w15:done="0"/>
  <w15:commentEx w15:paraId="6B7C1491" w15:done="0"/>
  <w15:commentEx w15:paraId="7DC9A809" w15:done="0"/>
  <w15:commentEx w15:paraId="339902B4" w15:done="0"/>
  <w15:commentEx w15:paraId="10097974" w15:done="0"/>
  <w15:commentEx w15:paraId="7169B171" w15:done="0"/>
  <w15:commentEx w15:paraId="61A16038" w15:done="0"/>
  <w15:commentEx w15:paraId="06F53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CD3B" w14:textId="77777777" w:rsidR="00BB192A" w:rsidRDefault="00BB192A" w:rsidP="00142553">
      <w:pPr>
        <w:spacing w:after="0" w:line="240" w:lineRule="auto"/>
      </w:pPr>
      <w:r>
        <w:separator/>
      </w:r>
    </w:p>
  </w:endnote>
  <w:endnote w:type="continuationSeparator" w:id="0">
    <w:p w14:paraId="544C6E21" w14:textId="77777777" w:rsidR="00BB192A" w:rsidRDefault="00BB192A" w:rsidP="001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B7C0" w14:textId="77777777" w:rsidR="00A94B43" w:rsidRDefault="00A94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91765227"/>
      <w:docPartObj>
        <w:docPartGallery w:val="Page Numbers (Bottom of Page)"/>
        <w:docPartUnique/>
      </w:docPartObj>
    </w:sdtPr>
    <w:sdtEndPr/>
    <w:sdtContent>
      <w:p w14:paraId="56B59DA7" w14:textId="77777777" w:rsidR="00BB192A" w:rsidRPr="00746B2D" w:rsidRDefault="00BB192A">
        <w:pPr>
          <w:pStyle w:val="Footer"/>
          <w:jc w:val="center"/>
          <w:rPr>
            <w:sz w:val="18"/>
          </w:rPr>
        </w:pPr>
        <w:r w:rsidRPr="00746B2D">
          <w:rPr>
            <w:sz w:val="18"/>
          </w:rPr>
          <w:fldChar w:fldCharType="begin"/>
        </w:r>
        <w:r w:rsidRPr="00746B2D">
          <w:rPr>
            <w:sz w:val="18"/>
          </w:rPr>
          <w:instrText>PAGE   \* MERGEFORMAT</w:instrText>
        </w:r>
        <w:r w:rsidRPr="00746B2D">
          <w:rPr>
            <w:sz w:val="18"/>
          </w:rPr>
          <w:fldChar w:fldCharType="separate"/>
        </w:r>
        <w:r w:rsidR="005D5D47" w:rsidRPr="005D5D47">
          <w:rPr>
            <w:noProof/>
            <w:sz w:val="18"/>
            <w:lang w:val="es-ES"/>
          </w:rPr>
          <w:t>24</w:t>
        </w:r>
        <w:r w:rsidRPr="00746B2D">
          <w:rPr>
            <w:sz w:val="18"/>
          </w:rPr>
          <w:fldChar w:fldCharType="end"/>
        </w:r>
      </w:p>
    </w:sdtContent>
  </w:sdt>
  <w:p w14:paraId="106DE4DD" w14:textId="77777777" w:rsidR="00BB192A" w:rsidRDefault="00BB1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C649" w14:textId="77777777" w:rsidR="00A94B43" w:rsidRDefault="00A94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9CFAB" w14:textId="77777777" w:rsidR="00BB192A" w:rsidRDefault="00BB192A" w:rsidP="00142553">
      <w:pPr>
        <w:spacing w:after="0" w:line="240" w:lineRule="auto"/>
      </w:pPr>
      <w:r>
        <w:separator/>
      </w:r>
    </w:p>
  </w:footnote>
  <w:footnote w:type="continuationSeparator" w:id="0">
    <w:p w14:paraId="4BD6C04E" w14:textId="77777777" w:rsidR="00BB192A" w:rsidRDefault="00BB192A" w:rsidP="00142553">
      <w:pPr>
        <w:spacing w:after="0" w:line="240" w:lineRule="auto"/>
      </w:pPr>
      <w:r>
        <w:continuationSeparator/>
      </w:r>
    </w:p>
  </w:footnote>
  <w:footnote w:id="1">
    <w:p w14:paraId="494F171A" w14:textId="77777777" w:rsidR="00BB192A" w:rsidRPr="00A35C24" w:rsidRDefault="00BB192A">
      <w:pPr>
        <w:pStyle w:val="FootnoteText"/>
      </w:pPr>
      <w:r>
        <w:rPr>
          <w:rStyle w:val="FootnoteReference"/>
        </w:rPr>
        <w:footnoteRef/>
      </w:r>
      <w:r>
        <w:t xml:space="preserve"> </w:t>
      </w:r>
      <w:r>
        <w:rPr>
          <w:rFonts w:ascii="Calibri" w:eastAsia="Calibri" w:hAnsi="Calibri" w:cs="Calibri"/>
          <w:sz w:val="18"/>
        </w:rPr>
        <w:t>Hacemos referencia a niñas, niños y adolescentes en tanto poblaciones incluidas en el concepto de niño de la Convención Internacional sobre Derechos del Niño, es decir, toda persona menor de 18 años de edad.</w:t>
      </w:r>
    </w:p>
  </w:footnote>
  <w:footnote w:id="2">
    <w:p w14:paraId="7A3625E5" w14:textId="77777777" w:rsidR="00BB192A" w:rsidRPr="009E14E1" w:rsidRDefault="00BB192A" w:rsidP="002A04D0">
      <w:pPr>
        <w:pStyle w:val="FootnoteText"/>
        <w:jc w:val="both"/>
        <w:rPr>
          <w:sz w:val="16"/>
          <w:szCs w:val="16"/>
        </w:rPr>
      </w:pPr>
      <w:r w:rsidRPr="009E14E1">
        <w:rPr>
          <w:rStyle w:val="FootnoteReference"/>
          <w:sz w:val="16"/>
          <w:szCs w:val="16"/>
        </w:rPr>
        <w:footnoteRef/>
      </w:r>
      <w:r w:rsidRPr="009E14E1">
        <w:rPr>
          <w:sz w:val="16"/>
          <w:szCs w:val="16"/>
        </w:rPr>
        <w:t xml:space="preserve"> </w:t>
      </w:r>
      <w:r>
        <w:rPr>
          <w:sz w:val="16"/>
          <w:szCs w:val="16"/>
        </w:rPr>
        <w:t xml:space="preserve">La definición completa de “NNA no acompañados y separados” se encuentra en el glosario de este documento. </w:t>
      </w:r>
    </w:p>
  </w:footnote>
  <w:footnote w:id="3">
    <w:p w14:paraId="0A58C026" w14:textId="77777777" w:rsidR="00BB192A" w:rsidRPr="00E06D0B" w:rsidRDefault="00BB192A" w:rsidP="002A04D0">
      <w:pPr>
        <w:pStyle w:val="Heading4"/>
        <w:shd w:val="clear" w:color="auto" w:fill="FFFFFF"/>
        <w:spacing w:before="0" w:beforeAutospacing="0" w:after="0" w:afterAutospacing="0"/>
        <w:jc w:val="both"/>
      </w:pPr>
      <w:r w:rsidRPr="005F5AD1">
        <w:rPr>
          <w:rStyle w:val="FootnoteReference"/>
          <w:rFonts w:asciiTheme="minorHAnsi" w:eastAsiaTheme="minorHAnsi" w:hAnsiTheme="minorHAnsi" w:cstheme="minorBidi"/>
          <w:b w:val="0"/>
          <w:bCs w:val="0"/>
          <w:sz w:val="16"/>
          <w:szCs w:val="16"/>
          <w:lang w:val="es-MX" w:eastAsia="en-US"/>
        </w:rPr>
        <w:footnoteRef/>
      </w:r>
      <w:r>
        <w:t xml:space="preserve"> </w:t>
      </w:r>
      <w:r>
        <w:rPr>
          <w:rFonts w:asciiTheme="minorHAnsi" w:eastAsiaTheme="minorHAnsi" w:hAnsiTheme="minorHAnsi" w:cstheme="minorBidi"/>
          <w:b w:val="0"/>
          <w:bCs w:val="0"/>
          <w:sz w:val="16"/>
          <w:szCs w:val="16"/>
          <w:lang w:val="es-MX" w:eastAsia="en-US"/>
        </w:rPr>
        <w:t>OEA, comunicado de prensa: C</w:t>
      </w:r>
      <w:r w:rsidRPr="005F5AD1">
        <w:rPr>
          <w:rFonts w:asciiTheme="minorHAnsi" w:eastAsiaTheme="minorHAnsi" w:hAnsiTheme="minorHAnsi" w:cstheme="minorBidi"/>
          <w:b w:val="0"/>
          <w:bCs w:val="0"/>
          <w:sz w:val="16"/>
          <w:szCs w:val="16"/>
          <w:lang w:val="es-MX" w:eastAsia="en-US"/>
        </w:rPr>
        <w:t>onsejo Permanente de la OEA adopta por aclamación una declaración sobre “Las niñas, niños y adolescentes centroamericanos migrantes no acompañados”</w:t>
      </w:r>
      <w:r>
        <w:rPr>
          <w:rFonts w:asciiTheme="minorHAnsi" w:eastAsiaTheme="minorHAnsi" w:hAnsiTheme="minorHAnsi" w:cstheme="minorBidi"/>
          <w:b w:val="0"/>
          <w:bCs w:val="0"/>
          <w:sz w:val="16"/>
          <w:szCs w:val="16"/>
          <w:lang w:val="es-MX" w:eastAsia="en-US"/>
        </w:rPr>
        <w:t xml:space="preserve"> Fuente: </w:t>
      </w:r>
      <w:hyperlink r:id="rId1" w:history="1">
        <w:r w:rsidRPr="00FE3D40">
          <w:rPr>
            <w:rStyle w:val="Hyperlink"/>
            <w:rFonts w:asciiTheme="minorHAnsi" w:eastAsiaTheme="minorHAnsi" w:hAnsiTheme="minorHAnsi" w:cstheme="minorBidi"/>
            <w:b w:val="0"/>
            <w:bCs w:val="0"/>
            <w:sz w:val="16"/>
            <w:szCs w:val="16"/>
            <w:lang w:val="es-MX" w:eastAsia="en-US"/>
          </w:rPr>
          <w:t>http://www.oas.org/es/centro_noticias/comunicado_prensa.asp?sCodigo=C-313/14</w:t>
        </w:r>
      </w:hyperlink>
    </w:p>
  </w:footnote>
  <w:footnote w:id="4">
    <w:p w14:paraId="09D03252" w14:textId="663CCB31" w:rsidR="00BB192A" w:rsidRPr="002A7422" w:rsidRDefault="00BB192A" w:rsidP="002A04D0">
      <w:pPr>
        <w:spacing w:after="0"/>
        <w:jc w:val="both"/>
        <w:rPr>
          <w:color w:val="FF0000"/>
          <w:sz w:val="16"/>
          <w:szCs w:val="16"/>
          <w:lang w:val="es-CR"/>
        </w:rPr>
      </w:pPr>
      <w:r w:rsidRPr="0082694F">
        <w:rPr>
          <w:rStyle w:val="FootnoteReference"/>
          <w:sz w:val="16"/>
          <w:szCs w:val="16"/>
        </w:rPr>
        <w:footnoteRef/>
      </w:r>
      <w:r w:rsidRPr="002A7422">
        <w:rPr>
          <w:lang w:val="es-CR"/>
        </w:rPr>
        <w:t xml:space="preserve"> </w:t>
      </w:r>
      <w:r w:rsidRPr="00CA4A3A">
        <w:rPr>
          <w:sz w:val="16"/>
          <w:szCs w:val="16"/>
          <w:lang w:val="es-CR"/>
        </w:rPr>
        <w:t>Los Gobiernos de Canadá y Estados Unidos sometieron insumos por escrito previamente al taller de El Salvador (Marzo 2016).</w:t>
      </w:r>
      <w:r w:rsidRPr="00921A0B">
        <w:rPr>
          <w:color w:val="F79646" w:themeColor="accent6"/>
          <w:sz w:val="16"/>
          <w:szCs w:val="16"/>
          <w:lang w:val="es-CR"/>
        </w:rPr>
        <w:t xml:space="preserve"> </w:t>
      </w:r>
    </w:p>
  </w:footnote>
  <w:footnote w:id="5">
    <w:p w14:paraId="13273654" w14:textId="77777777" w:rsidR="00BB192A" w:rsidRPr="00E6028F" w:rsidRDefault="00BB192A" w:rsidP="002F1C17">
      <w:pPr>
        <w:pStyle w:val="FootnoteText"/>
        <w:jc w:val="both"/>
        <w:rPr>
          <w:sz w:val="16"/>
          <w:szCs w:val="16"/>
        </w:rPr>
      </w:pPr>
      <w:r w:rsidRPr="00E6028F">
        <w:rPr>
          <w:rStyle w:val="FootnoteReference"/>
          <w:sz w:val="16"/>
          <w:szCs w:val="16"/>
        </w:rPr>
        <w:footnoteRef/>
      </w:r>
      <w:r w:rsidRPr="00E6028F">
        <w:rPr>
          <w:sz w:val="16"/>
          <w:szCs w:val="16"/>
        </w:rPr>
        <w:t xml:space="preserve"> Se recogen propuestas de acciones planteadas desde los gobiernos, los organismos internacionales y la sociedad civil, tales como </w:t>
      </w:r>
      <w:r w:rsidRPr="00E6028F">
        <w:rPr>
          <w:i/>
          <w:sz w:val="16"/>
          <w:szCs w:val="16"/>
        </w:rPr>
        <w:t xml:space="preserve">Lineamientos del Plan </w:t>
      </w:r>
      <w:r>
        <w:rPr>
          <w:i/>
          <w:sz w:val="16"/>
          <w:szCs w:val="16"/>
        </w:rPr>
        <w:t>A</w:t>
      </w:r>
      <w:r w:rsidRPr="00E6028F">
        <w:rPr>
          <w:i/>
          <w:sz w:val="16"/>
          <w:szCs w:val="16"/>
        </w:rPr>
        <w:t>lianza para la Prosperidad del Triángulo Norte</w:t>
      </w:r>
      <w:r w:rsidRPr="00E6028F">
        <w:rPr>
          <w:sz w:val="16"/>
          <w:szCs w:val="16"/>
        </w:rPr>
        <w:t xml:space="preserve"> (2014), </w:t>
      </w:r>
      <w:r w:rsidRPr="00E6028F">
        <w:rPr>
          <w:i/>
          <w:noProof/>
          <w:sz w:val="16"/>
          <w:szCs w:val="16"/>
        </w:rPr>
        <w:t>Cartagena + 30</w:t>
      </w:r>
      <w:r w:rsidRPr="00E6028F">
        <w:rPr>
          <w:noProof/>
          <w:sz w:val="16"/>
          <w:szCs w:val="16"/>
        </w:rPr>
        <w:t xml:space="preserve"> (2014), las propuestas </w:t>
      </w:r>
      <w:r w:rsidRPr="00E6028F">
        <w:rPr>
          <w:sz w:val="16"/>
          <w:szCs w:val="16"/>
          <w:lang w:val="es-ES_tradnl"/>
        </w:rPr>
        <w:t>de la Red Regional de Organizaciones Civiles para las Migraciones (RROCM) y</w:t>
      </w:r>
      <w:r w:rsidRPr="00E6028F">
        <w:rPr>
          <w:sz w:val="16"/>
          <w:szCs w:val="16"/>
        </w:rPr>
        <w:t xml:space="preserve"> </w:t>
      </w:r>
      <w:r w:rsidRPr="00E6028F">
        <w:rPr>
          <w:noProof/>
          <w:sz w:val="16"/>
          <w:szCs w:val="16"/>
        </w:rPr>
        <w:t xml:space="preserve">propuestas de organizaciones de la sociedad civil recopiladas por el </w:t>
      </w:r>
      <w:r w:rsidRPr="00E6028F">
        <w:rPr>
          <w:i/>
          <w:noProof/>
          <w:sz w:val="16"/>
          <w:szCs w:val="16"/>
        </w:rPr>
        <w:t>Instituto para las Mujeres en la Migración</w:t>
      </w:r>
      <w:r w:rsidRPr="00E6028F">
        <w:rPr>
          <w:noProof/>
          <w:sz w:val="16"/>
          <w:szCs w:val="16"/>
        </w:rPr>
        <w:t xml:space="preserve"> </w:t>
      </w:r>
      <w:r>
        <w:rPr>
          <w:noProof/>
          <w:sz w:val="16"/>
          <w:szCs w:val="16"/>
        </w:rPr>
        <w:t>(</w:t>
      </w:r>
      <w:r w:rsidRPr="00E6028F">
        <w:rPr>
          <w:noProof/>
          <w:sz w:val="16"/>
          <w:szCs w:val="16"/>
        </w:rPr>
        <w:t>INUMI</w:t>
      </w:r>
      <w:r>
        <w:rPr>
          <w:noProof/>
          <w:sz w:val="16"/>
          <w:szCs w:val="16"/>
        </w:rPr>
        <w:t>)</w:t>
      </w:r>
      <w:r w:rsidRPr="00E6028F">
        <w:rPr>
          <w:noProof/>
          <w:sz w:val="16"/>
          <w:szCs w:val="16"/>
        </w:rPr>
        <w:t>.</w:t>
      </w:r>
    </w:p>
  </w:footnote>
  <w:footnote w:id="6">
    <w:p w14:paraId="625BF361" w14:textId="77777777" w:rsidR="00BB192A" w:rsidRPr="002F1C17" w:rsidRDefault="00BB192A" w:rsidP="002F1C17">
      <w:pPr>
        <w:pStyle w:val="FootnoteText"/>
        <w:jc w:val="both"/>
        <w:rPr>
          <w:lang w:val="en-US"/>
        </w:rPr>
      </w:pPr>
      <w:r w:rsidRPr="00E6028F">
        <w:rPr>
          <w:rStyle w:val="FootnoteReference"/>
          <w:sz w:val="16"/>
          <w:szCs w:val="16"/>
        </w:rPr>
        <w:footnoteRef/>
      </w:r>
      <w:r w:rsidRPr="00E6028F">
        <w:rPr>
          <w:sz w:val="16"/>
          <w:szCs w:val="16"/>
        </w:rPr>
        <w:t xml:space="preserve"> Entre otros: </w:t>
      </w:r>
      <w:r w:rsidRPr="00E6028F">
        <w:rPr>
          <w:noProof/>
          <w:sz w:val="16"/>
          <w:szCs w:val="16"/>
        </w:rPr>
        <w:t xml:space="preserve">OIM, </w:t>
      </w:r>
      <w:r w:rsidRPr="00E6028F">
        <w:rPr>
          <w:i/>
          <w:noProof/>
          <w:sz w:val="16"/>
          <w:szCs w:val="16"/>
        </w:rPr>
        <w:t>Curso especializado sobre niñez migrante, con énfasis en niñez migrante no acompañada o separada en el Triángulo Norte y México</w:t>
      </w:r>
      <w:r w:rsidRPr="00E6028F">
        <w:rPr>
          <w:noProof/>
          <w:sz w:val="16"/>
          <w:szCs w:val="16"/>
        </w:rPr>
        <w:t xml:space="preserve"> (2015); </w:t>
      </w:r>
      <w:r>
        <w:rPr>
          <w:noProof/>
          <w:sz w:val="16"/>
          <w:szCs w:val="16"/>
        </w:rPr>
        <w:t>ACNUR</w:t>
      </w:r>
      <w:r w:rsidRPr="00E6028F">
        <w:rPr>
          <w:noProof/>
          <w:sz w:val="16"/>
          <w:szCs w:val="16"/>
        </w:rPr>
        <w:t xml:space="preserve">, </w:t>
      </w:r>
      <w:r w:rsidRPr="00E6028F">
        <w:rPr>
          <w:i/>
          <w:noProof/>
          <w:sz w:val="16"/>
          <w:szCs w:val="16"/>
        </w:rPr>
        <w:t xml:space="preserve">Children on the run. </w:t>
      </w:r>
      <w:r w:rsidRPr="00E6028F">
        <w:rPr>
          <w:i/>
          <w:noProof/>
          <w:sz w:val="16"/>
          <w:szCs w:val="16"/>
          <w:lang w:val="en-US"/>
        </w:rPr>
        <w:t>Unaccompanied children leaving Central America and Mexico and the need for international protection</w:t>
      </w:r>
      <w:r w:rsidRPr="00E6028F">
        <w:rPr>
          <w:noProof/>
          <w:sz w:val="16"/>
          <w:szCs w:val="16"/>
          <w:lang w:val="en-US"/>
        </w:rPr>
        <w:t xml:space="preserve"> (2015).</w:t>
      </w:r>
      <w:r>
        <w:rPr>
          <w:noProof/>
          <w:lang w:val="en-US"/>
        </w:rPr>
        <w:t xml:space="preserve"> </w:t>
      </w:r>
    </w:p>
  </w:footnote>
  <w:footnote w:id="7">
    <w:p w14:paraId="7C94B949" w14:textId="77777777" w:rsidR="00BB192A" w:rsidRPr="007D4313" w:rsidRDefault="00BB192A" w:rsidP="002A04D0">
      <w:pPr>
        <w:pStyle w:val="FootnoteText"/>
        <w:jc w:val="both"/>
      </w:pPr>
      <w:r>
        <w:rPr>
          <w:rStyle w:val="FootnoteReference"/>
        </w:rPr>
        <w:footnoteRef/>
      </w:r>
      <w:r>
        <w:t xml:space="preserve"> </w:t>
      </w:r>
      <w:r w:rsidRPr="002A04D0">
        <w:rPr>
          <w:sz w:val="16"/>
          <w:szCs w:val="16"/>
          <w:lang w:val="es-CO"/>
        </w:rPr>
        <w:t xml:space="preserve">Las siguientes definiciones se utilizan para propósitos de este </w:t>
      </w:r>
      <w:r>
        <w:rPr>
          <w:sz w:val="16"/>
          <w:szCs w:val="16"/>
          <w:lang w:val="es-CO"/>
        </w:rPr>
        <w:t>documento</w:t>
      </w:r>
      <w:r w:rsidRPr="002A04D0">
        <w:rPr>
          <w:sz w:val="16"/>
          <w:szCs w:val="16"/>
          <w:lang w:val="es-CO"/>
        </w:rPr>
        <w:t xml:space="preserve"> y no pretenden ser definiciones universalmente aceptadas de los términos definidos a continuación.</w:t>
      </w:r>
    </w:p>
  </w:footnote>
  <w:footnote w:id="8">
    <w:p w14:paraId="709518AF" w14:textId="77777777" w:rsidR="00BB192A" w:rsidRPr="00E6028F" w:rsidRDefault="00BB192A">
      <w:pPr>
        <w:autoSpaceDE w:val="0"/>
        <w:autoSpaceDN w:val="0"/>
        <w:adjustRightInd w:val="0"/>
        <w:spacing w:after="0" w:line="240" w:lineRule="auto"/>
        <w:jc w:val="both"/>
        <w:rPr>
          <w:lang w:val="es-CR"/>
        </w:rPr>
      </w:pPr>
      <w:r w:rsidRPr="002A04D0">
        <w:rPr>
          <w:rStyle w:val="FootnoteReference"/>
          <w:sz w:val="20"/>
          <w:szCs w:val="20"/>
        </w:rPr>
        <w:footnoteRef/>
      </w:r>
      <w:r w:rsidRPr="00E6028F">
        <w:rPr>
          <w:sz w:val="16"/>
          <w:szCs w:val="16"/>
          <w:lang w:val="es-CO"/>
        </w:rPr>
        <w:t xml:space="preserve"> </w:t>
      </w:r>
      <w:r w:rsidRPr="00C515CF">
        <w:rPr>
          <w:sz w:val="16"/>
          <w:szCs w:val="16"/>
          <w:lang w:val="es-CO"/>
        </w:rPr>
        <w:t>N</w:t>
      </w:r>
      <w:r w:rsidRPr="00E6028F">
        <w:rPr>
          <w:sz w:val="16"/>
          <w:szCs w:val="16"/>
          <w:lang w:val="es-CO"/>
        </w:rPr>
        <w:t>o existe una definición de adolescencia aceptada</w:t>
      </w:r>
      <w:r>
        <w:rPr>
          <w:sz w:val="16"/>
          <w:szCs w:val="16"/>
          <w:lang w:val="es-CO"/>
        </w:rPr>
        <w:t xml:space="preserve"> </w:t>
      </w:r>
      <w:r w:rsidRPr="00C515CF">
        <w:rPr>
          <w:sz w:val="16"/>
          <w:szCs w:val="16"/>
          <w:lang w:val="es-CO"/>
        </w:rPr>
        <w:t>internacionalmente</w:t>
      </w:r>
      <w:r>
        <w:rPr>
          <w:sz w:val="16"/>
          <w:szCs w:val="16"/>
          <w:lang w:val="es-CO"/>
        </w:rPr>
        <w:t xml:space="preserve"> y en el presente documento se utiliza la definición contenida en otros  documentos elaborados en el marco de la CRM (ej. Hacia un Mecanismo Regional de Protección Integral de la niñez y adolescencia migrante y refugiada)</w:t>
      </w:r>
      <w:r w:rsidRPr="00C515CF">
        <w:rPr>
          <w:sz w:val="16"/>
          <w:szCs w:val="16"/>
          <w:lang w:val="es-CO"/>
        </w:rPr>
        <w:t>.</w:t>
      </w:r>
      <w:r>
        <w:rPr>
          <w:sz w:val="16"/>
          <w:szCs w:val="16"/>
          <w:lang w:val="es-CO"/>
        </w:rPr>
        <w:t xml:space="preserve"> </w:t>
      </w:r>
    </w:p>
  </w:footnote>
  <w:footnote w:id="9">
    <w:p w14:paraId="22E0D275" w14:textId="77777777" w:rsidR="00BB192A" w:rsidRPr="007E5E70" w:rsidRDefault="00BB192A" w:rsidP="00474B2B">
      <w:pPr>
        <w:pStyle w:val="FootnoteText"/>
        <w:jc w:val="both"/>
      </w:pPr>
      <w:r>
        <w:rPr>
          <w:rStyle w:val="FootnoteReference"/>
        </w:rPr>
        <w:footnoteRef/>
      </w:r>
      <w:r>
        <w:t xml:space="preserve"> </w:t>
      </w:r>
      <w:r w:rsidRPr="00DF7FAF">
        <w:rPr>
          <w:sz w:val="16"/>
          <w:szCs w:val="16"/>
          <w:lang w:val="es-CO"/>
        </w:rPr>
        <w:t>Definición</w:t>
      </w:r>
      <w:r>
        <w:rPr>
          <w:sz w:val="16"/>
          <w:szCs w:val="16"/>
          <w:lang w:val="es-CO"/>
        </w:rPr>
        <w:t xml:space="preserve"> de Migración, Migración interna y migración internacional recogida de: OIM (2006), Glosario sobre Migración. </w:t>
      </w:r>
      <w:r w:rsidRPr="00DF7FAF">
        <w:rPr>
          <w:sz w:val="16"/>
          <w:szCs w:val="16"/>
          <w:lang w:val="es-CO"/>
        </w:rPr>
        <w:t xml:space="preserve"> </w:t>
      </w:r>
    </w:p>
  </w:footnote>
  <w:footnote w:id="10">
    <w:p w14:paraId="25F6A71A" w14:textId="77777777" w:rsidR="00BB192A" w:rsidRPr="0037598B" w:rsidRDefault="00BB192A" w:rsidP="002A04D0">
      <w:pPr>
        <w:pStyle w:val="FootnoteText"/>
        <w:jc w:val="both"/>
        <w:rPr>
          <w:lang w:val="es-CR"/>
        </w:rPr>
      </w:pPr>
      <w:r>
        <w:rPr>
          <w:rStyle w:val="FootnoteReference"/>
        </w:rPr>
        <w:footnoteRef/>
      </w:r>
      <w:r>
        <w:t xml:space="preserve"> </w:t>
      </w:r>
      <w:r>
        <w:rPr>
          <w:sz w:val="16"/>
          <w:szCs w:val="16"/>
          <w:lang w:val="es-CO"/>
        </w:rPr>
        <w:t>OIM, 2016.</w:t>
      </w:r>
    </w:p>
  </w:footnote>
  <w:footnote w:id="11">
    <w:p w14:paraId="027546B3" w14:textId="77777777" w:rsidR="00BB192A" w:rsidRPr="00E6028F" w:rsidRDefault="00BB192A">
      <w:pPr>
        <w:pStyle w:val="FootnoteText"/>
        <w:rPr>
          <w:sz w:val="16"/>
          <w:szCs w:val="16"/>
        </w:rPr>
      </w:pPr>
      <w:r w:rsidRPr="00E6028F">
        <w:rPr>
          <w:rStyle w:val="FootnoteReference"/>
          <w:sz w:val="16"/>
          <w:szCs w:val="16"/>
        </w:rPr>
        <w:footnoteRef/>
      </w:r>
      <w:r w:rsidRPr="00E6028F">
        <w:rPr>
          <w:sz w:val="16"/>
          <w:szCs w:val="16"/>
        </w:rPr>
        <w:t xml:space="preserve"> </w:t>
      </w:r>
      <w:r w:rsidRPr="00927DE0">
        <w:rPr>
          <w:rStyle w:val="Strong"/>
          <w:b w:val="0"/>
          <w:color w:val="000000"/>
          <w:sz w:val="16"/>
          <w:szCs w:val="16"/>
          <w:shd w:val="clear" w:color="auto" w:fill="FFFFFF"/>
        </w:rPr>
        <w:t>Comité de los Derechos Niño</w:t>
      </w:r>
      <w:r>
        <w:rPr>
          <w:rStyle w:val="Strong"/>
          <w:b w:val="0"/>
          <w:color w:val="000000"/>
          <w:sz w:val="16"/>
          <w:szCs w:val="16"/>
          <w:shd w:val="clear" w:color="auto" w:fill="FFFFFF"/>
        </w:rPr>
        <w:t xml:space="preserve"> (CRC)</w:t>
      </w:r>
      <w:r w:rsidRPr="00927DE0">
        <w:rPr>
          <w:rStyle w:val="Strong"/>
          <w:b w:val="0"/>
          <w:color w:val="000000"/>
          <w:sz w:val="16"/>
          <w:szCs w:val="16"/>
          <w:shd w:val="clear" w:color="auto" w:fill="FFFFFF"/>
        </w:rPr>
        <w:t>,</w:t>
      </w:r>
      <w:r w:rsidRPr="00E6028F">
        <w:rPr>
          <w:rStyle w:val="apple-converted-space"/>
          <w:bCs/>
          <w:color w:val="000000"/>
          <w:sz w:val="16"/>
          <w:szCs w:val="16"/>
          <w:shd w:val="clear" w:color="auto" w:fill="FFFFFF"/>
        </w:rPr>
        <w:t> </w:t>
      </w:r>
      <w:r w:rsidRPr="00927DE0">
        <w:rPr>
          <w:rStyle w:val="Strong"/>
          <w:b w:val="0"/>
          <w:color w:val="000000"/>
          <w:sz w:val="16"/>
          <w:szCs w:val="16"/>
          <w:shd w:val="clear" w:color="auto" w:fill="FFFFFF"/>
        </w:rPr>
        <w:t xml:space="preserve">Observación General No. 6, Trato de los menores no acompañados y separados de su familia fuera de su país de </w:t>
      </w:r>
      <w:r w:rsidRPr="00E6028F">
        <w:rPr>
          <w:rStyle w:val="Strong"/>
          <w:b w:val="0"/>
          <w:color w:val="000000"/>
          <w:sz w:val="16"/>
          <w:szCs w:val="16"/>
          <w:shd w:val="clear" w:color="auto" w:fill="FFFFFF"/>
        </w:rPr>
        <w:t>origen, 39º período de sesiones (2005), U.N. Doc. CRC/GC/2005/6 (2005), párr. 7.</w:t>
      </w:r>
    </w:p>
  </w:footnote>
  <w:footnote w:id="12">
    <w:p w14:paraId="6825E19E" w14:textId="77777777" w:rsidR="00BB192A" w:rsidRPr="00E6028F" w:rsidRDefault="00BB192A">
      <w:pPr>
        <w:pStyle w:val="FootnoteText"/>
        <w:rPr>
          <w:sz w:val="16"/>
          <w:szCs w:val="16"/>
        </w:rPr>
      </w:pPr>
      <w:r w:rsidRPr="00E6028F">
        <w:rPr>
          <w:rStyle w:val="FootnoteReference"/>
          <w:sz w:val="16"/>
          <w:szCs w:val="16"/>
        </w:rPr>
        <w:footnoteRef/>
      </w:r>
      <w:r w:rsidRPr="00E6028F">
        <w:rPr>
          <w:sz w:val="16"/>
          <w:szCs w:val="16"/>
        </w:rPr>
        <w:t xml:space="preserve"> </w:t>
      </w:r>
      <w:r w:rsidRPr="00E6028F">
        <w:rPr>
          <w:i/>
          <w:sz w:val="16"/>
          <w:szCs w:val="16"/>
        </w:rPr>
        <w:t>IVI</w:t>
      </w:r>
      <w:r w:rsidRPr="00E6028F">
        <w:rPr>
          <w:sz w:val="16"/>
          <w:szCs w:val="16"/>
        </w:rPr>
        <w:t xml:space="preserve">, </w:t>
      </w:r>
      <w:r w:rsidRPr="00927DE0">
        <w:rPr>
          <w:rStyle w:val="Strong"/>
          <w:b w:val="0"/>
          <w:color w:val="000000"/>
          <w:sz w:val="16"/>
          <w:szCs w:val="16"/>
          <w:shd w:val="clear" w:color="auto" w:fill="FFFFFF"/>
        </w:rPr>
        <w:t>párr. 8.</w:t>
      </w:r>
    </w:p>
  </w:footnote>
  <w:footnote w:id="13">
    <w:p w14:paraId="104D6B21" w14:textId="77777777" w:rsidR="00BB192A" w:rsidRPr="00E6028F" w:rsidRDefault="00BB192A" w:rsidP="00887132">
      <w:pPr>
        <w:pStyle w:val="FootnoteText"/>
        <w:jc w:val="both"/>
        <w:rPr>
          <w:sz w:val="16"/>
          <w:szCs w:val="16"/>
          <w:lang w:val="es-ES_tradnl"/>
        </w:rPr>
      </w:pPr>
      <w:r w:rsidRPr="00E6028F">
        <w:rPr>
          <w:rStyle w:val="FootnoteReference"/>
          <w:sz w:val="16"/>
          <w:szCs w:val="16"/>
        </w:rPr>
        <w:footnoteRef/>
      </w:r>
      <w:r w:rsidRPr="00E6028F">
        <w:rPr>
          <w:sz w:val="16"/>
          <w:szCs w:val="16"/>
        </w:rPr>
        <w:t xml:space="preserve"> El Artículo 3 del Protocolo</w:t>
      </w:r>
      <w:r w:rsidRPr="00E6028F">
        <w:rPr>
          <w:sz w:val="16"/>
          <w:szCs w:val="16"/>
          <w:lang w:val="es-ES_tradnl"/>
        </w:rPr>
        <w:t xml:space="preserve"> establece que la trata de personas es la captación, el transporte, el traslado, la acogida o la recepción de personas con fines de explotación. La explotación de NNA abarca el trabajo infantil, la explotación sexual, el secuestro o la venta o el tráfico de menores de edad.</w:t>
      </w:r>
    </w:p>
  </w:footnote>
  <w:footnote w:id="14">
    <w:p w14:paraId="05139DB8" w14:textId="77777777" w:rsidR="00BB192A" w:rsidRPr="00E6028F" w:rsidRDefault="00BB192A" w:rsidP="0088705A">
      <w:pPr>
        <w:pStyle w:val="FootnoteText"/>
        <w:jc w:val="both"/>
        <w:rPr>
          <w:sz w:val="16"/>
          <w:szCs w:val="16"/>
          <w:lang w:val="es-CR"/>
        </w:rPr>
      </w:pPr>
      <w:r w:rsidRPr="00E6028F">
        <w:rPr>
          <w:rStyle w:val="FootnoteReference"/>
          <w:sz w:val="16"/>
          <w:szCs w:val="16"/>
        </w:rPr>
        <w:footnoteRef/>
      </w:r>
      <w:r w:rsidRPr="00E6028F">
        <w:rPr>
          <w:sz w:val="16"/>
          <w:szCs w:val="16"/>
          <w:lang w:val="es-CR"/>
        </w:rPr>
        <w:t xml:space="preserve"> </w:t>
      </w:r>
      <w:r w:rsidRPr="00E6028F">
        <w:rPr>
          <w:sz w:val="16"/>
          <w:szCs w:val="16"/>
        </w:rPr>
        <w:t xml:space="preserve">En el artículo 3 del </w:t>
      </w:r>
      <w:r w:rsidRPr="002A04D0">
        <w:rPr>
          <w:i/>
          <w:sz w:val="16"/>
          <w:szCs w:val="16"/>
        </w:rPr>
        <w:t>Protocolo contra el tráfico ilícito de migrantes por tierra, mar y aire, que complementa la Convención de las Naciones Unidas contra la Delincuencia Organizada Transnacional</w:t>
      </w:r>
      <w:r w:rsidRPr="00E6028F">
        <w:rPr>
          <w:sz w:val="16"/>
          <w:szCs w:val="16"/>
        </w:rPr>
        <w:t>, el tráfico ilícito de migrantes se define como: “La facilitación de la entrada ilegal de una persona en un Estado Parte del cual dicha persona no sea nacional o residente permanente con el fin de obtener, directa o indirectamente, un beneficio financiero u otro beneficio de orden material.”</w:t>
      </w:r>
    </w:p>
  </w:footnote>
  <w:footnote w:id="15">
    <w:p w14:paraId="5C964F51" w14:textId="77777777" w:rsidR="00BB192A" w:rsidRPr="00DE5538" w:rsidRDefault="00BB192A" w:rsidP="0088705A">
      <w:pPr>
        <w:pStyle w:val="FootnoteText"/>
        <w:jc w:val="both"/>
        <w:rPr>
          <w:sz w:val="16"/>
          <w:szCs w:val="16"/>
        </w:rPr>
      </w:pPr>
      <w:r w:rsidRPr="00E6028F">
        <w:rPr>
          <w:rStyle w:val="FootnoteReference"/>
          <w:sz w:val="16"/>
          <w:szCs w:val="16"/>
        </w:rPr>
        <w:footnoteRef/>
      </w:r>
      <w:r w:rsidRPr="00E6028F">
        <w:rPr>
          <w:sz w:val="16"/>
          <w:szCs w:val="16"/>
        </w:rPr>
        <w:t xml:space="preserve"> Protocolo de </w:t>
      </w:r>
      <w:r>
        <w:rPr>
          <w:sz w:val="16"/>
          <w:szCs w:val="16"/>
        </w:rPr>
        <w:t>P</w:t>
      </w:r>
      <w:r w:rsidRPr="00E6028F">
        <w:rPr>
          <w:sz w:val="16"/>
          <w:szCs w:val="16"/>
        </w:rPr>
        <w:t xml:space="preserve">rotección y </w:t>
      </w:r>
      <w:r>
        <w:rPr>
          <w:sz w:val="16"/>
          <w:szCs w:val="16"/>
        </w:rPr>
        <w:t>A</w:t>
      </w:r>
      <w:r w:rsidRPr="00E6028F">
        <w:rPr>
          <w:sz w:val="16"/>
          <w:szCs w:val="16"/>
        </w:rPr>
        <w:t xml:space="preserve">sistencia 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w:t>
      </w:r>
      <w:r>
        <w:rPr>
          <w:sz w:val="16"/>
          <w:szCs w:val="16"/>
        </w:rPr>
        <w:t>S</w:t>
      </w:r>
      <w:r w:rsidRPr="00E6028F">
        <w:rPr>
          <w:sz w:val="16"/>
          <w:szCs w:val="16"/>
        </w:rPr>
        <w:t>alvadoreña</w:t>
      </w:r>
      <w:r>
        <w:rPr>
          <w:sz w:val="16"/>
          <w:szCs w:val="16"/>
        </w:rPr>
        <w:t>,</w:t>
      </w:r>
      <w:r w:rsidRPr="00DE5538">
        <w:rPr>
          <w:sz w:val="16"/>
          <w:szCs w:val="16"/>
        </w:rPr>
        <w:t xml:space="preserve"> elaborado por la </w:t>
      </w:r>
      <w:r w:rsidRPr="00DE5538">
        <w:rPr>
          <w:rFonts w:ascii="Calibri" w:hAnsi="Calibri" w:cs="Calibri"/>
          <w:sz w:val="16"/>
          <w:szCs w:val="16"/>
        </w:rPr>
        <w:t>Mesa de Coordinación para la Protección y A</w:t>
      </w:r>
      <w:r>
        <w:rPr>
          <w:rFonts w:ascii="Calibri" w:hAnsi="Calibri" w:cs="Calibri"/>
          <w:sz w:val="16"/>
          <w:szCs w:val="16"/>
        </w:rPr>
        <w:t>tención a Niñez y Adolescencia M</w:t>
      </w:r>
      <w:r w:rsidRPr="00DE5538">
        <w:rPr>
          <w:rFonts w:ascii="Calibri" w:hAnsi="Calibri" w:cs="Calibri"/>
          <w:sz w:val="16"/>
          <w:szCs w:val="16"/>
        </w:rPr>
        <w:t>igrante (2015)</w:t>
      </w:r>
      <w:r w:rsidRPr="00DE5538">
        <w:rPr>
          <w:sz w:val="16"/>
          <w:szCs w:val="16"/>
        </w:rPr>
        <w:t>.</w:t>
      </w:r>
    </w:p>
  </w:footnote>
  <w:footnote w:id="16">
    <w:p w14:paraId="0D6DCE77" w14:textId="77777777" w:rsidR="00BB192A" w:rsidRPr="002A04D0" w:rsidRDefault="00BB192A">
      <w:pPr>
        <w:pStyle w:val="FootnoteText"/>
        <w:rPr>
          <w:rStyle w:val="FootnoteReference"/>
          <w:sz w:val="16"/>
          <w:szCs w:val="16"/>
        </w:rPr>
      </w:pPr>
      <w:r w:rsidRPr="002A04D0">
        <w:rPr>
          <w:rStyle w:val="FootnoteReference"/>
          <w:sz w:val="16"/>
          <w:szCs w:val="16"/>
        </w:rPr>
        <w:footnoteRef/>
      </w:r>
      <w:r w:rsidRPr="002A04D0">
        <w:rPr>
          <w:rStyle w:val="FootnoteReference"/>
          <w:sz w:val="16"/>
          <w:szCs w:val="16"/>
        </w:rPr>
        <w:t xml:space="preserve"> </w:t>
      </w:r>
      <w:r w:rsidRPr="00F262A7">
        <w:rPr>
          <w:rFonts w:ascii="Calibri" w:hAnsi="Calibri" w:cs="Calibri"/>
          <w:sz w:val="16"/>
          <w:szCs w:val="16"/>
        </w:rPr>
        <w:t>CRC</w:t>
      </w:r>
      <w:r>
        <w:rPr>
          <w:rFonts w:ascii="Calibri" w:hAnsi="Calibri" w:cs="Calibri"/>
          <w:sz w:val="16"/>
          <w:szCs w:val="16"/>
        </w:rPr>
        <w:t>,</w:t>
      </w:r>
      <w:r w:rsidRPr="00E120CA">
        <w:rPr>
          <w:rFonts w:ascii="Calibri" w:hAnsi="Calibri" w:cs="Calibri"/>
          <w:sz w:val="16"/>
          <w:szCs w:val="16"/>
        </w:rPr>
        <w:t xml:space="preserve"> </w:t>
      </w:r>
      <w:r w:rsidRPr="002A04D0">
        <w:rPr>
          <w:rFonts w:ascii="Calibri" w:hAnsi="Calibri" w:cs="Calibri"/>
          <w:sz w:val="16"/>
          <w:szCs w:val="16"/>
        </w:rPr>
        <w:t>Obs</w:t>
      </w:r>
      <w:r>
        <w:rPr>
          <w:rFonts w:ascii="Calibri" w:hAnsi="Calibri" w:cs="Calibri"/>
          <w:sz w:val="16"/>
          <w:szCs w:val="16"/>
        </w:rPr>
        <w:t>ervación</w:t>
      </w:r>
      <w:r w:rsidRPr="002A04D0">
        <w:rPr>
          <w:rFonts w:ascii="Calibri" w:hAnsi="Calibri" w:cs="Calibri"/>
          <w:sz w:val="16"/>
          <w:szCs w:val="16"/>
        </w:rPr>
        <w:t xml:space="preserve"> No. 14, párr. 1.</w:t>
      </w:r>
    </w:p>
  </w:footnote>
  <w:footnote w:id="17">
    <w:p w14:paraId="48965E42" w14:textId="21C7E380" w:rsidR="00BB192A" w:rsidRPr="00E6028F" w:rsidRDefault="00BB192A" w:rsidP="005C58B9">
      <w:pPr>
        <w:pStyle w:val="FootnoteText"/>
        <w:jc w:val="both"/>
        <w:rPr>
          <w:sz w:val="16"/>
          <w:szCs w:val="16"/>
        </w:rPr>
      </w:pPr>
      <w:r w:rsidRPr="00E6028F">
        <w:rPr>
          <w:rStyle w:val="FootnoteReference"/>
          <w:sz w:val="16"/>
          <w:szCs w:val="16"/>
        </w:rPr>
        <w:footnoteRef/>
      </w:r>
      <w:r>
        <w:rPr>
          <w:sz w:val="16"/>
          <w:szCs w:val="16"/>
        </w:rPr>
        <w:t xml:space="preserve"> Corte IIDH, OC-</w:t>
      </w:r>
      <w:r w:rsidRPr="00E6028F">
        <w:rPr>
          <w:sz w:val="16"/>
          <w:szCs w:val="16"/>
        </w:rPr>
        <w:t>21/14</w:t>
      </w:r>
      <w:r>
        <w:rPr>
          <w:sz w:val="16"/>
          <w:szCs w:val="16"/>
        </w:rPr>
        <w:t>,</w:t>
      </w:r>
      <w:r w:rsidRPr="00E6028F">
        <w:rPr>
          <w:sz w:val="16"/>
          <w:szCs w:val="16"/>
        </w:rPr>
        <w:t xml:space="preserve"> párr. 37</w:t>
      </w:r>
      <w:r>
        <w:rPr>
          <w:sz w:val="16"/>
          <w:szCs w:val="16"/>
        </w:rPr>
        <w:t>.</w:t>
      </w:r>
    </w:p>
  </w:footnote>
  <w:footnote w:id="18">
    <w:p w14:paraId="4BAAD834" w14:textId="77777777" w:rsidR="00BB192A" w:rsidRPr="000129EE" w:rsidRDefault="00BB192A" w:rsidP="002A04D0">
      <w:pPr>
        <w:spacing w:after="0"/>
        <w:jc w:val="both"/>
        <w:rPr>
          <w:sz w:val="16"/>
          <w:szCs w:val="16"/>
        </w:rPr>
      </w:pPr>
      <w:r w:rsidRPr="000129EE">
        <w:rPr>
          <w:rStyle w:val="FootnoteReference"/>
          <w:sz w:val="16"/>
          <w:szCs w:val="16"/>
        </w:rPr>
        <w:footnoteRef/>
      </w:r>
      <w:r w:rsidRPr="000129EE">
        <w:rPr>
          <w:sz w:val="16"/>
          <w:szCs w:val="16"/>
        </w:rPr>
        <w:t xml:space="preserve"> OIM, Glosario sobre Migración (2006)</w:t>
      </w:r>
    </w:p>
    <w:p w14:paraId="74350EA4" w14:textId="77777777" w:rsidR="00BB192A" w:rsidRPr="002A04D0" w:rsidRDefault="00BB192A" w:rsidP="002A04D0">
      <w:pPr>
        <w:spacing w:after="0"/>
        <w:jc w:val="both"/>
        <w:rPr>
          <w:rStyle w:val="FootnoteReference"/>
          <w:sz w:val="16"/>
          <w:szCs w:val="16"/>
        </w:rPr>
      </w:pPr>
    </w:p>
  </w:footnote>
  <w:footnote w:id="19">
    <w:p w14:paraId="327F9BEB" w14:textId="77777777" w:rsidR="00BB192A" w:rsidRPr="002A04D0" w:rsidRDefault="00BB192A" w:rsidP="002A04D0">
      <w:pPr>
        <w:spacing w:after="0"/>
        <w:jc w:val="both"/>
        <w:rPr>
          <w:rStyle w:val="FootnoteReference"/>
          <w:sz w:val="16"/>
          <w:szCs w:val="16"/>
        </w:rPr>
      </w:pPr>
      <w:r w:rsidRPr="002A04D0">
        <w:rPr>
          <w:rStyle w:val="FootnoteReference"/>
          <w:sz w:val="16"/>
          <w:szCs w:val="16"/>
        </w:rPr>
        <w:footnoteRef/>
      </w:r>
      <w:r w:rsidRPr="002A04D0">
        <w:rPr>
          <w:rStyle w:val="FootnoteReference"/>
          <w:sz w:val="16"/>
          <w:szCs w:val="16"/>
        </w:rPr>
        <w:t xml:space="preserve"> </w:t>
      </w:r>
      <w:r w:rsidRPr="002A04D0">
        <w:rPr>
          <w:rStyle w:val="FootnoteReference"/>
        </w:rPr>
        <w:t>OIM, Glosario sobre Migración (2006). En el marco de este documento se utiliza el término “Reinserción” como sinónimo de reintegración.</w:t>
      </w:r>
    </w:p>
  </w:footnote>
  <w:footnote w:id="20">
    <w:p w14:paraId="648D6767" w14:textId="77777777" w:rsidR="00BB192A" w:rsidRPr="00D848D3" w:rsidRDefault="00BB192A" w:rsidP="002A04D0">
      <w:pPr>
        <w:spacing w:after="0"/>
        <w:jc w:val="both"/>
      </w:pPr>
      <w:r w:rsidRPr="002A04D0">
        <w:rPr>
          <w:rStyle w:val="FootnoteReference"/>
          <w:sz w:val="16"/>
          <w:szCs w:val="16"/>
        </w:rPr>
        <w:footnoteRef/>
      </w:r>
      <w:r w:rsidRPr="002A04D0">
        <w:rPr>
          <w:rStyle w:val="FootnoteReference"/>
          <w:sz w:val="16"/>
          <w:szCs w:val="16"/>
        </w:rPr>
        <w:t xml:space="preserve"> </w:t>
      </w:r>
      <w:r w:rsidRPr="002A04D0">
        <w:rPr>
          <w:rStyle w:val="FootnoteReference"/>
        </w:rPr>
        <w:t>CRM, Lineamientos Regionales para la Identificación Preliminar de Perfiles y Mecanismos de Referencia de Poblaciones Migrantes en Condición de Vulnerabilidad.</w:t>
      </w:r>
    </w:p>
  </w:footnote>
  <w:footnote w:id="21">
    <w:p w14:paraId="1FC4BCE0" w14:textId="77777777" w:rsidR="00BB192A" w:rsidRPr="00A35448" w:rsidRDefault="00BB192A">
      <w:pPr>
        <w:pStyle w:val="FootnoteText"/>
        <w:rPr>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o separada en el Triángulo Norte y México, 2015</w:t>
      </w:r>
      <w:r>
        <w:rPr>
          <w:noProof/>
          <w:sz w:val="16"/>
          <w:szCs w:val="16"/>
        </w:rPr>
        <w:t xml:space="preserve"> y </w:t>
      </w:r>
      <w:r w:rsidRPr="00983AE4">
        <w:rPr>
          <w:noProof/>
          <w:sz w:val="16"/>
          <w:szCs w:val="16"/>
        </w:rPr>
        <w:t xml:space="preserve">Corte IDH, </w:t>
      </w:r>
      <w:r w:rsidRPr="00983AE4">
        <w:rPr>
          <w:rFonts w:cs="Verdana"/>
          <w:noProof/>
          <w:sz w:val="16"/>
          <w:szCs w:val="16"/>
          <w:lang w:val="es-CR"/>
        </w:rPr>
        <w:t>OC</w:t>
      </w:r>
      <w:r>
        <w:rPr>
          <w:rFonts w:cs="Verdana"/>
          <w:noProof/>
          <w:sz w:val="16"/>
          <w:szCs w:val="16"/>
          <w:lang w:val="es-CR"/>
        </w:rPr>
        <w:t>-</w:t>
      </w:r>
      <w:r w:rsidRPr="00E6028F">
        <w:rPr>
          <w:rFonts w:cs="Verdana"/>
          <w:noProof/>
          <w:sz w:val="16"/>
          <w:szCs w:val="16"/>
          <w:lang w:val="es-CR"/>
        </w:rPr>
        <w:t>21/14 , párr. 68</w:t>
      </w:r>
      <w:r>
        <w:rPr>
          <w:rFonts w:cs="Verdana"/>
          <w:noProof/>
          <w:sz w:val="16"/>
          <w:szCs w:val="16"/>
          <w:lang w:val="es-CR"/>
        </w:rPr>
        <w:t>.</w:t>
      </w:r>
    </w:p>
  </w:footnote>
  <w:footnote w:id="22">
    <w:p w14:paraId="598EAAC6" w14:textId="77777777" w:rsidR="00BB192A" w:rsidRPr="00920128" w:rsidRDefault="00BB192A" w:rsidP="002437F6">
      <w:pPr>
        <w:pStyle w:val="FootnoteText"/>
      </w:pPr>
      <w:r w:rsidRPr="002A04D0">
        <w:rPr>
          <w:rStyle w:val="FootnoteReference"/>
          <w:sz w:val="16"/>
          <w:szCs w:val="16"/>
        </w:rPr>
        <w:footnoteRef/>
      </w:r>
      <w:r w:rsidRPr="002A04D0">
        <w:rPr>
          <w:rStyle w:val="FootnoteReference"/>
          <w:sz w:val="16"/>
          <w:szCs w:val="16"/>
        </w:rPr>
        <w:t xml:space="preserve"> </w:t>
      </w:r>
      <w:r w:rsidRPr="002A04D0">
        <w:rPr>
          <w:noProof/>
          <w:sz w:val="16"/>
          <w:szCs w:val="16"/>
        </w:rPr>
        <w:t>Oficina del Alto Comisionado de Derechos Humanos de las Naciones Unidas</w:t>
      </w:r>
      <w:r w:rsidRPr="002A04D0">
        <w:rPr>
          <w:rFonts w:cs="Verdana"/>
          <w:noProof/>
          <w:lang w:val="es-CR"/>
        </w:rPr>
        <w:t>.</w:t>
      </w:r>
      <w:r w:rsidRPr="002A04D0">
        <w:rPr>
          <w:rFonts w:cs="Verdana"/>
          <w:noProof/>
          <w:sz w:val="16"/>
          <w:szCs w:val="16"/>
          <w:lang w:val="es-CR"/>
        </w:rPr>
        <w:t xml:space="preserve"> </w:t>
      </w:r>
    </w:p>
  </w:footnote>
  <w:footnote w:id="23">
    <w:p w14:paraId="0D9066E6" w14:textId="6864244B" w:rsidR="00BB192A" w:rsidRPr="0067404F" w:rsidRDefault="00BB192A" w:rsidP="0067404F">
      <w:pPr>
        <w:pStyle w:val="FootnoteText"/>
        <w:jc w:val="both"/>
        <w:rPr>
          <w:color w:val="F79646" w:themeColor="accent6"/>
        </w:rPr>
      </w:pPr>
      <w:r w:rsidRPr="00491F15">
        <w:rPr>
          <w:rStyle w:val="FootnoteReference"/>
          <w:sz w:val="16"/>
          <w:szCs w:val="16"/>
        </w:rPr>
        <w:footnoteRef/>
      </w:r>
      <w:r w:rsidRPr="0067404F">
        <w:rPr>
          <w:sz w:val="16"/>
          <w:szCs w:val="16"/>
          <w:lang w:val="es-CR"/>
        </w:rPr>
        <w:t xml:space="preserve"> </w:t>
      </w:r>
      <w:r w:rsidRPr="002A04D0">
        <w:rPr>
          <w:noProof/>
          <w:sz w:val="16"/>
          <w:szCs w:val="16"/>
        </w:rPr>
        <w:t>En el marco del Derecho Internacional de los Derechos Humanos,</w:t>
      </w:r>
      <w:r>
        <w:rPr>
          <w:noProof/>
          <w:sz w:val="16"/>
          <w:szCs w:val="16"/>
        </w:rPr>
        <w:t xml:space="preserve"> </w:t>
      </w:r>
      <w:r w:rsidRPr="00565448">
        <w:rPr>
          <w:noProof/>
          <w:sz w:val="16"/>
          <w:szCs w:val="16"/>
        </w:rPr>
        <w:t>los Estados deben tomar medidas para prevenir las violaciones de los derechos humanos por parte de los actores estatales y asegurar el derecho a interponer recurso en caso de violaciones de derechos.</w:t>
      </w:r>
    </w:p>
  </w:footnote>
  <w:footnote w:id="24">
    <w:p w14:paraId="07F2C605" w14:textId="77777777" w:rsidR="00BB192A" w:rsidRPr="00E6028F" w:rsidRDefault="00BB192A">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Art. 13 de la Declaración Universal de los Derechos Humanos</w:t>
      </w:r>
      <w:r>
        <w:rPr>
          <w:sz w:val="16"/>
          <w:szCs w:val="16"/>
          <w:lang w:val="es-ES_tradnl"/>
        </w:rPr>
        <w:t>.</w:t>
      </w:r>
    </w:p>
  </w:footnote>
  <w:footnote w:id="25">
    <w:p w14:paraId="07A35C5A" w14:textId="77777777" w:rsidR="00BB192A" w:rsidRPr="000D4ED2" w:rsidRDefault="00BB192A">
      <w:pPr>
        <w:pStyle w:val="FootnoteText"/>
        <w:rPr>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o separada en el Triángulo Norte y México, 2015</w:t>
      </w:r>
      <w:r>
        <w:rPr>
          <w:noProof/>
          <w:sz w:val="16"/>
          <w:szCs w:val="16"/>
        </w:rPr>
        <w:t>.</w:t>
      </w:r>
    </w:p>
  </w:footnote>
  <w:footnote w:id="26">
    <w:p w14:paraId="211A9475" w14:textId="77777777" w:rsidR="00BB192A" w:rsidRPr="002A04D0" w:rsidRDefault="00BB192A">
      <w:pPr>
        <w:pStyle w:val="FootnoteText"/>
        <w:rPr>
          <w:lang w:val="es-CR"/>
        </w:rPr>
      </w:pPr>
      <w:r>
        <w:rPr>
          <w:rStyle w:val="FootnoteReference"/>
        </w:rPr>
        <w:footnoteRef/>
      </w:r>
      <w:r>
        <w:t xml:space="preserve"> </w:t>
      </w:r>
      <w:r w:rsidRPr="00F5329C">
        <w:rPr>
          <w:noProof/>
          <w:sz w:val="16"/>
          <w:szCs w:val="16"/>
        </w:rPr>
        <w:t xml:space="preserve">La visión </w:t>
      </w:r>
      <w:r>
        <w:rPr>
          <w:noProof/>
          <w:sz w:val="16"/>
          <w:szCs w:val="16"/>
        </w:rPr>
        <w:t>adultocéntrica no</w:t>
      </w:r>
      <w:r w:rsidRPr="00F5329C">
        <w:rPr>
          <w:noProof/>
          <w:sz w:val="16"/>
          <w:szCs w:val="16"/>
        </w:rPr>
        <w:t xml:space="preserve"> </w:t>
      </w:r>
      <w:r>
        <w:rPr>
          <w:noProof/>
          <w:sz w:val="16"/>
          <w:szCs w:val="16"/>
        </w:rPr>
        <w:t xml:space="preserve">procura </w:t>
      </w:r>
      <w:r w:rsidRPr="00F5329C">
        <w:rPr>
          <w:noProof/>
          <w:sz w:val="16"/>
          <w:szCs w:val="16"/>
        </w:rPr>
        <w:t xml:space="preserve">promover la participación y </w:t>
      </w:r>
      <w:r>
        <w:rPr>
          <w:noProof/>
          <w:sz w:val="16"/>
          <w:szCs w:val="16"/>
        </w:rPr>
        <w:t xml:space="preserve">la consulta de las opiniones </w:t>
      </w:r>
      <w:r w:rsidRPr="00F5329C">
        <w:rPr>
          <w:noProof/>
          <w:sz w:val="16"/>
          <w:szCs w:val="16"/>
        </w:rPr>
        <w:t>de los y las NNA; tampoco brinda las condiciones para que se construyan como titulares de derechos con posibilidades de ejercer influencia sobre asuntos que afectan sus vidas.</w:t>
      </w:r>
    </w:p>
  </w:footnote>
  <w:footnote w:id="27">
    <w:p w14:paraId="13BE02FB" w14:textId="77777777" w:rsidR="00BB192A" w:rsidRPr="00171BEB" w:rsidRDefault="00BB192A">
      <w:pPr>
        <w:pStyle w:val="FootnoteText"/>
      </w:pPr>
      <w:r w:rsidRPr="00E6028F">
        <w:rPr>
          <w:rStyle w:val="FootnoteReference"/>
          <w:sz w:val="16"/>
          <w:szCs w:val="16"/>
        </w:rPr>
        <w:footnoteRef/>
      </w:r>
      <w:r w:rsidRPr="00E6028F">
        <w:rPr>
          <w:i/>
          <w:sz w:val="16"/>
          <w:szCs w:val="16"/>
        </w:rPr>
        <w:t xml:space="preserve"> </w:t>
      </w:r>
      <w:r w:rsidRPr="00E6028F">
        <w:rPr>
          <w:noProof/>
          <w:sz w:val="16"/>
          <w:szCs w:val="16"/>
        </w:rPr>
        <w:t>OIM, Curso especializado sobre niñez migrante, con énfasis en niñez migrante no acompañada y/o separada en el Triángulo Norte y México, 2015</w:t>
      </w:r>
      <w:r>
        <w:rPr>
          <w:noProof/>
          <w:sz w:val="16"/>
          <w:szCs w:val="16"/>
        </w:rPr>
        <w:t>.</w:t>
      </w:r>
    </w:p>
  </w:footnote>
  <w:footnote w:id="28">
    <w:p w14:paraId="7B850CAE" w14:textId="77777777" w:rsidR="00BB192A" w:rsidRPr="00E6028F" w:rsidRDefault="00BB192A">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o separada en el Triángulo Norte y México, 2015</w:t>
      </w:r>
    </w:p>
  </w:footnote>
  <w:footnote w:id="29">
    <w:p w14:paraId="3A446393" w14:textId="77777777" w:rsidR="00BB192A" w:rsidRPr="00CF7AA6" w:rsidRDefault="00BB192A" w:rsidP="007137F6">
      <w:pPr>
        <w:pStyle w:val="FootnoteText"/>
      </w:pPr>
      <w:r w:rsidRPr="00567706">
        <w:rPr>
          <w:rStyle w:val="FootnoteReference"/>
          <w:sz w:val="16"/>
          <w:szCs w:val="16"/>
        </w:rPr>
        <w:footnoteRef/>
      </w:r>
      <w:r>
        <w:t xml:space="preserve"> </w:t>
      </w:r>
      <w:r w:rsidRPr="002A04D0">
        <w:rPr>
          <w:sz w:val="16"/>
          <w:szCs w:val="16"/>
          <w:lang w:val="es-ES_tradnl"/>
        </w:rPr>
        <w:t xml:space="preserve">Esto </w:t>
      </w:r>
      <w:r>
        <w:rPr>
          <w:sz w:val="16"/>
          <w:szCs w:val="16"/>
          <w:lang w:val="es-ES_tradnl"/>
        </w:rPr>
        <w:t xml:space="preserve">se aplicará </w:t>
      </w:r>
      <w:r w:rsidRPr="002A04D0">
        <w:rPr>
          <w:sz w:val="16"/>
          <w:szCs w:val="16"/>
          <w:lang w:val="es-ES_tradnl"/>
        </w:rPr>
        <w:t>según las ratificaciones de los instrumentos por parte de cada País Miembro</w:t>
      </w:r>
      <w:r w:rsidRPr="00CF7AA6">
        <w:rPr>
          <w:sz w:val="16"/>
          <w:szCs w:val="16"/>
          <w:lang w:val="es-ES_tradnl"/>
        </w:rPr>
        <w:t xml:space="preserve"> de la CRM.</w:t>
      </w:r>
    </w:p>
  </w:footnote>
  <w:footnote w:id="30">
    <w:p w14:paraId="6CACDBB0" w14:textId="555889BA" w:rsidR="00BB192A" w:rsidRPr="00E6028F" w:rsidRDefault="00BB192A" w:rsidP="002A04D0">
      <w:pPr>
        <w:pStyle w:val="FootnoteText"/>
        <w:jc w:val="both"/>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CRC</w:t>
      </w:r>
      <w:r>
        <w:rPr>
          <w:sz w:val="16"/>
          <w:szCs w:val="16"/>
          <w:lang w:val="es-ES_tradnl"/>
        </w:rPr>
        <w:t>,</w:t>
      </w:r>
      <w:r w:rsidRPr="00E6028F">
        <w:rPr>
          <w:sz w:val="16"/>
          <w:szCs w:val="16"/>
          <w:lang w:val="es-ES_tradnl"/>
        </w:rPr>
        <w:t xml:space="preserve"> Obs</w:t>
      </w:r>
      <w:r>
        <w:rPr>
          <w:sz w:val="16"/>
          <w:szCs w:val="16"/>
          <w:lang w:val="es-ES_tradnl"/>
        </w:rPr>
        <w:t>ervación</w:t>
      </w:r>
      <w:r w:rsidRPr="00E6028F">
        <w:rPr>
          <w:sz w:val="16"/>
          <w:szCs w:val="16"/>
          <w:lang w:val="es-ES_tradnl"/>
        </w:rPr>
        <w:t xml:space="preserve"> No. 14, párr</w:t>
      </w:r>
      <w:r w:rsidRPr="00CA74CD">
        <w:rPr>
          <w:color w:val="F79646" w:themeColor="accent6"/>
          <w:sz w:val="16"/>
          <w:szCs w:val="16"/>
          <w:lang w:val="es-ES_tradnl"/>
        </w:rPr>
        <w:t>. 6.</w:t>
      </w:r>
    </w:p>
  </w:footnote>
  <w:footnote w:id="31">
    <w:p w14:paraId="3E74CE3F" w14:textId="77777777" w:rsidR="00BB192A" w:rsidRPr="00E6028F" w:rsidRDefault="00BB192A" w:rsidP="002A04D0">
      <w:pPr>
        <w:pStyle w:val="FootnoteText"/>
        <w:jc w:val="both"/>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 xml:space="preserve">Corte IDH. Caso </w:t>
      </w:r>
      <w:proofErr w:type="spellStart"/>
      <w:r w:rsidRPr="00E6028F">
        <w:rPr>
          <w:sz w:val="16"/>
          <w:szCs w:val="16"/>
          <w:lang w:val="es-ES_tradnl"/>
        </w:rPr>
        <w:t>Bulacio</w:t>
      </w:r>
      <w:proofErr w:type="spellEnd"/>
      <w:r w:rsidRPr="00E6028F">
        <w:rPr>
          <w:sz w:val="16"/>
          <w:szCs w:val="16"/>
          <w:lang w:val="es-ES_tradnl"/>
        </w:rPr>
        <w:t xml:space="preserve"> Vs. Argentina. Fondo, Reparaciones y Costas. Sentencia de 18 de Septiembre de 2003. Serie C No. 100. Párr. 134</w:t>
      </w:r>
      <w:r>
        <w:rPr>
          <w:sz w:val="16"/>
          <w:szCs w:val="16"/>
          <w:lang w:val="es-ES_tradnl"/>
        </w:rPr>
        <w:t>.</w:t>
      </w:r>
    </w:p>
  </w:footnote>
  <w:footnote w:id="32">
    <w:p w14:paraId="22192287" w14:textId="77777777" w:rsidR="00BB192A" w:rsidRPr="0001690C" w:rsidRDefault="00BB192A" w:rsidP="002A04D0">
      <w:pPr>
        <w:pStyle w:val="FootnoteText"/>
        <w:jc w:val="both"/>
        <w:rPr>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CRC, art</w:t>
      </w:r>
      <w:r>
        <w:rPr>
          <w:sz w:val="16"/>
          <w:szCs w:val="16"/>
          <w:lang w:val="es-ES_tradnl"/>
        </w:rPr>
        <w:t>ículos</w:t>
      </w:r>
      <w:r w:rsidRPr="00E6028F">
        <w:rPr>
          <w:sz w:val="16"/>
          <w:szCs w:val="16"/>
          <w:lang w:val="es-ES_tradnl"/>
        </w:rPr>
        <w:t xml:space="preserve"> 18, 19 y 20</w:t>
      </w:r>
      <w:r>
        <w:rPr>
          <w:sz w:val="16"/>
          <w:szCs w:val="16"/>
          <w:lang w:val="es-ES_tradnl"/>
        </w:rPr>
        <w:t>.</w:t>
      </w:r>
    </w:p>
  </w:footnote>
  <w:footnote w:id="33">
    <w:p w14:paraId="22B1B41A" w14:textId="2AFFDC17" w:rsidR="00BB192A" w:rsidRPr="00C42682" w:rsidRDefault="00BB192A" w:rsidP="00F701B6">
      <w:pPr>
        <w:pStyle w:val="FootnoteText"/>
        <w:rPr>
          <w:sz w:val="24"/>
          <w:szCs w:val="24"/>
        </w:rPr>
      </w:pPr>
      <w:r w:rsidRPr="00C42682">
        <w:rPr>
          <w:rStyle w:val="FootnoteReference"/>
        </w:rPr>
        <w:footnoteRef/>
      </w:r>
      <w:r w:rsidRPr="00C42682">
        <w:rPr>
          <w:rStyle w:val="FootnoteReference"/>
        </w:rPr>
        <w:t xml:space="preserve"> </w:t>
      </w:r>
      <w:r w:rsidRPr="00502ED6">
        <w:rPr>
          <w:sz w:val="16"/>
          <w:szCs w:val="24"/>
        </w:rPr>
        <w:t>Pacto Internacional de Derechos Económicos, Sociales y Culturales</w:t>
      </w:r>
      <w:r>
        <w:rPr>
          <w:sz w:val="16"/>
          <w:szCs w:val="24"/>
        </w:rPr>
        <w:t>, Artículo 12.</w:t>
      </w:r>
    </w:p>
  </w:footnote>
  <w:footnote w:id="34">
    <w:p w14:paraId="16570D68" w14:textId="77777777" w:rsidR="00BB192A" w:rsidRPr="000917D8" w:rsidRDefault="00BB192A" w:rsidP="002A04D0">
      <w:pPr>
        <w:pStyle w:val="CommentText"/>
        <w:spacing w:after="0"/>
        <w:jc w:val="both"/>
        <w:rPr>
          <w:lang w:val="es-CR"/>
        </w:rPr>
      </w:pPr>
      <w:r>
        <w:rPr>
          <w:rStyle w:val="FootnoteReference"/>
        </w:rPr>
        <w:footnoteRef/>
      </w:r>
      <w:r w:rsidRPr="000917D8">
        <w:rPr>
          <w:lang w:val="es-CR"/>
        </w:rPr>
        <w:t xml:space="preserve"> </w:t>
      </w:r>
      <w:r w:rsidRPr="000917D8">
        <w:rPr>
          <w:sz w:val="16"/>
          <w:szCs w:val="16"/>
          <w:lang w:val="es-CR"/>
        </w:rPr>
        <w:t>CRC, Observación n. 14:</w:t>
      </w:r>
      <w:r w:rsidRPr="00A60730">
        <w:t xml:space="preserve"> </w:t>
      </w:r>
      <w:r w:rsidRPr="000917D8">
        <w:rPr>
          <w:sz w:val="16"/>
          <w:szCs w:val="16"/>
          <w:lang w:val="es-CR"/>
        </w:rPr>
        <w:t>El derecho del niño a expresar su propia opinión</w:t>
      </w:r>
      <w:r>
        <w:rPr>
          <w:sz w:val="16"/>
          <w:szCs w:val="16"/>
          <w:lang w:val="es-CR"/>
        </w:rPr>
        <w:t xml:space="preserve"> </w:t>
      </w:r>
      <w:r w:rsidRPr="00E9252B">
        <w:rPr>
          <w:sz w:val="16"/>
          <w:szCs w:val="16"/>
          <w:lang w:val="es-CR"/>
        </w:rPr>
        <w:t>(</w:t>
      </w:r>
      <w:proofErr w:type="spellStart"/>
      <w:r w:rsidRPr="00E9252B">
        <w:rPr>
          <w:sz w:val="16"/>
          <w:szCs w:val="16"/>
          <w:lang w:val="es-CR"/>
        </w:rPr>
        <w:t>p</w:t>
      </w:r>
      <w:r>
        <w:rPr>
          <w:sz w:val="16"/>
          <w:szCs w:val="16"/>
          <w:lang w:val="es-CR"/>
        </w:rPr>
        <w:t>arr</w:t>
      </w:r>
      <w:proofErr w:type="spellEnd"/>
      <w:r w:rsidRPr="00E9252B">
        <w:rPr>
          <w:sz w:val="16"/>
          <w:szCs w:val="16"/>
          <w:lang w:val="es-CR"/>
        </w:rPr>
        <w:t>. 89)</w:t>
      </w:r>
      <w:r w:rsidRPr="000917D8">
        <w:rPr>
          <w:sz w:val="16"/>
          <w:szCs w:val="16"/>
          <w:lang w:val="es-CR"/>
        </w:rPr>
        <w:t>.</w:t>
      </w:r>
    </w:p>
  </w:footnote>
  <w:footnote w:id="35">
    <w:p w14:paraId="24AA1EF5" w14:textId="77777777" w:rsidR="00BB192A" w:rsidRPr="00D90352" w:rsidRDefault="00BB192A" w:rsidP="002A04D0">
      <w:pPr>
        <w:pStyle w:val="FootnoteText"/>
        <w:jc w:val="both"/>
        <w:rPr>
          <w:lang w:val="es-CR"/>
        </w:rPr>
      </w:pPr>
      <w:r>
        <w:rPr>
          <w:rStyle w:val="FootnoteReference"/>
        </w:rPr>
        <w:footnoteRef/>
      </w:r>
      <w:r>
        <w:t xml:space="preserve"> </w:t>
      </w:r>
      <w:r w:rsidRPr="00CF7AA6">
        <w:rPr>
          <w:sz w:val="16"/>
          <w:szCs w:val="16"/>
          <w:lang w:val="es-CR"/>
        </w:rPr>
        <w:t>CRC, Observación n. 14:</w:t>
      </w:r>
      <w:r>
        <w:rPr>
          <w:sz w:val="16"/>
          <w:szCs w:val="16"/>
          <w:lang w:val="es-CR"/>
        </w:rPr>
        <w:t xml:space="preserve"> </w:t>
      </w:r>
      <w:r w:rsidRPr="005A2823">
        <w:rPr>
          <w:sz w:val="16"/>
          <w:szCs w:val="16"/>
          <w:lang w:val="es-CR"/>
        </w:rPr>
        <w:t>La representación letrada</w:t>
      </w:r>
      <w:r>
        <w:rPr>
          <w:sz w:val="16"/>
          <w:szCs w:val="16"/>
          <w:lang w:val="es-CR"/>
        </w:rPr>
        <w:t xml:space="preserve"> (</w:t>
      </w:r>
      <w:proofErr w:type="spellStart"/>
      <w:r>
        <w:rPr>
          <w:sz w:val="16"/>
          <w:szCs w:val="16"/>
          <w:lang w:val="es-CR"/>
        </w:rPr>
        <w:t>parr</w:t>
      </w:r>
      <w:proofErr w:type="spellEnd"/>
      <w:r>
        <w:rPr>
          <w:sz w:val="16"/>
          <w:szCs w:val="16"/>
          <w:lang w:val="es-CR"/>
        </w:rPr>
        <w:t>. 96).</w:t>
      </w:r>
    </w:p>
  </w:footnote>
  <w:footnote w:id="36">
    <w:p w14:paraId="2D725E1E" w14:textId="77777777" w:rsidR="00BB192A" w:rsidRPr="00310D15" w:rsidRDefault="00BB192A" w:rsidP="002A04D0">
      <w:pPr>
        <w:pStyle w:val="FootnoteText"/>
        <w:jc w:val="both"/>
        <w:rPr>
          <w:lang w:val="es-CR"/>
        </w:rPr>
      </w:pPr>
      <w:r>
        <w:rPr>
          <w:rStyle w:val="FootnoteReference"/>
        </w:rPr>
        <w:footnoteRef/>
      </w:r>
      <w:r>
        <w:t xml:space="preserve"> </w:t>
      </w:r>
      <w:r w:rsidRPr="00CF7AA6">
        <w:rPr>
          <w:sz w:val="16"/>
          <w:szCs w:val="16"/>
          <w:lang w:val="es-CR"/>
        </w:rPr>
        <w:t>CRC, Observación n. 14:</w:t>
      </w:r>
      <w:r>
        <w:rPr>
          <w:sz w:val="16"/>
          <w:szCs w:val="16"/>
          <w:lang w:val="es-CR"/>
        </w:rPr>
        <w:t xml:space="preserve"> </w:t>
      </w:r>
      <w:r w:rsidRPr="00310D15">
        <w:rPr>
          <w:sz w:val="16"/>
          <w:szCs w:val="16"/>
          <w:lang w:val="es-CR"/>
        </w:rPr>
        <w:t>La argumentación jurídica</w:t>
      </w:r>
      <w:r>
        <w:rPr>
          <w:sz w:val="16"/>
          <w:szCs w:val="16"/>
          <w:lang w:val="es-CR"/>
        </w:rPr>
        <w:t xml:space="preserve"> (</w:t>
      </w:r>
      <w:proofErr w:type="spellStart"/>
      <w:r>
        <w:rPr>
          <w:sz w:val="16"/>
          <w:szCs w:val="16"/>
          <w:lang w:val="es-CR"/>
        </w:rPr>
        <w:t>parr</w:t>
      </w:r>
      <w:proofErr w:type="spellEnd"/>
      <w:r>
        <w:rPr>
          <w:sz w:val="16"/>
          <w:szCs w:val="16"/>
          <w:lang w:val="es-CR"/>
        </w:rPr>
        <w:t>. 97).</w:t>
      </w:r>
    </w:p>
  </w:footnote>
  <w:footnote w:id="37">
    <w:p w14:paraId="179178D2" w14:textId="77777777" w:rsidR="00BB192A" w:rsidRPr="003103D9" w:rsidRDefault="00BB192A" w:rsidP="002A04D0">
      <w:pPr>
        <w:pStyle w:val="FootnoteText"/>
        <w:jc w:val="both"/>
        <w:rPr>
          <w:lang w:val="es-CR"/>
        </w:rPr>
      </w:pPr>
      <w:r>
        <w:rPr>
          <w:rStyle w:val="FootnoteReference"/>
        </w:rPr>
        <w:footnoteRef/>
      </w:r>
      <w:r>
        <w:t xml:space="preserve"> </w:t>
      </w:r>
      <w:r w:rsidRPr="00CF7AA6">
        <w:rPr>
          <w:sz w:val="16"/>
          <w:szCs w:val="16"/>
          <w:lang w:val="es-CR"/>
        </w:rPr>
        <w:t>CRC, Observación n. 14:</w:t>
      </w:r>
      <w:r>
        <w:rPr>
          <w:sz w:val="16"/>
          <w:szCs w:val="16"/>
          <w:lang w:val="es-CR"/>
        </w:rPr>
        <w:t xml:space="preserve"> </w:t>
      </w:r>
      <w:r w:rsidRPr="003103D9">
        <w:rPr>
          <w:sz w:val="16"/>
          <w:szCs w:val="16"/>
          <w:lang w:val="es-CR"/>
        </w:rPr>
        <w:t>Los mecanismos para examinar o revisar las decisiones (p</w:t>
      </w:r>
      <w:r>
        <w:rPr>
          <w:sz w:val="16"/>
          <w:szCs w:val="16"/>
          <w:lang w:val="es-CR"/>
        </w:rPr>
        <w:t>arr</w:t>
      </w:r>
      <w:r w:rsidRPr="003103D9">
        <w:rPr>
          <w:sz w:val="16"/>
          <w:szCs w:val="16"/>
          <w:lang w:val="es-CR"/>
        </w:rPr>
        <w:t>.98)</w:t>
      </w:r>
      <w:r>
        <w:rPr>
          <w:sz w:val="16"/>
          <w:szCs w:val="16"/>
          <w:lang w:val="es-CR"/>
        </w:rPr>
        <w:t>.</w:t>
      </w:r>
    </w:p>
  </w:footnote>
  <w:footnote w:id="38">
    <w:p w14:paraId="42D4D48D" w14:textId="77777777" w:rsidR="00BB192A" w:rsidRPr="00610731" w:rsidRDefault="00BB192A" w:rsidP="002A04D0">
      <w:pPr>
        <w:pStyle w:val="FootnoteText"/>
        <w:jc w:val="both"/>
        <w:rPr>
          <w:lang w:val="es-CR"/>
        </w:rPr>
      </w:pPr>
      <w:r>
        <w:rPr>
          <w:rStyle w:val="FootnoteReference"/>
        </w:rPr>
        <w:footnoteRef/>
      </w:r>
      <w:r>
        <w:t xml:space="preserve"> </w:t>
      </w:r>
      <w:r w:rsidRPr="00CF7AA6">
        <w:rPr>
          <w:sz w:val="16"/>
          <w:szCs w:val="16"/>
          <w:lang w:val="es-CR"/>
        </w:rPr>
        <w:t>CRC, Observación n. 14:</w:t>
      </w:r>
      <w:r>
        <w:rPr>
          <w:sz w:val="16"/>
          <w:szCs w:val="16"/>
          <w:lang w:val="es-CR"/>
        </w:rPr>
        <w:t xml:space="preserve"> </w:t>
      </w:r>
      <w:r w:rsidRPr="00610731">
        <w:rPr>
          <w:sz w:val="16"/>
          <w:szCs w:val="16"/>
          <w:lang w:val="es-CR"/>
        </w:rPr>
        <w:t>La evaluación del impacto en los derechos del niño (</w:t>
      </w:r>
      <w:proofErr w:type="spellStart"/>
      <w:r w:rsidRPr="00610731">
        <w:rPr>
          <w:sz w:val="16"/>
          <w:szCs w:val="16"/>
          <w:lang w:val="es-CR"/>
        </w:rPr>
        <w:t>p</w:t>
      </w:r>
      <w:r>
        <w:rPr>
          <w:sz w:val="16"/>
          <w:szCs w:val="16"/>
          <w:lang w:val="es-CR"/>
        </w:rPr>
        <w:t>arr</w:t>
      </w:r>
      <w:proofErr w:type="spellEnd"/>
      <w:r w:rsidRPr="00610731">
        <w:rPr>
          <w:sz w:val="16"/>
          <w:szCs w:val="16"/>
          <w:lang w:val="es-CR"/>
        </w:rPr>
        <w:t>. 99).</w:t>
      </w:r>
    </w:p>
  </w:footnote>
  <w:footnote w:id="39">
    <w:p w14:paraId="79EAEAE7" w14:textId="77777777" w:rsidR="00BB192A" w:rsidRPr="002A04D0" w:rsidRDefault="00BB192A">
      <w:pPr>
        <w:pStyle w:val="FootnoteText"/>
        <w:rPr>
          <w:lang w:val="es-CR"/>
        </w:rPr>
      </w:pPr>
      <w:r>
        <w:rPr>
          <w:rStyle w:val="FootnoteReference"/>
        </w:rPr>
        <w:footnoteRef/>
      </w:r>
      <w:r>
        <w:t xml:space="preserve"> </w:t>
      </w:r>
      <w:r>
        <w:rPr>
          <w:sz w:val="16"/>
          <w:szCs w:val="16"/>
          <w:lang w:val="es-CR"/>
        </w:rPr>
        <w:t>Corte IDH, OC-</w:t>
      </w:r>
      <w:r w:rsidRPr="002A04D0">
        <w:rPr>
          <w:sz w:val="16"/>
          <w:szCs w:val="16"/>
          <w:lang w:val="es-CR"/>
        </w:rPr>
        <w:t>21</w:t>
      </w:r>
      <w:r>
        <w:rPr>
          <w:sz w:val="16"/>
          <w:szCs w:val="16"/>
          <w:lang w:val="es-CR"/>
        </w:rPr>
        <w:t>/</w:t>
      </w:r>
      <w:r w:rsidRPr="002A04D0">
        <w:rPr>
          <w:sz w:val="16"/>
          <w:szCs w:val="16"/>
          <w:lang w:val="es-CR"/>
        </w:rPr>
        <w:t xml:space="preserve">14, </w:t>
      </w:r>
      <w:proofErr w:type="spellStart"/>
      <w:r w:rsidRPr="002A04D0">
        <w:rPr>
          <w:sz w:val="16"/>
          <w:szCs w:val="16"/>
          <w:lang w:val="es-CR"/>
        </w:rPr>
        <w:t>parr</w:t>
      </w:r>
      <w:proofErr w:type="spellEnd"/>
      <w:r w:rsidRPr="002A04D0">
        <w:rPr>
          <w:sz w:val="16"/>
          <w:szCs w:val="16"/>
          <w:lang w:val="es-CR"/>
        </w:rPr>
        <w:t>. 177.</w:t>
      </w:r>
    </w:p>
  </w:footnote>
  <w:footnote w:id="40">
    <w:p w14:paraId="44429D46" w14:textId="77777777" w:rsidR="00BB192A" w:rsidRPr="00E6028F" w:rsidRDefault="00BB192A">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Corte IDH</w:t>
      </w:r>
      <w:r>
        <w:rPr>
          <w:sz w:val="16"/>
          <w:szCs w:val="16"/>
          <w:lang w:val="es-ES_tradnl"/>
        </w:rPr>
        <w:t>,</w:t>
      </w:r>
      <w:r w:rsidRPr="00E6028F">
        <w:rPr>
          <w:sz w:val="16"/>
          <w:szCs w:val="16"/>
          <w:lang w:val="es-ES_tradnl"/>
        </w:rPr>
        <w:t xml:space="preserve"> O</w:t>
      </w:r>
      <w:r>
        <w:rPr>
          <w:sz w:val="16"/>
          <w:szCs w:val="16"/>
          <w:lang w:val="es-ES_tradnl"/>
        </w:rPr>
        <w:t>C-</w:t>
      </w:r>
      <w:r w:rsidRPr="00E6028F">
        <w:rPr>
          <w:sz w:val="16"/>
          <w:szCs w:val="16"/>
          <w:lang w:val="es-ES_tradnl"/>
        </w:rPr>
        <w:t>18</w:t>
      </w:r>
      <w:r>
        <w:rPr>
          <w:sz w:val="16"/>
          <w:szCs w:val="16"/>
          <w:lang w:val="es-ES_tradnl"/>
        </w:rPr>
        <w:t>/03,</w:t>
      </w:r>
      <w:r w:rsidRPr="00E6028F">
        <w:rPr>
          <w:sz w:val="16"/>
          <w:szCs w:val="16"/>
          <w:lang w:val="es-ES_tradnl"/>
        </w:rPr>
        <w:t xml:space="preserve">  </w:t>
      </w:r>
      <w:r>
        <w:rPr>
          <w:sz w:val="16"/>
          <w:szCs w:val="16"/>
          <w:lang w:val="es-ES_tradnl"/>
        </w:rPr>
        <w:t>p</w:t>
      </w:r>
      <w:r w:rsidRPr="00E6028F">
        <w:rPr>
          <w:sz w:val="16"/>
          <w:szCs w:val="16"/>
          <w:lang w:val="es-ES_tradnl"/>
        </w:rPr>
        <w:t>árr. 88</w:t>
      </w:r>
      <w:r>
        <w:rPr>
          <w:sz w:val="16"/>
          <w:szCs w:val="16"/>
          <w:lang w:val="es-ES_tradnl"/>
        </w:rPr>
        <w:t>.</w:t>
      </w:r>
    </w:p>
  </w:footnote>
  <w:footnote w:id="41">
    <w:p w14:paraId="4A985BEC" w14:textId="77777777" w:rsidR="00BB192A" w:rsidRPr="006D16C2" w:rsidRDefault="00BB192A">
      <w:pPr>
        <w:pStyle w:val="FootnoteText"/>
        <w:rPr>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Corte IDH, OC</w:t>
      </w:r>
      <w:r>
        <w:rPr>
          <w:sz w:val="16"/>
          <w:szCs w:val="16"/>
          <w:lang w:val="es-ES_tradnl"/>
        </w:rPr>
        <w:t>-</w:t>
      </w:r>
      <w:r w:rsidRPr="00E6028F">
        <w:rPr>
          <w:sz w:val="16"/>
          <w:szCs w:val="16"/>
          <w:lang w:val="es-ES_tradnl"/>
        </w:rPr>
        <w:t>21/14, Nota 7</w:t>
      </w:r>
      <w:r>
        <w:rPr>
          <w:sz w:val="16"/>
          <w:szCs w:val="16"/>
          <w:lang w:val="es-ES_tradnl"/>
        </w:rPr>
        <w:t>4</w:t>
      </w:r>
      <w:r w:rsidRPr="00E6028F">
        <w:rPr>
          <w:sz w:val="16"/>
          <w:szCs w:val="16"/>
          <w:lang w:val="es-ES_tradnl"/>
        </w:rPr>
        <w:t>, párr.61</w:t>
      </w:r>
      <w:r>
        <w:rPr>
          <w:sz w:val="16"/>
          <w:szCs w:val="16"/>
          <w:lang w:val="es-ES_tradnl"/>
        </w:rPr>
        <w:t>.</w:t>
      </w:r>
    </w:p>
  </w:footnote>
  <w:footnote w:id="42">
    <w:p w14:paraId="520B503D" w14:textId="77777777" w:rsidR="00BB192A" w:rsidRPr="00E6028F" w:rsidRDefault="00BB192A">
      <w:pPr>
        <w:pStyle w:val="FootnoteText"/>
        <w:rPr>
          <w:sz w:val="16"/>
          <w:szCs w:val="16"/>
          <w:lang w:val="es-ES_tradnl"/>
        </w:rPr>
      </w:pPr>
      <w:r w:rsidRPr="00E6028F">
        <w:rPr>
          <w:rStyle w:val="FootnoteReference"/>
          <w:sz w:val="16"/>
          <w:szCs w:val="16"/>
        </w:rPr>
        <w:footnoteRef/>
      </w:r>
      <w:r w:rsidRPr="00E6028F">
        <w:rPr>
          <w:sz w:val="16"/>
          <w:szCs w:val="16"/>
        </w:rPr>
        <w:t xml:space="preserve"> </w:t>
      </w:r>
      <w:r>
        <w:rPr>
          <w:sz w:val="16"/>
          <w:szCs w:val="16"/>
        </w:rPr>
        <w:t xml:space="preserve">CRC, </w:t>
      </w:r>
      <w:r w:rsidRPr="00E6028F">
        <w:rPr>
          <w:sz w:val="16"/>
          <w:szCs w:val="16"/>
          <w:lang w:val="es-ES_tradnl"/>
        </w:rPr>
        <w:t>Obs</w:t>
      </w:r>
      <w:r>
        <w:rPr>
          <w:sz w:val="16"/>
          <w:szCs w:val="16"/>
          <w:lang w:val="es-ES_tradnl"/>
        </w:rPr>
        <w:t>ervación</w:t>
      </w:r>
      <w:r w:rsidRPr="00E6028F">
        <w:rPr>
          <w:sz w:val="16"/>
          <w:szCs w:val="16"/>
          <w:lang w:val="es-ES_tradnl"/>
        </w:rPr>
        <w:t xml:space="preserve"> n.14</w:t>
      </w:r>
      <w:r>
        <w:rPr>
          <w:sz w:val="16"/>
          <w:szCs w:val="16"/>
          <w:lang w:val="es-ES_tradnl"/>
        </w:rPr>
        <w:t>,</w:t>
      </w:r>
      <w:r w:rsidRPr="00E6028F">
        <w:rPr>
          <w:sz w:val="16"/>
          <w:szCs w:val="16"/>
          <w:lang w:val="es-ES_tradnl"/>
        </w:rPr>
        <w:t xml:space="preserve"> párr. 42</w:t>
      </w:r>
      <w:r>
        <w:rPr>
          <w:sz w:val="16"/>
          <w:szCs w:val="16"/>
          <w:lang w:val="es-ES_tradnl"/>
        </w:rPr>
        <w:t>.</w:t>
      </w:r>
    </w:p>
  </w:footnote>
  <w:footnote w:id="43">
    <w:p w14:paraId="17121665" w14:textId="77777777" w:rsidR="00BB192A" w:rsidRPr="001C0226" w:rsidRDefault="00BB192A" w:rsidP="0024598F">
      <w:pPr>
        <w:pStyle w:val="FootnoteText"/>
        <w:rPr>
          <w:sz w:val="16"/>
          <w:szCs w:val="16"/>
          <w:lang w:val="es-ES_tradnl"/>
        </w:rPr>
      </w:pPr>
      <w:r w:rsidRPr="001C0226">
        <w:rPr>
          <w:rStyle w:val="FootnoteReference"/>
          <w:sz w:val="16"/>
          <w:szCs w:val="16"/>
        </w:rPr>
        <w:footnoteRef/>
      </w:r>
      <w:r w:rsidRPr="001C0226">
        <w:rPr>
          <w:sz w:val="16"/>
          <w:szCs w:val="16"/>
        </w:rPr>
        <w:t xml:space="preserve"> </w:t>
      </w:r>
      <w:r w:rsidRPr="001C0226">
        <w:rPr>
          <w:rFonts w:cs="Verdana"/>
          <w:bCs/>
          <w:noProof/>
          <w:sz w:val="16"/>
          <w:szCs w:val="16"/>
          <w:lang w:val="es-CR"/>
        </w:rPr>
        <w:t>Corte IDH, OC</w:t>
      </w:r>
      <w:r>
        <w:rPr>
          <w:rFonts w:cs="Verdana"/>
          <w:bCs/>
          <w:noProof/>
          <w:sz w:val="16"/>
          <w:szCs w:val="16"/>
          <w:lang w:val="es-CR"/>
        </w:rPr>
        <w:t>-</w:t>
      </w:r>
      <w:r w:rsidRPr="001C0226">
        <w:rPr>
          <w:rFonts w:cs="Verdana"/>
          <w:bCs/>
          <w:noProof/>
          <w:sz w:val="16"/>
          <w:szCs w:val="16"/>
          <w:lang w:val="es-CR"/>
        </w:rPr>
        <w:t>21/14, párr. 113.</w:t>
      </w:r>
    </w:p>
  </w:footnote>
  <w:footnote w:id="44">
    <w:p w14:paraId="2BF1D930" w14:textId="77777777" w:rsidR="00BB192A" w:rsidRPr="00E04B7D" w:rsidRDefault="00BB192A" w:rsidP="00DB3EF6">
      <w:pPr>
        <w:pStyle w:val="FootnoteText"/>
        <w:rPr>
          <w:lang w:val="es-CR"/>
        </w:rPr>
      </w:pPr>
      <w:r w:rsidRPr="00E04B7D">
        <w:rPr>
          <w:rStyle w:val="FootnoteReference"/>
          <w:sz w:val="18"/>
          <w:szCs w:val="24"/>
          <w:lang w:val="en-GB"/>
        </w:rPr>
        <w:footnoteRef/>
      </w:r>
      <w:r w:rsidRPr="00E04B7D">
        <w:rPr>
          <w:rStyle w:val="FootnoteReference"/>
          <w:sz w:val="16"/>
          <w:szCs w:val="24"/>
          <w:lang w:val="es-CR"/>
        </w:rPr>
        <w:t xml:space="preserve"> </w:t>
      </w:r>
      <w:r w:rsidRPr="00E04B7D">
        <w:rPr>
          <w:rFonts w:cs="Verdana"/>
          <w:noProof/>
          <w:sz w:val="16"/>
          <w:szCs w:val="16"/>
          <w:lang w:val="es-CR"/>
        </w:rPr>
        <w:t>Véase la OC-21/14 de la Corte Interamericana de Derechos Humanos, Párrafo 5 (sobre el derecho a la notificación consular).</w:t>
      </w:r>
    </w:p>
  </w:footnote>
  <w:footnote w:id="45">
    <w:p w14:paraId="7825DEA0" w14:textId="77777777" w:rsidR="00BB192A" w:rsidRPr="00E6028F" w:rsidRDefault="00BB192A">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rFonts w:cs="Verdana"/>
          <w:noProof/>
          <w:sz w:val="16"/>
          <w:szCs w:val="16"/>
          <w:lang w:val="es-CR"/>
        </w:rPr>
        <w:t>Corte IDH, OC</w:t>
      </w:r>
      <w:r>
        <w:rPr>
          <w:rFonts w:cs="Verdana"/>
          <w:noProof/>
          <w:sz w:val="16"/>
          <w:szCs w:val="16"/>
          <w:lang w:val="es-CR"/>
        </w:rPr>
        <w:t>-</w:t>
      </w:r>
      <w:r w:rsidRPr="00E6028F">
        <w:rPr>
          <w:rFonts w:cs="Verdana"/>
          <w:noProof/>
          <w:sz w:val="16"/>
          <w:szCs w:val="16"/>
          <w:lang w:val="es-CR"/>
        </w:rPr>
        <w:t>21/14, párr. 254.</w:t>
      </w:r>
    </w:p>
  </w:footnote>
  <w:footnote w:id="46">
    <w:p w14:paraId="5FDA984F" w14:textId="77777777" w:rsidR="00BB192A" w:rsidRPr="002A04D0" w:rsidRDefault="00BB192A" w:rsidP="00E6028F">
      <w:pPr>
        <w:pStyle w:val="FootnoteText"/>
        <w:jc w:val="both"/>
        <w:rPr>
          <w:lang w:val="es-CR"/>
        </w:rPr>
      </w:pPr>
      <w:r w:rsidRPr="00E6028F">
        <w:rPr>
          <w:rStyle w:val="FootnoteReference"/>
          <w:sz w:val="16"/>
          <w:szCs w:val="16"/>
        </w:rPr>
        <w:footnoteRef/>
      </w:r>
      <w:r w:rsidRPr="002A04D0">
        <w:rPr>
          <w:sz w:val="16"/>
          <w:szCs w:val="16"/>
          <w:lang w:val="es-CR"/>
        </w:rPr>
        <w:t xml:space="preserve"> ACNUR. </w:t>
      </w:r>
      <w:r w:rsidRPr="00E6028F">
        <w:rPr>
          <w:sz w:val="16"/>
          <w:szCs w:val="16"/>
          <w:lang w:val="en-US"/>
        </w:rPr>
        <w:t xml:space="preserve">Improving asylum procedures: comparative analysis and recommendations for law and practice. </w:t>
      </w:r>
      <w:proofErr w:type="spellStart"/>
      <w:r w:rsidRPr="002A04D0">
        <w:rPr>
          <w:sz w:val="16"/>
          <w:szCs w:val="16"/>
          <w:lang w:val="es-CR"/>
        </w:rPr>
        <w:t>Detailed</w:t>
      </w:r>
      <w:proofErr w:type="spellEnd"/>
      <w:r w:rsidRPr="002A04D0">
        <w:rPr>
          <w:sz w:val="16"/>
          <w:szCs w:val="16"/>
          <w:lang w:val="es-CR"/>
        </w:rPr>
        <w:t xml:space="preserve"> </w:t>
      </w:r>
      <w:proofErr w:type="spellStart"/>
      <w:r w:rsidRPr="002A04D0">
        <w:rPr>
          <w:sz w:val="16"/>
          <w:szCs w:val="16"/>
          <w:lang w:val="es-CR"/>
        </w:rPr>
        <w:t>research</w:t>
      </w:r>
      <w:proofErr w:type="spellEnd"/>
      <w:r w:rsidRPr="002A04D0">
        <w:rPr>
          <w:sz w:val="16"/>
          <w:szCs w:val="16"/>
          <w:lang w:val="es-CR"/>
        </w:rPr>
        <w:t xml:space="preserve"> </w:t>
      </w:r>
      <w:proofErr w:type="spellStart"/>
      <w:r w:rsidRPr="002A04D0">
        <w:rPr>
          <w:sz w:val="16"/>
          <w:szCs w:val="16"/>
          <w:lang w:val="es-CR"/>
        </w:rPr>
        <w:t>on</w:t>
      </w:r>
      <w:proofErr w:type="spellEnd"/>
      <w:r w:rsidRPr="002A04D0">
        <w:rPr>
          <w:sz w:val="16"/>
          <w:szCs w:val="16"/>
          <w:lang w:val="es-CR"/>
        </w:rPr>
        <w:t xml:space="preserve"> Key </w:t>
      </w:r>
      <w:proofErr w:type="spellStart"/>
      <w:r w:rsidRPr="002A04D0">
        <w:rPr>
          <w:sz w:val="16"/>
          <w:szCs w:val="16"/>
          <w:lang w:val="es-CR"/>
        </w:rPr>
        <w:t>Asylum</w:t>
      </w:r>
      <w:proofErr w:type="spellEnd"/>
      <w:r w:rsidRPr="002A04D0">
        <w:rPr>
          <w:sz w:val="16"/>
          <w:szCs w:val="16"/>
          <w:lang w:val="es-CR"/>
        </w:rPr>
        <w:t xml:space="preserve"> </w:t>
      </w:r>
      <w:proofErr w:type="spellStart"/>
      <w:r w:rsidRPr="002A04D0">
        <w:rPr>
          <w:sz w:val="16"/>
          <w:szCs w:val="16"/>
          <w:lang w:val="es-CR"/>
        </w:rPr>
        <w:t>Procedures</w:t>
      </w:r>
      <w:proofErr w:type="spellEnd"/>
      <w:r w:rsidRPr="002A04D0">
        <w:rPr>
          <w:sz w:val="16"/>
          <w:szCs w:val="16"/>
          <w:lang w:val="es-CR"/>
        </w:rPr>
        <w:t xml:space="preserve"> </w:t>
      </w:r>
      <w:proofErr w:type="spellStart"/>
      <w:r w:rsidRPr="002A04D0">
        <w:rPr>
          <w:sz w:val="16"/>
          <w:szCs w:val="16"/>
          <w:lang w:val="es-CR"/>
        </w:rPr>
        <w:t>Directive</w:t>
      </w:r>
      <w:proofErr w:type="spellEnd"/>
      <w:r w:rsidRPr="002A04D0">
        <w:rPr>
          <w:sz w:val="16"/>
          <w:szCs w:val="16"/>
          <w:lang w:val="es-CR"/>
        </w:rPr>
        <w:t xml:space="preserve"> </w:t>
      </w:r>
      <w:proofErr w:type="spellStart"/>
      <w:r w:rsidRPr="002A04D0">
        <w:rPr>
          <w:sz w:val="16"/>
          <w:szCs w:val="16"/>
          <w:lang w:val="es-CR"/>
        </w:rPr>
        <w:t>Provisions</w:t>
      </w:r>
      <w:proofErr w:type="spellEnd"/>
      <w:r w:rsidRPr="002A04D0">
        <w:rPr>
          <w:sz w:val="16"/>
          <w:szCs w:val="16"/>
          <w:lang w:val="es-CR"/>
        </w:rPr>
        <w:t xml:space="preserve"> (2010).</w:t>
      </w:r>
    </w:p>
  </w:footnote>
  <w:footnote w:id="47">
    <w:p w14:paraId="04F7FEFD" w14:textId="77777777" w:rsidR="00BB192A" w:rsidRPr="00AC7913" w:rsidRDefault="00BB192A" w:rsidP="001555EA">
      <w:pPr>
        <w:pStyle w:val="FootnoteText"/>
        <w:jc w:val="both"/>
        <w:rPr>
          <w:sz w:val="18"/>
          <w:szCs w:val="18"/>
          <w:lang w:val="es-ES"/>
        </w:rPr>
      </w:pPr>
      <w:r w:rsidRPr="00AC7913">
        <w:rPr>
          <w:rStyle w:val="FootnoteReference"/>
          <w:sz w:val="18"/>
          <w:szCs w:val="18"/>
        </w:rPr>
        <w:footnoteRef/>
      </w:r>
      <w:r w:rsidRPr="00AC7913">
        <w:rPr>
          <w:sz w:val="18"/>
          <w:szCs w:val="18"/>
        </w:rPr>
        <w:t xml:space="preserve"> </w:t>
      </w:r>
      <w:r w:rsidRPr="00E17BCD">
        <w:rPr>
          <w:noProof/>
          <w:sz w:val="16"/>
          <w:szCs w:val="16"/>
        </w:rPr>
        <w:t xml:space="preserve">Respecto a los Estados que han aceptado la competencia de la Corte Interamericana, la obligación de cumplir con el principio es más amplia. Ese Tribunal ha indicado que “la privación de libertad resulta improcedente cuando las niñas y los niños se encuentran no acompañados o separados de su familia, pues bajo esta óptica el Estado se encuentra obligado a promover en forma prioritaria las medidas de protección especial orientadas en el principio del interés superior de la niña o del niño, asumiendo su posición de garante con mayor cuidado y responsabilidad.  Inclusive,  cuando el niño, niña o adolescente se encuentre con su padre y/o madre, y “el interés superior de la niña o del niño exige el mantenimiento de la unidad familiar, el imperativo de no privación de libertad se extiende a sus progenitores y obliga a las autoridades a optar por medidas alternativas a la detención para la familia y que a su vez sean adecuadas a las necesidades de las niñas y los niños”.  Corte IDH, OC-21/14, párrs. 157 y 158.  </w:t>
      </w:r>
    </w:p>
  </w:footnote>
  <w:footnote w:id="48">
    <w:p w14:paraId="2C183087" w14:textId="77777777" w:rsidR="00BB192A" w:rsidRPr="003F3A8C" w:rsidRDefault="00BB192A">
      <w:pPr>
        <w:pStyle w:val="FootnoteText"/>
      </w:pPr>
      <w:r>
        <w:rPr>
          <w:rStyle w:val="FootnoteReference"/>
        </w:rPr>
        <w:footnoteRef/>
      </w:r>
      <w:r>
        <w:t xml:space="preserve"> </w:t>
      </w:r>
      <w:r>
        <w:rPr>
          <w:noProof/>
          <w:sz w:val="16"/>
          <w:szCs w:val="16"/>
        </w:rPr>
        <w:t>Corte IDH, OC-</w:t>
      </w:r>
      <w:r w:rsidRPr="002A04D0">
        <w:rPr>
          <w:noProof/>
          <w:sz w:val="16"/>
          <w:szCs w:val="16"/>
        </w:rPr>
        <w:t>21/14, párr. 160.</w:t>
      </w:r>
    </w:p>
  </w:footnote>
  <w:footnote w:id="49">
    <w:p w14:paraId="370A778C" w14:textId="77777777" w:rsidR="00BB192A" w:rsidRPr="002A1202" w:rsidRDefault="00BB192A" w:rsidP="002A1202">
      <w:pPr>
        <w:pStyle w:val="FootnoteText"/>
        <w:rPr>
          <w:noProof/>
          <w:sz w:val="16"/>
          <w:szCs w:val="16"/>
        </w:rPr>
      </w:pPr>
      <w:r>
        <w:rPr>
          <w:rStyle w:val="FootnoteReference"/>
        </w:rPr>
        <w:footnoteRef/>
      </w:r>
      <w:r>
        <w:t xml:space="preserve"> </w:t>
      </w:r>
      <w:r w:rsidRPr="002A04D0">
        <w:rPr>
          <w:noProof/>
          <w:sz w:val="16"/>
          <w:szCs w:val="16"/>
        </w:rPr>
        <w:t>La Convención sobre el Estatuto de los Refugiados,</w:t>
      </w:r>
      <w:r>
        <w:rPr>
          <w:noProof/>
          <w:sz w:val="16"/>
          <w:szCs w:val="16"/>
        </w:rPr>
        <w:t xml:space="preserve"> en su</w:t>
      </w:r>
      <w:r w:rsidRPr="002A04D0">
        <w:rPr>
          <w:noProof/>
          <w:sz w:val="16"/>
          <w:szCs w:val="16"/>
        </w:rPr>
        <w:t xml:space="preserve"> </w:t>
      </w:r>
      <w:r>
        <w:rPr>
          <w:noProof/>
          <w:sz w:val="16"/>
          <w:szCs w:val="16"/>
        </w:rPr>
        <w:t>a</w:t>
      </w:r>
      <w:r w:rsidRPr="002A04D0">
        <w:rPr>
          <w:noProof/>
          <w:sz w:val="16"/>
          <w:szCs w:val="16"/>
        </w:rPr>
        <w:t>rt. 33.2</w:t>
      </w:r>
      <w:r>
        <w:rPr>
          <w:noProof/>
          <w:sz w:val="16"/>
          <w:szCs w:val="16"/>
        </w:rPr>
        <w:t xml:space="preserve"> señala como excepción aquellas personas que representan un peligro para la seguridad del país donde se encuentre. Sin embargo, e</w:t>
      </w:r>
      <w:r w:rsidRPr="002A1202">
        <w:rPr>
          <w:noProof/>
          <w:sz w:val="16"/>
          <w:szCs w:val="16"/>
        </w:rPr>
        <w:t xml:space="preserve">stas </w:t>
      </w:r>
      <w:r>
        <w:rPr>
          <w:noProof/>
          <w:sz w:val="16"/>
          <w:szCs w:val="16"/>
        </w:rPr>
        <w:t xml:space="preserve">excepciones </w:t>
      </w:r>
      <w:r w:rsidRPr="002A1202">
        <w:rPr>
          <w:noProof/>
          <w:sz w:val="16"/>
          <w:szCs w:val="16"/>
        </w:rPr>
        <w:t>deben ser interpretadas en forma taxativa y restrictiva, así</w:t>
      </w:r>
    </w:p>
    <w:p w14:paraId="2798FACC" w14:textId="77777777" w:rsidR="00BB192A" w:rsidRPr="002A04D0" w:rsidRDefault="00BB192A" w:rsidP="002A1202">
      <w:pPr>
        <w:pStyle w:val="FootnoteText"/>
        <w:rPr>
          <w:lang w:val="es-CR"/>
        </w:rPr>
      </w:pPr>
      <w:r w:rsidRPr="002A1202">
        <w:rPr>
          <w:noProof/>
          <w:sz w:val="16"/>
          <w:szCs w:val="16"/>
        </w:rPr>
        <w:t>como en relación con las obligaciones derivadas de derechos inderogables, como la prohibición</w:t>
      </w:r>
      <w:r>
        <w:rPr>
          <w:noProof/>
          <w:sz w:val="16"/>
          <w:szCs w:val="16"/>
        </w:rPr>
        <w:t xml:space="preserve"> </w:t>
      </w:r>
      <w:r w:rsidRPr="002A1202">
        <w:rPr>
          <w:noProof/>
          <w:sz w:val="16"/>
          <w:szCs w:val="16"/>
        </w:rPr>
        <w:t>de la tortura.</w:t>
      </w:r>
    </w:p>
  </w:footnote>
  <w:footnote w:id="50">
    <w:p w14:paraId="32DA1BC8" w14:textId="77777777" w:rsidR="00BB192A" w:rsidRPr="00E6028F" w:rsidRDefault="00BB192A">
      <w:pPr>
        <w:pStyle w:val="FootnoteText"/>
        <w:rPr>
          <w:sz w:val="16"/>
          <w:szCs w:val="16"/>
          <w:lang w:val="es-CR"/>
        </w:rPr>
      </w:pPr>
      <w:r w:rsidRPr="00E6028F">
        <w:rPr>
          <w:rStyle w:val="FootnoteReference"/>
          <w:sz w:val="16"/>
          <w:szCs w:val="16"/>
        </w:rPr>
        <w:footnoteRef/>
      </w:r>
      <w:r w:rsidRPr="00E6028F">
        <w:rPr>
          <w:sz w:val="16"/>
          <w:szCs w:val="16"/>
        </w:rPr>
        <w:t xml:space="preserve"> </w:t>
      </w:r>
      <w:r w:rsidRPr="00E6028F">
        <w:rPr>
          <w:noProof/>
          <w:sz w:val="16"/>
          <w:szCs w:val="16"/>
        </w:rPr>
        <w:t xml:space="preserve">Corte IDH, </w:t>
      </w:r>
      <w:r>
        <w:rPr>
          <w:noProof/>
          <w:sz w:val="16"/>
          <w:szCs w:val="16"/>
        </w:rPr>
        <w:t>OC-</w:t>
      </w:r>
      <w:r w:rsidRPr="00E6028F">
        <w:rPr>
          <w:noProof/>
          <w:sz w:val="16"/>
          <w:szCs w:val="16"/>
        </w:rPr>
        <w:t>21/14</w:t>
      </w:r>
      <w:r>
        <w:rPr>
          <w:noProof/>
          <w:sz w:val="16"/>
          <w:szCs w:val="16"/>
        </w:rPr>
        <w:t>,</w:t>
      </w:r>
      <w:r w:rsidRPr="00E6028F">
        <w:rPr>
          <w:noProof/>
          <w:sz w:val="16"/>
          <w:szCs w:val="16"/>
        </w:rPr>
        <w:t xml:space="preserve"> párr. </w:t>
      </w:r>
      <w:r w:rsidRPr="00E6028F">
        <w:rPr>
          <w:noProof/>
          <w:sz w:val="16"/>
          <w:szCs w:val="16"/>
          <w:lang w:val="es-CR"/>
        </w:rPr>
        <w:t>215</w:t>
      </w:r>
      <w:r>
        <w:rPr>
          <w:noProof/>
          <w:sz w:val="16"/>
          <w:szCs w:val="16"/>
          <w:lang w:val="es-CR"/>
        </w:rPr>
        <w:t>.</w:t>
      </w:r>
    </w:p>
  </w:footnote>
  <w:footnote w:id="51">
    <w:p w14:paraId="74689FEB" w14:textId="77777777" w:rsidR="00BB192A" w:rsidRPr="00DB61C3" w:rsidRDefault="00BB192A" w:rsidP="00536F12">
      <w:pPr>
        <w:pStyle w:val="FootnoteText"/>
        <w:rPr>
          <w:lang w:val="es-CR"/>
        </w:rPr>
      </w:pPr>
      <w:r w:rsidRPr="00E6028F">
        <w:rPr>
          <w:rStyle w:val="FootnoteReference"/>
          <w:sz w:val="16"/>
          <w:szCs w:val="16"/>
        </w:rPr>
        <w:footnoteRef/>
      </w:r>
      <w:r w:rsidRPr="00E6028F">
        <w:rPr>
          <w:sz w:val="16"/>
          <w:szCs w:val="16"/>
          <w:lang w:val="es-CR"/>
        </w:rPr>
        <w:t xml:space="preserve"> </w:t>
      </w:r>
      <w:r w:rsidRPr="00E6028F">
        <w:rPr>
          <w:noProof/>
          <w:sz w:val="16"/>
          <w:szCs w:val="16"/>
          <w:lang w:val="es-CR"/>
        </w:rPr>
        <w:t>Corte IDH, OC</w:t>
      </w:r>
      <w:r>
        <w:rPr>
          <w:noProof/>
          <w:sz w:val="16"/>
          <w:szCs w:val="16"/>
          <w:lang w:val="es-CR"/>
        </w:rPr>
        <w:t>-</w:t>
      </w:r>
      <w:r w:rsidRPr="00E6028F">
        <w:rPr>
          <w:noProof/>
          <w:sz w:val="16"/>
          <w:szCs w:val="16"/>
          <w:lang w:val="es-CR"/>
        </w:rPr>
        <w:t>21/14</w:t>
      </w:r>
      <w:r>
        <w:rPr>
          <w:noProof/>
          <w:sz w:val="16"/>
          <w:szCs w:val="16"/>
          <w:lang w:val="es-CR"/>
        </w:rPr>
        <w:t>,</w:t>
      </w:r>
      <w:r w:rsidRPr="00E6028F">
        <w:rPr>
          <w:noProof/>
          <w:sz w:val="16"/>
          <w:szCs w:val="16"/>
          <w:lang w:val="es-CR"/>
        </w:rPr>
        <w:t xml:space="preserve"> párr. 210</w:t>
      </w:r>
      <w:r>
        <w:rPr>
          <w:noProof/>
          <w:sz w:val="16"/>
          <w:szCs w:val="16"/>
          <w:lang w:val="es-CR"/>
        </w:rPr>
        <w:t>.</w:t>
      </w:r>
    </w:p>
  </w:footnote>
  <w:footnote w:id="52">
    <w:p w14:paraId="6CCBF986" w14:textId="77777777" w:rsidR="00BB192A" w:rsidRPr="003E6785" w:rsidRDefault="00BB192A" w:rsidP="002A04D0">
      <w:pPr>
        <w:pStyle w:val="FootnoteText"/>
        <w:jc w:val="both"/>
      </w:pPr>
      <w:r w:rsidRPr="002A04D0">
        <w:rPr>
          <w:rStyle w:val="FootnoteReference"/>
          <w:sz w:val="16"/>
          <w:szCs w:val="16"/>
        </w:rPr>
        <w:footnoteRef/>
      </w:r>
      <w:r>
        <w:t xml:space="preserve"> </w:t>
      </w:r>
      <w:r w:rsidRPr="002A04D0">
        <w:rPr>
          <w:noProof/>
          <w:sz w:val="16"/>
          <w:szCs w:val="16"/>
        </w:rPr>
        <w:t xml:space="preserve">En la </w:t>
      </w:r>
      <w:r>
        <w:rPr>
          <w:noProof/>
          <w:sz w:val="16"/>
          <w:szCs w:val="16"/>
        </w:rPr>
        <w:t xml:space="preserve">literatura se habla también de “victimización secundaria”, haciendo referencia a </w:t>
      </w:r>
      <w:r w:rsidRPr="002A04D0">
        <w:rPr>
          <w:noProof/>
          <w:sz w:val="16"/>
          <w:szCs w:val="16"/>
        </w:rPr>
        <w:t xml:space="preserve">las relaciones entre la victima y las instituciones sociales (servicios sociales, sanitarios, medios de comunicación, jurídicos, etc.), quienes en algunas oportunidades </w:t>
      </w:r>
      <w:r>
        <w:rPr>
          <w:noProof/>
          <w:sz w:val="16"/>
          <w:szCs w:val="16"/>
        </w:rPr>
        <w:t xml:space="preserve">pueden estar </w:t>
      </w:r>
      <w:r w:rsidRPr="002A04D0">
        <w:rPr>
          <w:noProof/>
          <w:sz w:val="16"/>
          <w:szCs w:val="16"/>
        </w:rPr>
        <w:t>brindan</w:t>
      </w:r>
      <w:r>
        <w:rPr>
          <w:noProof/>
          <w:sz w:val="16"/>
          <w:szCs w:val="16"/>
        </w:rPr>
        <w:t>do</w:t>
      </w:r>
      <w:r w:rsidRPr="002A04D0">
        <w:rPr>
          <w:noProof/>
          <w:sz w:val="16"/>
          <w:szCs w:val="16"/>
        </w:rPr>
        <w:t xml:space="preserve"> una mala o inadecuada atenció</w:t>
      </w:r>
      <w:r w:rsidRPr="003E6785">
        <w:rPr>
          <w:noProof/>
          <w:sz w:val="16"/>
          <w:szCs w:val="16"/>
        </w:rPr>
        <w:t>n a la víctima</w:t>
      </w:r>
      <w:r w:rsidRPr="002A04D0">
        <w:rPr>
          <w:noProof/>
          <w:sz w:val="16"/>
          <w:szCs w:val="16"/>
        </w:rPr>
        <w:t>.</w:t>
      </w:r>
    </w:p>
  </w:footnote>
  <w:footnote w:id="53">
    <w:p w14:paraId="24D0E6C5" w14:textId="77777777" w:rsidR="00BB192A" w:rsidRPr="00E6028F" w:rsidRDefault="00BB192A">
      <w:pPr>
        <w:pStyle w:val="FootnoteText"/>
        <w:rPr>
          <w:sz w:val="16"/>
          <w:szCs w:val="16"/>
          <w:lang w:val="es-CR"/>
        </w:rPr>
      </w:pPr>
      <w:r w:rsidRPr="00E6028F">
        <w:rPr>
          <w:rStyle w:val="FootnoteReference"/>
          <w:sz w:val="16"/>
          <w:szCs w:val="16"/>
        </w:rPr>
        <w:footnoteRef/>
      </w:r>
      <w:r w:rsidRPr="00E6028F">
        <w:rPr>
          <w:sz w:val="16"/>
          <w:szCs w:val="16"/>
        </w:rPr>
        <w:t xml:space="preserve"> CRM, Hacia un Mecanismo Regional de Protección Integral de la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y </w:t>
      </w:r>
      <w:r>
        <w:rPr>
          <w:sz w:val="16"/>
          <w:szCs w:val="16"/>
        </w:rPr>
        <w:t>R</w:t>
      </w:r>
      <w:r w:rsidRPr="00E6028F">
        <w:rPr>
          <w:sz w:val="16"/>
          <w:szCs w:val="16"/>
        </w:rPr>
        <w:t xml:space="preserve">efugiada </w:t>
      </w:r>
      <w:r>
        <w:rPr>
          <w:sz w:val="16"/>
          <w:szCs w:val="16"/>
        </w:rPr>
        <w:t xml:space="preserve"> (2014) </w:t>
      </w:r>
      <w:r w:rsidRPr="00E6028F">
        <w:rPr>
          <w:sz w:val="16"/>
          <w:szCs w:val="16"/>
        </w:rPr>
        <w:t xml:space="preserve">y Protocolo de </w:t>
      </w:r>
      <w:r>
        <w:rPr>
          <w:sz w:val="16"/>
          <w:szCs w:val="16"/>
        </w:rPr>
        <w:t>P</w:t>
      </w:r>
      <w:r w:rsidRPr="00E6028F">
        <w:rPr>
          <w:sz w:val="16"/>
          <w:szCs w:val="16"/>
        </w:rPr>
        <w:t xml:space="preserve">rotección y </w:t>
      </w:r>
      <w:r>
        <w:rPr>
          <w:sz w:val="16"/>
          <w:szCs w:val="16"/>
        </w:rPr>
        <w:t>A</w:t>
      </w:r>
      <w:r w:rsidRPr="00E6028F">
        <w:rPr>
          <w:sz w:val="16"/>
          <w:szCs w:val="16"/>
        </w:rPr>
        <w:t xml:space="preserve">tención 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w:t>
      </w:r>
      <w:r>
        <w:rPr>
          <w:sz w:val="16"/>
          <w:szCs w:val="16"/>
        </w:rPr>
        <w:t>S</w:t>
      </w:r>
      <w:r w:rsidRPr="00E6028F">
        <w:rPr>
          <w:sz w:val="16"/>
          <w:szCs w:val="16"/>
        </w:rPr>
        <w:t xml:space="preserve">alvadoreña </w:t>
      </w:r>
      <w:r>
        <w:rPr>
          <w:sz w:val="16"/>
          <w:szCs w:val="16"/>
        </w:rPr>
        <w:t>(</w:t>
      </w:r>
      <w:r w:rsidRPr="00E6028F">
        <w:rPr>
          <w:sz w:val="16"/>
          <w:szCs w:val="16"/>
        </w:rPr>
        <w:t>2015</w:t>
      </w:r>
      <w:r>
        <w:rPr>
          <w:sz w:val="16"/>
          <w:szCs w:val="16"/>
        </w:rPr>
        <w:t>).</w:t>
      </w:r>
      <w:r w:rsidRPr="00E6028F">
        <w:rPr>
          <w:sz w:val="16"/>
          <w:szCs w:val="16"/>
        </w:rPr>
        <w:t xml:space="preserve"> </w:t>
      </w:r>
    </w:p>
  </w:footnote>
  <w:footnote w:id="54">
    <w:p w14:paraId="7D31DF64" w14:textId="77777777" w:rsidR="00BB192A" w:rsidRPr="00DD7E02" w:rsidRDefault="00BB192A">
      <w:pPr>
        <w:pStyle w:val="FootnoteText"/>
        <w:rPr>
          <w:lang w:val="es-CR"/>
        </w:rPr>
      </w:pPr>
      <w:r w:rsidRPr="00E6028F">
        <w:rPr>
          <w:rStyle w:val="FootnoteReference"/>
          <w:sz w:val="16"/>
          <w:szCs w:val="16"/>
        </w:rPr>
        <w:footnoteRef/>
      </w:r>
      <w:r w:rsidRPr="00E6028F">
        <w:rPr>
          <w:sz w:val="16"/>
          <w:szCs w:val="16"/>
          <w:lang w:val="es-CR"/>
        </w:rPr>
        <w:t xml:space="preserve"> CDN, </w:t>
      </w:r>
      <w:r>
        <w:rPr>
          <w:sz w:val="16"/>
          <w:szCs w:val="16"/>
          <w:lang w:val="es-CR"/>
        </w:rPr>
        <w:t>a</w:t>
      </w:r>
      <w:r w:rsidRPr="00E6028F">
        <w:rPr>
          <w:sz w:val="16"/>
          <w:szCs w:val="16"/>
          <w:lang w:val="es-CR"/>
        </w:rPr>
        <w:t>rt. 32.1</w:t>
      </w:r>
      <w:r>
        <w:rPr>
          <w:sz w:val="16"/>
          <w:szCs w:val="16"/>
          <w:lang w:val="es-CR"/>
        </w:rPr>
        <w:t>.</w:t>
      </w:r>
    </w:p>
  </w:footnote>
  <w:footnote w:id="55">
    <w:p w14:paraId="7D53F8A2" w14:textId="77777777" w:rsidR="00BB192A" w:rsidRPr="00860603" w:rsidRDefault="00BB192A" w:rsidP="009E4C8E">
      <w:pPr>
        <w:pStyle w:val="FootnoteText"/>
      </w:pPr>
      <w:r>
        <w:rPr>
          <w:rStyle w:val="FootnoteReference"/>
        </w:rPr>
        <w:footnoteRef/>
      </w:r>
      <w:r>
        <w:t xml:space="preserve"> </w:t>
      </w:r>
      <w:r w:rsidRPr="00B74C1A">
        <w:t>Si bien cada País Miembro de la CRM ya ha elaborado esfuerzos en este sentido, se recomienda llevar a cabo una campaña regional que incluya elementos básicos comunes para que pueda adecuarse en cada país.</w:t>
      </w:r>
    </w:p>
  </w:footnote>
  <w:footnote w:id="56">
    <w:p w14:paraId="1976620E" w14:textId="77777777" w:rsidR="00BB192A" w:rsidRPr="00840FE9" w:rsidRDefault="00BB192A" w:rsidP="002A04D0">
      <w:pPr>
        <w:autoSpaceDE w:val="0"/>
        <w:autoSpaceDN w:val="0"/>
        <w:adjustRightInd w:val="0"/>
        <w:spacing w:after="0" w:line="240" w:lineRule="auto"/>
        <w:rPr>
          <w:lang w:val="es-ES_tradnl"/>
        </w:rPr>
      </w:pPr>
      <w:r w:rsidRPr="00E6028F">
        <w:rPr>
          <w:rStyle w:val="FootnoteReference"/>
          <w:sz w:val="16"/>
          <w:szCs w:val="16"/>
        </w:rPr>
        <w:footnoteRef/>
      </w:r>
      <w:r w:rsidRPr="00E6028F">
        <w:rPr>
          <w:sz w:val="16"/>
          <w:szCs w:val="16"/>
        </w:rPr>
        <w:t xml:space="preserve"> </w:t>
      </w:r>
      <w:r>
        <w:rPr>
          <w:sz w:val="16"/>
          <w:szCs w:val="16"/>
        </w:rPr>
        <w:t xml:space="preserve">CRC, </w:t>
      </w:r>
      <w:r w:rsidRPr="00E6028F">
        <w:rPr>
          <w:noProof/>
          <w:sz w:val="16"/>
          <w:szCs w:val="16"/>
        </w:rPr>
        <w:t>Obs</w:t>
      </w:r>
      <w:r>
        <w:rPr>
          <w:noProof/>
          <w:sz w:val="16"/>
          <w:szCs w:val="16"/>
        </w:rPr>
        <w:t>ervación</w:t>
      </w:r>
      <w:r w:rsidRPr="00E6028F">
        <w:rPr>
          <w:noProof/>
          <w:sz w:val="16"/>
          <w:szCs w:val="16"/>
        </w:rPr>
        <w:t xml:space="preserve"> no. 6, párr. 31 a) ii)</w:t>
      </w:r>
      <w:r>
        <w:rPr>
          <w:noProof/>
          <w:sz w:val="16"/>
          <w:szCs w:val="16"/>
        </w:rPr>
        <w:t>.</w:t>
      </w:r>
    </w:p>
  </w:footnote>
  <w:footnote w:id="57">
    <w:p w14:paraId="6D9C68A8" w14:textId="77777777" w:rsidR="00BB192A" w:rsidRPr="00BE60CF" w:rsidRDefault="00BB192A" w:rsidP="002A04D0">
      <w:pPr>
        <w:pStyle w:val="CommentText"/>
        <w:spacing w:after="0"/>
      </w:pPr>
      <w:r>
        <w:rPr>
          <w:rStyle w:val="FootnoteReference"/>
        </w:rPr>
        <w:footnoteRef/>
      </w:r>
      <w:r>
        <w:t xml:space="preserve"> </w:t>
      </w:r>
      <w:r w:rsidRPr="002A04D0">
        <w:rPr>
          <w:noProof/>
          <w:sz w:val="16"/>
          <w:szCs w:val="16"/>
        </w:rPr>
        <w:t>Corte IDH, OC</w:t>
      </w:r>
      <w:r>
        <w:rPr>
          <w:noProof/>
          <w:sz w:val="16"/>
          <w:szCs w:val="16"/>
        </w:rPr>
        <w:t>-</w:t>
      </w:r>
      <w:r w:rsidRPr="002A04D0">
        <w:rPr>
          <w:noProof/>
          <w:sz w:val="16"/>
          <w:szCs w:val="16"/>
        </w:rPr>
        <w:t>21/14, p</w:t>
      </w:r>
      <w:r>
        <w:rPr>
          <w:noProof/>
          <w:sz w:val="16"/>
          <w:szCs w:val="16"/>
        </w:rPr>
        <w:t>arr</w:t>
      </w:r>
      <w:r w:rsidRPr="002A04D0">
        <w:rPr>
          <w:noProof/>
          <w:sz w:val="16"/>
          <w:szCs w:val="16"/>
        </w:rPr>
        <w:t>. 197</w:t>
      </w:r>
      <w:r>
        <w:rPr>
          <w:noProof/>
          <w:sz w:val="16"/>
          <w:szCs w:val="16"/>
        </w:rPr>
        <w:t>.</w:t>
      </w:r>
    </w:p>
  </w:footnote>
  <w:footnote w:id="58">
    <w:p w14:paraId="2467F05E" w14:textId="77777777" w:rsidR="00BB192A" w:rsidRPr="002A04D0" w:rsidRDefault="00BB192A">
      <w:pPr>
        <w:pStyle w:val="FootnoteText"/>
        <w:rPr>
          <w:lang w:val="es-CR"/>
        </w:rPr>
      </w:pPr>
      <w:r>
        <w:rPr>
          <w:rStyle w:val="FootnoteReference"/>
        </w:rPr>
        <w:footnoteRef/>
      </w:r>
      <w:r>
        <w:t xml:space="preserve"> </w:t>
      </w:r>
      <w:r w:rsidRPr="00E6028F">
        <w:rPr>
          <w:sz w:val="16"/>
          <w:szCs w:val="16"/>
          <w:lang w:val="es-ES_tradnl"/>
        </w:rPr>
        <w:t>Este procedimiento deberá ser llevado a cabo por profesionales de las instituciones de protección a la</w:t>
      </w:r>
      <w:r>
        <w:rPr>
          <w:sz w:val="16"/>
          <w:szCs w:val="16"/>
          <w:lang w:val="es-ES_tradnl"/>
        </w:rPr>
        <w:t xml:space="preserve"> niñez y adolescencia </w:t>
      </w:r>
      <w:r w:rsidRPr="00E6028F">
        <w:rPr>
          <w:sz w:val="16"/>
          <w:szCs w:val="16"/>
          <w:lang w:val="es-ES_tradnl"/>
        </w:rPr>
        <w:t xml:space="preserve"> de cada país, junto a organizaciones de la sociedad civil,  quienes realicen las entrevistas para la determinación del Interés Superior del Niño (RROCM, 2015).</w:t>
      </w:r>
    </w:p>
  </w:footnote>
  <w:footnote w:id="59">
    <w:p w14:paraId="4F6A41D5" w14:textId="77777777" w:rsidR="00BB192A" w:rsidRPr="00E6028F" w:rsidRDefault="00BB192A" w:rsidP="00981C8F">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rFonts w:cs="Verdana"/>
          <w:noProof/>
          <w:sz w:val="16"/>
          <w:szCs w:val="16"/>
          <w:lang w:val="es-CR"/>
        </w:rPr>
        <w:t xml:space="preserve">Corte IDH, </w:t>
      </w:r>
      <w:r>
        <w:rPr>
          <w:rFonts w:cs="Verdana"/>
          <w:noProof/>
          <w:sz w:val="16"/>
          <w:szCs w:val="16"/>
          <w:lang w:val="es-CR"/>
        </w:rPr>
        <w:t>OC-</w:t>
      </w:r>
      <w:r w:rsidRPr="00E6028F">
        <w:rPr>
          <w:rFonts w:cs="Verdana"/>
          <w:noProof/>
          <w:sz w:val="16"/>
          <w:szCs w:val="16"/>
          <w:lang w:val="es-CR"/>
        </w:rPr>
        <w:t>21/14</w:t>
      </w:r>
      <w:r>
        <w:rPr>
          <w:rFonts w:cs="Verdana"/>
          <w:noProof/>
          <w:sz w:val="16"/>
          <w:szCs w:val="16"/>
          <w:lang w:val="es-CR"/>
        </w:rPr>
        <w:t>,</w:t>
      </w:r>
      <w:r w:rsidRPr="00E6028F">
        <w:rPr>
          <w:rFonts w:cs="Verdana"/>
          <w:noProof/>
          <w:sz w:val="16"/>
          <w:szCs w:val="16"/>
          <w:lang w:val="es-CR"/>
        </w:rPr>
        <w:t xml:space="preserve"> párr. 167</w:t>
      </w:r>
      <w:r>
        <w:rPr>
          <w:rFonts w:cs="Verdana"/>
          <w:noProof/>
          <w:sz w:val="16"/>
          <w:szCs w:val="16"/>
          <w:lang w:val="es-CR"/>
        </w:rPr>
        <w:t>.</w:t>
      </w:r>
    </w:p>
  </w:footnote>
  <w:footnote w:id="60">
    <w:p w14:paraId="3A6C5C60" w14:textId="77777777" w:rsidR="00BB192A" w:rsidRPr="0021729E" w:rsidRDefault="00BB192A" w:rsidP="002A04D0">
      <w:pPr>
        <w:spacing w:after="0"/>
        <w:jc w:val="both"/>
        <w:rPr>
          <w:color w:val="FF0000"/>
          <w:highlight w:val="yellow"/>
          <w:lang w:val="es-ES_tradnl"/>
        </w:rPr>
      </w:pPr>
      <w:r w:rsidRPr="0021729E">
        <w:rPr>
          <w:rStyle w:val="FootnoteReference"/>
        </w:rPr>
        <w:footnoteRef/>
      </w:r>
      <w:r w:rsidRPr="0021729E">
        <w:t xml:space="preserve"> </w:t>
      </w:r>
      <w:r w:rsidRPr="00DA7513">
        <w:rPr>
          <w:rFonts w:cs="Verdana"/>
          <w:noProof/>
          <w:sz w:val="16"/>
          <w:szCs w:val="16"/>
          <w:lang w:val="es-CR"/>
        </w:rPr>
        <w:t xml:space="preserve">La documentación de soporte podrá incluir: el análisis de vulnerabilidad </w:t>
      </w:r>
      <w:r>
        <w:rPr>
          <w:rFonts w:cs="Verdana"/>
          <w:noProof/>
          <w:sz w:val="16"/>
          <w:szCs w:val="16"/>
          <w:lang w:val="es-CR"/>
        </w:rPr>
        <w:t xml:space="preserve">realizado por la institcuión de protección a la niñez </w:t>
      </w:r>
      <w:r w:rsidRPr="00DA7513">
        <w:rPr>
          <w:rFonts w:cs="Verdana"/>
          <w:noProof/>
          <w:sz w:val="16"/>
          <w:szCs w:val="16"/>
          <w:lang w:val="es-CR"/>
        </w:rPr>
        <w:t xml:space="preserve">del país </w:t>
      </w:r>
      <w:r>
        <w:rPr>
          <w:rFonts w:cs="Verdana"/>
          <w:noProof/>
          <w:sz w:val="16"/>
          <w:szCs w:val="16"/>
          <w:lang w:val="es-CR"/>
        </w:rPr>
        <w:t xml:space="preserve">de </w:t>
      </w:r>
      <w:r w:rsidRPr="00DA7513">
        <w:rPr>
          <w:rFonts w:cs="Verdana"/>
          <w:noProof/>
          <w:sz w:val="16"/>
          <w:szCs w:val="16"/>
          <w:lang w:val="es-CR"/>
        </w:rPr>
        <w:t xml:space="preserve">tránsito o </w:t>
      </w:r>
      <w:r>
        <w:rPr>
          <w:rFonts w:cs="Verdana"/>
          <w:noProof/>
          <w:sz w:val="16"/>
          <w:szCs w:val="16"/>
          <w:lang w:val="es-CR"/>
        </w:rPr>
        <w:t xml:space="preserve">de </w:t>
      </w:r>
      <w:r w:rsidRPr="0021729E">
        <w:rPr>
          <w:rFonts w:cs="Verdana"/>
          <w:noProof/>
          <w:sz w:val="16"/>
          <w:szCs w:val="16"/>
          <w:lang w:val="es-CR"/>
        </w:rPr>
        <w:t>destino</w:t>
      </w:r>
      <w:r w:rsidRPr="00DA7513">
        <w:rPr>
          <w:rFonts w:cs="Verdana"/>
          <w:noProof/>
          <w:sz w:val="16"/>
          <w:szCs w:val="16"/>
          <w:lang w:val="es-CR"/>
        </w:rPr>
        <w:t>, la entrevista consular,</w:t>
      </w:r>
      <w:r>
        <w:rPr>
          <w:rFonts w:cs="Verdana"/>
          <w:noProof/>
          <w:sz w:val="16"/>
          <w:szCs w:val="16"/>
          <w:lang w:val="es-CR"/>
        </w:rPr>
        <w:t xml:space="preserve"> entre otros.</w:t>
      </w:r>
    </w:p>
    <w:p w14:paraId="6A209A1A" w14:textId="77777777" w:rsidR="00BB192A" w:rsidRPr="00DA7513" w:rsidRDefault="00BB192A" w:rsidP="0021729E">
      <w:pPr>
        <w:pStyle w:val="FootnoteText"/>
        <w:rPr>
          <w:lang w:val="es-ES_tradnl"/>
        </w:rPr>
      </w:pPr>
    </w:p>
  </w:footnote>
  <w:footnote w:id="61">
    <w:p w14:paraId="7FC4BF5E" w14:textId="77777777" w:rsidR="00BB192A" w:rsidRPr="00875973" w:rsidRDefault="00BB192A" w:rsidP="002A04D0">
      <w:pPr>
        <w:pStyle w:val="FootnoteText"/>
        <w:jc w:val="both"/>
      </w:pPr>
      <w:r>
        <w:rPr>
          <w:rStyle w:val="FootnoteReference"/>
        </w:rPr>
        <w:footnoteRef/>
      </w:r>
      <w:r>
        <w:t xml:space="preserve"> </w:t>
      </w:r>
      <w:r w:rsidRPr="002A04D0">
        <w:rPr>
          <w:rFonts w:cs="Verdana"/>
          <w:noProof/>
          <w:sz w:val="16"/>
          <w:szCs w:val="16"/>
          <w:lang w:val="es-CR"/>
        </w:rPr>
        <w:t>Idealmente deberían ser en horarios convenidos por la parte receptora y emisora del retorno, que podría establecerse mediante un protocolo. En cuanto a</w:t>
      </w:r>
      <w:r>
        <w:rPr>
          <w:rFonts w:cs="Verdana"/>
          <w:noProof/>
          <w:sz w:val="16"/>
          <w:szCs w:val="16"/>
          <w:lang w:val="es-CR"/>
        </w:rPr>
        <w:t>l</w:t>
      </w:r>
      <w:r w:rsidRPr="002A04D0">
        <w:rPr>
          <w:rFonts w:cs="Verdana"/>
          <w:noProof/>
          <w:sz w:val="16"/>
          <w:szCs w:val="16"/>
          <w:lang w:val="es-CR"/>
        </w:rPr>
        <w:t xml:space="preserve"> lugar debe ser en un punto migratorio, puerto de entrada –salida formal donde haya o exista ejercicio de la autoridad migratoria, siempre respetando el interés superior del niño, niña o adolescente.</w:t>
      </w:r>
    </w:p>
  </w:footnote>
  <w:footnote w:id="62">
    <w:p w14:paraId="39EE76E1" w14:textId="77777777" w:rsidR="00BB192A" w:rsidRPr="00CD416B" w:rsidRDefault="00BB192A">
      <w:pPr>
        <w:pStyle w:val="FootnoteText"/>
      </w:pPr>
      <w:r>
        <w:rPr>
          <w:rStyle w:val="FootnoteReference"/>
        </w:rPr>
        <w:footnoteRef/>
      </w:r>
      <w:r>
        <w:t xml:space="preserve"> </w:t>
      </w:r>
      <w:r w:rsidRPr="00B62D16">
        <w:rPr>
          <w:rFonts w:cs="Verdana"/>
          <w:noProof/>
          <w:sz w:val="16"/>
          <w:szCs w:val="16"/>
          <w:lang w:val="es-CR"/>
        </w:rPr>
        <w:t>Se considera emergencia “una condición médica que amerita un retorno inmediato”.</w:t>
      </w:r>
    </w:p>
  </w:footnote>
  <w:footnote w:id="63">
    <w:p w14:paraId="0C5367CA" w14:textId="77777777" w:rsidR="00BB192A" w:rsidRPr="00E6028F" w:rsidRDefault="00BB192A" w:rsidP="00046B3B">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 xml:space="preserve">Algunos Países Miembros de la CRM ya cuentan con personal capacitado para esta tarea, el cual fue entrenado con las mismas herramientas que los </w:t>
      </w:r>
      <w:proofErr w:type="spellStart"/>
      <w:r w:rsidRPr="00E6028F">
        <w:rPr>
          <w:sz w:val="16"/>
          <w:szCs w:val="16"/>
          <w:lang w:val="es-ES_tradnl"/>
        </w:rPr>
        <w:t>OPI´s</w:t>
      </w:r>
      <w:proofErr w:type="spellEnd"/>
      <w:r w:rsidRPr="00E6028F">
        <w:rPr>
          <w:sz w:val="16"/>
          <w:szCs w:val="16"/>
          <w:lang w:val="es-ES_tradnl"/>
        </w:rPr>
        <w:t xml:space="preserve"> de México. </w:t>
      </w:r>
    </w:p>
  </w:footnote>
  <w:footnote w:id="64">
    <w:p w14:paraId="76C15FE2" w14:textId="77777777" w:rsidR="00BB192A" w:rsidRPr="00E67A3C" w:rsidRDefault="00BB192A">
      <w:pPr>
        <w:pStyle w:val="FootnoteText"/>
      </w:pPr>
      <w:r>
        <w:rPr>
          <w:rStyle w:val="FootnoteReference"/>
        </w:rPr>
        <w:footnoteRef/>
      </w:r>
      <w:r>
        <w:t xml:space="preserve"> </w:t>
      </w:r>
      <w:r>
        <w:rPr>
          <w:lang w:val="es-ES_tradnl"/>
        </w:rPr>
        <w:t>Cualquier acción en procesos de reintegración debe incluir a la familia.</w:t>
      </w:r>
    </w:p>
  </w:footnote>
  <w:footnote w:id="65">
    <w:p w14:paraId="73886772" w14:textId="77777777" w:rsidR="00BB192A" w:rsidRPr="00E6028F" w:rsidRDefault="00BB192A" w:rsidP="00E6028F">
      <w:pPr>
        <w:pStyle w:val="FootnoteText"/>
        <w:jc w:val="both"/>
        <w:rPr>
          <w:sz w:val="16"/>
          <w:szCs w:val="16"/>
          <w:lang w:val="es-CR"/>
        </w:rPr>
      </w:pPr>
      <w:r w:rsidRPr="00E6028F">
        <w:rPr>
          <w:rStyle w:val="FootnoteReference"/>
          <w:sz w:val="16"/>
          <w:szCs w:val="16"/>
        </w:rPr>
        <w:footnoteRef/>
      </w:r>
      <w:r w:rsidRPr="00E6028F">
        <w:rPr>
          <w:sz w:val="16"/>
          <w:szCs w:val="16"/>
        </w:rPr>
        <w:t xml:space="preserve"> </w:t>
      </w:r>
      <w:r w:rsidRPr="00E6028F">
        <w:rPr>
          <w:sz w:val="16"/>
          <w:szCs w:val="16"/>
          <w:lang w:val="es-ES_tradnl"/>
        </w:rPr>
        <w:t>En este sentido s</w:t>
      </w:r>
      <w:r>
        <w:rPr>
          <w:sz w:val="16"/>
          <w:szCs w:val="16"/>
          <w:lang w:val="es-ES_tradnl"/>
        </w:rPr>
        <w:t xml:space="preserve">e recomienda </w:t>
      </w:r>
      <w:r w:rsidRPr="00E6028F">
        <w:rPr>
          <w:sz w:val="16"/>
          <w:szCs w:val="16"/>
          <w:lang w:val="es-ES_tradnl"/>
        </w:rPr>
        <w:t>la implementación de los “Lineamientos regionales para la identificación preliminar de perfiles y mecanismos de referencia de poblaciones migrantes en condición de vulnerabilidad” aprobados en el año 2013 por la CRM. Estos Lineamientos establecen como unos de los perfiles de vulnerabilidad el “Perfil niño, niña y adolescente migrante no acompañado/a y/o separado/a”</w:t>
      </w:r>
      <w:r>
        <w:rPr>
          <w:sz w:val="16"/>
          <w:szCs w:val="16"/>
          <w:lang w:val="es-ES_tradnl"/>
        </w:rPr>
        <w:t xml:space="preserve">, siendo una referencia </w:t>
      </w:r>
      <w:r w:rsidRPr="00E6028F">
        <w:rPr>
          <w:sz w:val="16"/>
          <w:szCs w:val="16"/>
          <w:lang w:val="es-ES_tradnl"/>
        </w:rPr>
        <w:t>para la protección y asistencia específica.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0768" w14:textId="77777777" w:rsidR="00A94B43" w:rsidRDefault="00A94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489447"/>
      <w:docPartObj>
        <w:docPartGallery w:val="Watermarks"/>
        <w:docPartUnique/>
      </w:docPartObj>
    </w:sdtPr>
    <w:sdtEndPr/>
    <w:sdtContent>
      <w:p w14:paraId="2738C603" w14:textId="77777777" w:rsidR="00BB192A" w:rsidRDefault="005D5D47">
        <w:pPr>
          <w:pStyle w:val="Header"/>
        </w:pPr>
        <w:r>
          <w:rPr>
            <w:noProof/>
            <w:lang w:val="en-US"/>
          </w:rPr>
          <w:pict w14:anchorId="486AE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1.15pt;height:28.65pt;rotation:315;z-index:-251658752;mso-wrap-edited:f;mso-position-horizontal:center;mso-position-horizontal-relative:margin;mso-position-vertical:center;mso-position-vertical-relative:margin" wrapcoords="21266 3978 18649 4547 18547 5115 18470 6252 18265 2273 18059 5115 18034 9094 17726 3410 17418 5115 16623 3978 14442 5115 14494 8526 14160 5115 13827 3410 11543 5115 11287 2273 11107 5115 10851 5115 10671 3410 10543 5115 10543 10231 10209 5115 9825 2273 9722 5115 9491 3978 9260 5115 9235 7957 8876 4547 8799 4547 8773 10231 8542 5115 8055 1136 7926 3978 7362 4547 7208 3410 7080 5115 6952 8526 6695 4547 4720 4547 4617 5115 4591 7957 4463 4547 4027 2842 3924 5115 3591 3978 2565 4547 2437 6252 2360 9094 1898 5115 1795 3978 1693 7389 1385 5115 1128 4547 1077 6821 795 4547 666 5115 590 9094 205 2842 51 5115 0 13642 25 14210 153 17052 179 14778 384 15915 692 17052 820 14210 1000 17621 3540 17621 3668 15915 3694 13073 3847 15915 4335 18757 4489 17621 5592 17052 5823 17621 6028 16484 6079 14778 6208 16484 6515 17052 6644 14210 6772 15915 7285 18189 8824 17052 8901 15915 8927 13642 9055 15347 9568 18189 9645 15915 10133 18757 10235 16484 10671 16484 10697 14210 10800 15915 11338 18757 11466 17621 11954 17052 11954 16484 12236 17052 12313 15915 12339 11936 12826 17621 12903 16484 12954 12505 13160 16484 13442 17621 13596 14210 13827 18189 14134 16484 14263 15347 14801 17052 14878 15915 16110 17621 16469 13073 16725 18189 16982 15915 17085 14210 17264 17621 18444 17621 18957 15915 19599 17621 20112 15915 20702 17052 21061 17052 21163 15915 21446 19894 21600 15915 21369 6252 21266 3978" o:allowincell="f" fillcolor="silver" stroked="f">
              <v:fill opacity=".5"/>
              <v:textpath style="font-family:&quot;Calibri&quot;;font-size:1pt" string="PARA CONSIDERACION EN REUNION VICE-MINISTER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1A63" w14:textId="77777777" w:rsidR="00A94B43" w:rsidRDefault="00A94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A9"/>
    <w:multiLevelType w:val="hybridMultilevel"/>
    <w:tmpl w:val="3E14CFFC"/>
    <w:lvl w:ilvl="0" w:tplc="0C0A0017">
      <w:start w:val="1"/>
      <w:numFmt w:val="lowerLetter"/>
      <w:lvlText w:val="%1)"/>
      <w:lvlJc w:val="left"/>
      <w:pPr>
        <w:ind w:left="1089" w:hanging="360"/>
      </w:pPr>
      <w:rPr>
        <w:rFonts w:hint="default"/>
      </w:rPr>
    </w:lvl>
    <w:lvl w:ilvl="1" w:tplc="0C0A0019" w:tentative="1">
      <w:start w:val="1"/>
      <w:numFmt w:val="lowerLetter"/>
      <w:lvlText w:val="%2."/>
      <w:lvlJc w:val="left"/>
      <w:pPr>
        <w:ind w:left="1809" w:hanging="360"/>
      </w:pPr>
    </w:lvl>
    <w:lvl w:ilvl="2" w:tplc="0C0A001B" w:tentative="1">
      <w:start w:val="1"/>
      <w:numFmt w:val="lowerRoman"/>
      <w:lvlText w:val="%3."/>
      <w:lvlJc w:val="right"/>
      <w:pPr>
        <w:ind w:left="2529" w:hanging="180"/>
      </w:pPr>
    </w:lvl>
    <w:lvl w:ilvl="3" w:tplc="0C0A000F" w:tentative="1">
      <w:start w:val="1"/>
      <w:numFmt w:val="decimal"/>
      <w:lvlText w:val="%4."/>
      <w:lvlJc w:val="left"/>
      <w:pPr>
        <w:ind w:left="3249" w:hanging="360"/>
      </w:pPr>
    </w:lvl>
    <w:lvl w:ilvl="4" w:tplc="0C0A0019" w:tentative="1">
      <w:start w:val="1"/>
      <w:numFmt w:val="lowerLetter"/>
      <w:lvlText w:val="%5."/>
      <w:lvlJc w:val="left"/>
      <w:pPr>
        <w:ind w:left="3969" w:hanging="360"/>
      </w:pPr>
    </w:lvl>
    <w:lvl w:ilvl="5" w:tplc="0C0A001B" w:tentative="1">
      <w:start w:val="1"/>
      <w:numFmt w:val="lowerRoman"/>
      <w:lvlText w:val="%6."/>
      <w:lvlJc w:val="right"/>
      <w:pPr>
        <w:ind w:left="4689" w:hanging="180"/>
      </w:pPr>
    </w:lvl>
    <w:lvl w:ilvl="6" w:tplc="0C0A000F" w:tentative="1">
      <w:start w:val="1"/>
      <w:numFmt w:val="decimal"/>
      <w:lvlText w:val="%7."/>
      <w:lvlJc w:val="left"/>
      <w:pPr>
        <w:ind w:left="5409" w:hanging="360"/>
      </w:pPr>
    </w:lvl>
    <w:lvl w:ilvl="7" w:tplc="0C0A0019" w:tentative="1">
      <w:start w:val="1"/>
      <w:numFmt w:val="lowerLetter"/>
      <w:lvlText w:val="%8."/>
      <w:lvlJc w:val="left"/>
      <w:pPr>
        <w:ind w:left="6129" w:hanging="360"/>
      </w:pPr>
    </w:lvl>
    <w:lvl w:ilvl="8" w:tplc="0C0A001B" w:tentative="1">
      <w:start w:val="1"/>
      <w:numFmt w:val="lowerRoman"/>
      <w:lvlText w:val="%9."/>
      <w:lvlJc w:val="right"/>
      <w:pPr>
        <w:ind w:left="6849" w:hanging="180"/>
      </w:pPr>
    </w:lvl>
  </w:abstractNum>
  <w:abstractNum w:abstractNumId="1">
    <w:nsid w:val="02FF30C4"/>
    <w:multiLevelType w:val="hybridMultilevel"/>
    <w:tmpl w:val="BF4A1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F669D"/>
    <w:multiLevelType w:val="hybridMultilevel"/>
    <w:tmpl w:val="8626E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A6603"/>
    <w:multiLevelType w:val="hybridMultilevel"/>
    <w:tmpl w:val="76D43A8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B0E4D1E"/>
    <w:multiLevelType w:val="hybridMultilevel"/>
    <w:tmpl w:val="236EBAEA"/>
    <w:lvl w:ilvl="0" w:tplc="100A000F">
      <w:start w:val="1"/>
      <w:numFmt w:val="decimal"/>
      <w:lvlText w:val="%1."/>
      <w:lvlJc w:val="left"/>
      <w:pPr>
        <w:ind w:left="720" w:hanging="360"/>
      </w:pPr>
      <w:rPr>
        <w:rFonts w:hint="default"/>
      </w:r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0CEE2E68"/>
    <w:multiLevelType w:val="hybridMultilevel"/>
    <w:tmpl w:val="3378D5D6"/>
    <w:lvl w:ilvl="0" w:tplc="E806C07E">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3CF2C2B"/>
    <w:multiLevelType w:val="hybridMultilevel"/>
    <w:tmpl w:val="6BAC379C"/>
    <w:lvl w:ilvl="0" w:tplc="FB3817E0">
      <w:start w:val="1"/>
      <w:numFmt w:val="lowerRoman"/>
      <w:lvlText w:val="%1)"/>
      <w:lvlJc w:val="left"/>
      <w:pPr>
        <w:ind w:left="1440" w:hanging="720"/>
      </w:pPr>
      <w:rPr>
        <w:rFonts w:cstheme="minorBidi"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16AF7D6E"/>
    <w:multiLevelType w:val="hybridMultilevel"/>
    <w:tmpl w:val="E0D0193C"/>
    <w:lvl w:ilvl="0" w:tplc="8138DA66">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1E0F74"/>
    <w:multiLevelType w:val="hybridMultilevel"/>
    <w:tmpl w:val="7EDE6CFA"/>
    <w:lvl w:ilvl="0" w:tplc="CFC2ED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F173B6"/>
    <w:multiLevelType w:val="hybridMultilevel"/>
    <w:tmpl w:val="B4F83A3C"/>
    <w:lvl w:ilvl="0" w:tplc="0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B0454"/>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451028"/>
    <w:multiLevelType w:val="hybridMultilevel"/>
    <w:tmpl w:val="E2EE3E9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nsid w:val="1F6C20FC"/>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C5030B"/>
    <w:multiLevelType w:val="hybridMultilevel"/>
    <w:tmpl w:val="CF96585C"/>
    <w:lvl w:ilvl="0" w:tplc="1438F7D8">
      <w:start w:val="1"/>
      <w:numFmt w:val="bullet"/>
      <w:lvlText w:val="•"/>
      <w:lvlJc w:val="left"/>
      <w:pPr>
        <w:tabs>
          <w:tab w:val="num" w:pos="720"/>
        </w:tabs>
        <w:ind w:left="720" w:hanging="360"/>
      </w:pPr>
      <w:rPr>
        <w:rFonts w:ascii="Arial" w:hAnsi="Arial" w:hint="default"/>
      </w:rPr>
    </w:lvl>
    <w:lvl w:ilvl="1" w:tplc="D2CC77DC" w:tentative="1">
      <w:start w:val="1"/>
      <w:numFmt w:val="bullet"/>
      <w:lvlText w:val="•"/>
      <w:lvlJc w:val="left"/>
      <w:pPr>
        <w:tabs>
          <w:tab w:val="num" w:pos="1440"/>
        </w:tabs>
        <w:ind w:left="1440" w:hanging="360"/>
      </w:pPr>
      <w:rPr>
        <w:rFonts w:ascii="Arial" w:hAnsi="Arial" w:hint="default"/>
      </w:rPr>
    </w:lvl>
    <w:lvl w:ilvl="2" w:tplc="A51A4CB4" w:tentative="1">
      <w:start w:val="1"/>
      <w:numFmt w:val="bullet"/>
      <w:lvlText w:val="•"/>
      <w:lvlJc w:val="left"/>
      <w:pPr>
        <w:tabs>
          <w:tab w:val="num" w:pos="2160"/>
        </w:tabs>
        <w:ind w:left="2160" w:hanging="360"/>
      </w:pPr>
      <w:rPr>
        <w:rFonts w:ascii="Arial" w:hAnsi="Arial" w:hint="default"/>
      </w:rPr>
    </w:lvl>
    <w:lvl w:ilvl="3" w:tplc="E974A224" w:tentative="1">
      <w:start w:val="1"/>
      <w:numFmt w:val="bullet"/>
      <w:lvlText w:val="•"/>
      <w:lvlJc w:val="left"/>
      <w:pPr>
        <w:tabs>
          <w:tab w:val="num" w:pos="2880"/>
        </w:tabs>
        <w:ind w:left="2880" w:hanging="360"/>
      </w:pPr>
      <w:rPr>
        <w:rFonts w:ascii="Arial" w:hAnsi="Arial" w:hint="default"/>
      </w:rPr>
    </w:lvl>
    <w:lvl w:ilvl="4" w:tplc="C3E266F4" w:tentative="1">
      <w:start w:val="1"/>
      <w:numFmt w:val="bullet"/>
      <w:lvlText w:val="•"/>
      <w:lvlJc w:val="left"/>
      <w:pPr>
        <w:tabs>
          <w:tab w:val="num" w:pos="3600"/>
        </w:tabs>
        <w:ind w:left="3600" w:hanging="360"/>
      </w:pPr>
      <w:rPr>
        <w:rFonts w:ascii="Arial" w:hAnsi="Arial" w:hint="default"/>
      </w:rPr>
    </w:lvl>
    <w:lvl w:ilvl="5" w:tplc="06C650F8" w:tentative="1">
      <w:start w:val="1"/>
      <w:numFmt w:val="bullet"/>
      <w:lvlText w:val="•"/>
      <w:lvlJc w:val="left"/>
      <w:pPr>
        <w:tabs>
          <w:tab w:val="num" w:pos="4320"/>
        </w:tabs>
        <w:ind w:left="4320" w:hanging="360"/>
      </w:pPr>
      <w:rPr>
        <w:rFonts w:ascii="Arial" w:hAnsi="Arial" w:hint="default"/>
      </w:rPr>
    </w:lvl>
    <w:lvl w:ilvl="6" w:tplc="C6BA559E" w:tentative="1">
      <w:start w:val="1"/>
      <w:numFmt w:val="bullet"/>
      <w:lvlText w:val="•"/>
      <w:lvlJc w:val="left"/>
      <w:pPr>
        <w:tabs>
          <w:tab w:val="num" w:pos="5040"/>
        </w:tabs>
        <w:ind w:left="5040" w:hanging="360"/>
      </w:pPr>
      <w:rPr>
        <w:rFonts w:ascii="Arial" w:hAnsi="Arial" w:hint="default"/>
      </w:rPr>
    </w:lvl>
    <w:lvl w:ilvl="7" w:tplc="F600ED0A" w:tentative="1">
      <w:start w:val="1"/>
      <w:numFmt w:val="bullet"/>
      <w:lvlText w:val="•"/>
      <w:lvlJc w:val="left"/>
      <w:pPr>
        <w:tabs>
          <w:tab w:val="num" w:pos="5760"/>
        </w:tabs>
        <w:ind w:left="5760" w:hanging="360"/>
      </w:pPr>
      <w:rPr>
        <w:rFonts w:ascii="Arial" w:hAnsi="Arial" w:hint="default"/>
      </w:rPr>
    </w:lvl>
    <w:lvl w:ilvl="8" w:tplc="3E6AD7BE" w:tentative="1">
      <w:start w:val="1"/>
      <w:numFmt w:val="bullet"/>
      <w:lvlText w:val="•"/>
      <w:lvlJc w:val="left"/>
      <w:pPr>
        <w:tabs>
          <w:tab w:val="num" w:pos="6480"/>
        </w:tabs>
        <w:ind w:left="6480" w:hanging="360"/>
      </w:pPr>
      <w:rPr>
        <w:rFonts w:ascii="Arial" w:hAnsi="Arial" w:hint="default"/>
      </w:rPr>
    </w:lvl>
  </w:abstractNum>
  <w:abstractNum w:abstractNumId="15">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16">
    <w:nsid w:val="23692B79"/>
    <w:multiLevelType w:val="hybridMultilevel"/>
    <w:tmpl w:val="F794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F7AEF"/>
    <w:multiLevelType w:val="hybridMultilevel"/>
    <w:tmpl w:val="EA58EB20"/>
    <w:lvl w:ilvl="0" w:tplc="14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B3C30"/>
    <w:multiLevelType w:val="hybridMultilevel"/>
    <w:tmpl w:val="676CF3D4"/>
    <w:lvl w:ilvl="0" w:tplc="96BC247E">
      <w:start w:val="1"/>
      <w:numFmt w:val="bullet"/>
      <w:lvlText w:val="•"/>
      <w:lvlJc w:val="left"/>
      <w:pPr>
        <w:tabs>
          <w:tab w:val="num" w:pos="720"/>
        </w:tabs>
        <w:ind w:left="720" w:hanging="360"/>
      </w:pPr>
      <w:rPr>
        <w:rFonts w:ascii="Arial" w:hAnsi="Arial" w:hint="default"/>
      </w:rPr>
    </w:lvl>
    <w:lvl w:ilvl="1" w:tplc="44E42A04" w:tentative="1">
      <w:start w:val="1"/>
      <w:numFmt w:val="bullet"/>
      <w:lvlText w:val="•"/>
      <w:lvlJc w:val="left"/>
      <w:pPr>
        <w:tabs>
          <w:tab w:val="num" w:pos="1440"/>
        </w:tabs>
        <w:ind w:left="1440" w:hanging="360"/>
      </w:pPr>
      <w:rPr>
        <w:rFonts w:ascii="Arial" w:hAnsi="Arial" w:hint="default"/>
      </w:rPr>
    </w:lvl>
    <w:lvl w:ilvl="2" w:tplc="67F814A8" w:tentative="1">
      <w:start w:val="1"/>
      <w:numFmt w:val="bullet"/>
      <w:lvlText w:val="•"/>
      <w:lvlJc w:val="left"/>
      <w:pPr>
        <w:tabs>
          <w:tab w:val="num" w:pos="2160"/>
        </w:tabs>
        <w:ind w:left="2160" w:hanging="360"/>
      </w:pPr>
      <w:rPr>
        <w:rFonts w:ascii="Arial" w:hAnsi="Arial" w:hint="default"/>
      </w:rPr>
    </w:lvl>
    <w:lvl w:ilvl="3" w:tplc="AEE2B5F2" w:tentative="1">
      <w:start w:val="1"/>
      <w:numFmt w:val="bullet"/>
      <w:lvlText w:val="•"/>
      <w:lvlJc w:val="left"/>
      <w:pPr>
        <w:tabs>
          <w:tab w:val="num" w:pos="2880"/>
        </w:tabs>
        <w:ind w:left="2880" w:hanging="360"/>
      </w:pPr>
      <w:rPr>
        <w:rFonts w:ascii="Arial" w:hAnsi="Arial" w:hint="default"/>
      </w:rPr>
    </w:lvl>
    <w:lvl w:ilvl="4" w:tplc="91747C3E" w:tentative="1">
      <w:start w:val="1"/>
      <w:numFmt w:val="bullet"/>
      <w:lvlText w:val="•"/>
      <w:lvlJc w:val="left"/>
      <w:pPr>
        <w:tabs>
          <w:tab w:val="num" w:pos="3600"/>
        </w:tabs>
        <w:ind w:left="3600" w:hanging="360"/>
      </w:pPr>
      <w:rPr>
        <w:rFonts w:ascii="Arial" w:hAnsi="Arial" w:hint="default"/>
      </w:rPr>
    </w:lvl>
    <w:lvl w:ilvl="5" w:tplc="CCF0A234" w:tentative="1">
      <w:start w:val="1"/>
      <w:numFmt w:val="bullet"/>
      <w:lvlText w:val="•"/>
      <w:lvlJc w:val="left"/>
      <w:pPr>
        <w:tabs>
          <w:tab w:val="num" w:pos="4320"/>
        </w:tabs>
        <w:ind w:left="4320" w:hanging="360"/>
      </w:pPr>
      <w:rPr>
        <w:rFonts w:ascii="Arial" w:hAnsi="Arial" w:hint="default"/>
      </w:rPr>
    </w:lvl>
    <w:lvl w:ilvl="6" w:tplc="1BC232AC" w:tentative="1">
      <w:start w:val="1"/>
      <w:numFmt w:val="bullet"/>
      <w:lvlText w:val="•"/>
      <w:lvlJc w:val="left"/>
      <w:pPr>
        <w:tabs>
          <w:tab w:val="num" w:pos="5040"/>
        </w:tabs>
        <w:ind w:left="5040" w:hanging="360"/>
      </w:pPr>
      <w:rPr>
        <w:rFonts w:ascii="Arial" w:hAnsi="Arial" w:hint="default"/>
      </w:rPr>
    </w:lvl>
    <w:lvl w:ilvl="7" w:tplc="69E02D7C" w:tentative="1">
      <w:start w:val="1"/>
      <w:numFmt w:val="bullet"/>
      <w:lvlText w:val="•"/>
      <w:lvlJc w:val="left"/>
      <w:pPr>
        <w:tabs>
          <w:tab w:val="num" w:pos="5760"/>
        </w:tabs>
        <w:ind w:left="5760" w:hanging="360"/>
      </w:pPr>
      <w:rPr>
        <w:rFonts w:ascii="Arial" w:hAnsi="Arial" w:hint="default"/>
      </w:rPr>
    </w:lvl>
    <w:lvl w:ilvl="8" w:tplc="3976B6D6" w:tentative="1">
      <w:start w:val="1"/>
      <w:numFmt w:val="bullet"/>
      <w:lvlText w:val="•"/>
      <w:lvlJc w:val="left"/>
      <w:pPr>
        <w:tabs>
          <w:tab w:val="num" w:pos="6480"/>
        </w:tabs>
        <w:ind w:left="6480" w:hanging="360"/>
      </w:pPr>
      <w:rPr>
        <w:rFonts w:ascii="Arial" w:hAnsi="Arial" w:hint="default"/>
      </w:rPr>
    </w:lvl>
  </w:abstractNum>
  <w:abstractNum w:abstractNumId="19">
    <w:nsid w:val="27F47A1D"/>
    <w:multiLevelType w:val="hybridMultilevel"/>
    <w:tmpl w:val="E85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52EC3"/>
    <w:multiLevelType w:val="hybridMultilevel"/>
    <w:tmpl w:val="6BD2F71E"/>
    <w:lvl w:ilvl="0" w:tplc="C5C80F6E">
      <w:start w:val="1"/>
      <w:numFmt w:val="bullet"/>
      <w:lvlText w:val="•"/>
      <w:lvlJc w:val="left"/>
      <w:pPr>
        <w:tabs>
          <w:tab w:val="num" w:pos="720"/>
        </w:tabs>
        <w:ind w:left="720" w:hanging="360"/>
      </w:pPr>
      <w:rPr>
        <w:rFonts w:ascii="Arial" w:hAnsi="Arial" w:hint="default"/>
      </w:rPr>
    </w:lvl>
    <w:lvl w:ilvl="1" w:tplc="398C089E" w:tentative="1">
      <w:start w:val="1"/>
      <w:numFmt w:val="bullet"/>
      <w:lvlText w:val="•"/>
      <w:lvlJc w:val="left"/>
      <w:pPr>
        <w:tabs>
          <w:tab w:val="num" w:pos="1440"/>
        </w:tabs>
        <w:ind w:left="1440" w:hanging="360"/>
      </w:pPr>
      <w:rPr>
        <w:rFonts w:ascii="Arial" w:hAnsi="Arial" w:hint="default"/>
      </w:rPr>
    </w:lvl>
    <w:lvl w:ilvl="2" w:tplc="106E98D8" w:tentative="1">
      <w:start w:val="1"/>
      <w:numFmt w:val="bullet"/>
      <w:lvlText w:val="•"/>
      <w:lvlJc w:val="left"/>
      <w:pPr>
        <w:tabs>
          <w:tab w:val="num" w:pos="2160"/>
        </w:tabs>
        <w:ind w:left="2160" w:hanging="360"/>
      </w:pPr>
      <w:rPr>
        <w:rFonts w:ascii="Arial" w:hAnsi="Arial" w:hint="default"/>
      </w:rPr>
    </w:lvl>
    <w:lvl w:ilvl="3" w:tplc="1AB855FC" w:tentative="1">
      <w:start w:val="1"/>
      <w:numFmt w:val="bullet"/>
      <w:lvlText w:val="•"/>
      <w:lvlJc w:val="left"/>
      <w:pPr>
        <w:tabs>
          <w:tab w:val="num" w:pos="2880"/>
        </w:tabs>
        <w:ind w:left="2880" w:hanging="360"/>
      </w:pPr>
      <w:rPr>
        <w:rFonts w:ascii="Arial" w:hAnsi="Arial" w:hint="default"/>
      </w:rPr>
    </w:lvl>
    <w:lvl w:ilvl="4" w:tplc="273ECFAE" w:tentative="1">
      <w:start w:val="1"/>
      <w:numFmt w:val="bullet"/>
      <w:lvlText w:val="•"/>
      <w:lvlJc w:val="left"/>
      <w:pPr>
        <w:tabs>
          <w:tab w:val="num" w:pos="3600"/>
        </w:tabs>
        <w:ind w:left="3600" w:hanging="360"/>
      </w:pPr>
      <w:rPr>
        <w:rFonts w:ascii="Arial" w:hAnsi="Arial" w:hint="default"/>
      </w:rPr>
    </w:lvl>
    <w:lvl w:ilvl="5" w:tplc="CA74649E" w:tentative="1">
      <w:start w:val="1"/>
      <w:numFmt w:val="bullet"/>
      <w:lvlText w:val="•"/>
      <w:lvlJc w:val="left"/>
      <w:pPr>
        <w:tabs>
          <w:tab w:val="num" w:pos="4320"/>
        </w:tabs>
        <w:ind w:left="4320" w:hanging="360"/>
      </w:pPr>
      <w:rPr>
        <w:rFonts w:ascii="Arial" w:hAnsi="Arial" w:hint="default"/>
      </w:rPr>
    </w:lvl>
    <w:lvl w:ilvl="6" w:tplc="593CAB8C" w:tentative="1">
      <w:start w:val="1"/>
      <w:numFmt w:val="bullet"/>
      <w:lvlText w:val="•"/>
      <w:lvlJc w:val="left"/>
      <w:pPr>
        <w:tabs>
          <w:tab w:val="num" w:pos="5040"/>
        </w:tabs>
        <w:ind w:left="5040" w:hanging="360"/>
      </w:pPr>
      <w:rPr>
        <w:rFonts w:ascii="Arial" w:hAnsi="Arial" w:hint="default"/>
      </w:rPr>
    </w:lvl>
    <w:lvl w:ilvl="7" w:tplc="B8563C30" w:tentative="1">
      <w:start w:val="1"/>
      <w:numFmt w:val="bullet"/>
      <w:lvlText w:val="•"/>
      <w:lvlJc w:val="left"/>
      <w:pPr>
        <w:tabs>
          <w:tab w:val="num" w:pos="5760"/>
        </w:tabs>
        <w:ind w:left="5760" w:hanging="360"/>
      </w:pPr>
      <w:rPr>
        <w:rFonts w:ascii="Arial" w:hAnsi="Arial" w:hint="default"/>
      </w:rPr>
    </w:lvl>
    <w:lvl w:ilvl="8" w:tplc="6D98BE56" w:tentative="1">
      <w:start w:val="1"/>
      <w:numFmt w:val="bullet"/>
      <w:lvlText w:val="•"/>
      <w:lvlJc w:val="left"/>
      <w:pPr>
        <w:tabs>
          <w:tab w:val="num" w:pos="6480"/>
        </w:tabs>
        <w:ind w:left="6480" w:hanging="360"/>
      </w:pPr>
      <w:rPr>
        <w:rFonts w:ascii="Arial" w:hAnsi="Arial" w:hint="default"/>
      </w:rPr>
    </w:lvl>
  </w:abstractNum>
  <w:abstractNum w:abstractNumId="21">
    <w:nsid w:val="2E466A57"/>
    <w:multiLevelType w:val="hybridMultilevel"/>
    <w:tmpl w:val="B456D362"/>
    <w:lvl w:ilvl="0" w:tplc="113210E6">
      <w:start w:val="1"/>
      <w:numFmt w:val="bullet"/>
      <w:lvlText w:val="•"/>
      <w:lvlJc w:val="left"/>
      <w:pPr>
        <w:tabs>
          <w:tab w:val="num" w:pos="720"/>
        </w:tabs>
        <w:ind w:left="720" w:hanging="360"/>
      </w:pPr>
      <w:rPr>
        <w:rFonts w:ascii="Arial" w:hAnsi="Arial" w:hint="default"/>
      </w:rPr>
    </w:lvl>
    <w:lvl w:ilvl="1" w:tplc="C1AEA4C4" w:tentative="1">
      <w:start w:val="1"/>
      <w:numFmt w:val="bullet"/>
      <w:lvlText w:val="•"/>
      <w:lvlJc w:val="left"/>
      <w:pPr>
        <w:tabs>
          <w:tab w:val="num" w:pos="1440"/>
        </w:tabs>
        <w:ind w:left="1440" w:hanging="360"/>
      </w:pPr>
      <w:rPr>
        <w:rFonts w:ascii="Arial" w:hAnsi="Arial" w:hint="default"/>
      </w:rPr>
    </w:lvl>
    <w:lvl w:ilvl="2" w:tplc="86A4B3A4" w:tentative="1">
      <w:start w:val="1"/>
      <w:numFmt w:val="bullet"/>
      <w:lvlText w:val="•"/>
      <w:lvlJc w:val="left"/>
      <w:pPr>
        <w:tabs>
          <w:tab w:val="num" w:pos="2160"/>
        </w:tabs>
        <w:ind w:left="2160" w:hanging="360"/>
      </w:pPr>
      <w:rPr>
        <w:rFonts w:ascii="Arial" w:hAnsi="Arial" w:hint="default"/>
      </w:rPr>
    </w:lvl>
    <w:lvl w:ilvl="3" w:tplc="0DE45AE4" w:tentative="1">
      <w:start w:val="1"/>
      <w:numFmt w:val="bullet"/>
      <w:lvlText w:val="•"/>
      <w:lvlJc w:val="left"/>
      <w:pPr>
        <w:tabs>
          <w:tab w:val="num" w:pos="2880"/>
        </w:tabs>
        <w:ind w:left="2880" w:hanging="360"/>
      </w:pPr>
      <w:rPr>
        <w:rFonts w:ascii="Arial" w:hAnsi="Arial" w:hint="default"/>
      </w:rPr>
    </w:lvl>
    <w:lvl w:ilvl="4" w:tplc="4ACAB058" w:tentative="1">
      <w:start w:val="1"/>
      <w:numFmt w:val="bullet"/>
      <w:lvlText w:val="•"/>
      <w:lvlJc w:val="left"/>
      <w:pPr>
        <w:tabs>
          <w:tab w:val="num" w:pos="3600"/>
        </w:tabs>
        <w:ind w:left="3600" w:hanging="360"/>
      </w:pPr>
      <w:rPr>
        <w:rFonts w:ascii="Arial" w:hAnsi="Arial" w:hint="default"/>
      </w:rPr>
    </w:lvl>
    <w:lvl w:ilvl="5" w:tplc="C01C9734" w:tentative="1">
      <w:start w:val="1"/>
      <w:numFmt w:val="bullet"/>
      <w:lvlText w:val="•"/>
      <w:lvlJc w:val="left"/>
      <w:pPr>
        <w:tabs>
          <w:tab w:val="num" w:pos="4320"/>
        </w:tabs>
        <w:ind w:left="4320" w:hanging="360"/>
      </w:pPr>
      <w:rPr>
        <w:rFonts w:ascii="Arial" w:hAnsi="Arial" w:hint="default"/>
      </w:rPr>
    </w:lvl>
    <w:lvl w:ilvl="6" w:tplc="49EC476E" w:tentative="1">
      <w:start w:val="1"/>
      <w:numFmt w:val="bullet"/>
      <w:lvlText w:val="•"/>
      <w:lvlJc w:val="left"/>
      <w:pPr>
        <w:tabs>
          <w:tab w:val="num" w:pos="5040"/>
        </w:tabs>
        <w:ind w:left="5040" w:hanging="360"/>
      </w:pPr>
      <w:rPr>
        <w:rFonts w:ascii="Arial" w:hAnsi="Arial" w:hint="default"/>
      </w:rPr>
    </w:lvl>
    <w:lvl w:ilvl="7" w:tplc="D0421F78" w:tentative="1">
      <w:start w:val="1"/>
      <w:numFmt w:val="bullet"/>
      <w:lvlText w:val="•"/>
      <w:lvlJc w:val="left"/>
      <w:pPr>
        <w:tabs>
          <w:tab w:val="num" w:pos="5760"/>
        </w:tabs>
        <w:ind w:left="5760" w:hanging="360"/>
      </w:pPr>
      <w:rPr>
        <w:rFonts w:ascii="Arial" w:hAnsi="Arial" w:hint="default"/>
      </w:rPr>
    </w:lvl>
    <w:lvl w:ilvl="8" w:tplc="A290FCA8" w:tentative="1">
      <w:start w:val="1"/>
      <w:numFmt w:val="bullet"/>
      <w:lvlText w:val="•"/>
      <w:lvlJc w:val="left"/>
      <w:pPr>
        <w:tabs>
          <w:tab w:val="num" w:pos="6480"/>
        </w:tabs>
        <w:ind w:left="6480" w:hanging="360"/>
      </w:pPr>
      <w:rPr>
        <w:rFonts w:ascii="Arial" w:hAnsi="Arial" w:hint="default"/>
      </w:rPr>
    </w:lvl>
  </w:abstractNum>
  <w:abstractNum w:abstractNumId="22">
    <w:nsid w:val="2EF52BA7"/>
    <w:multiLevelType w:val="hybridMultilevel"/>
    <w:tmpl w:val="14F0C09C"/>
    <w:lvl w:ilvl="0" w:tplc="D3E224CC">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33B72C80"/>
    <w:multiLevelType w:val="hybridMultilevel"/>
    <w:tmpl w:val="BEF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E74AD"/>
    <w:multiLevelType w:val="hybridMultilevel"/>
    <w:tmpl w:val="BBF2C9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7405249"/>
    <w:multiLevelType w:val="hybridMultilevel"/>
    <w:tmpl w:val="141821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37513B"/>
    <w:multiLevelType w:val="hybridMultilevel"/>
    <w:tmpl w:val="F1E21A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C990BE9"/>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3CB52E8D"/>
    <w:multiLevelType w:val="hybridMultilevel"/>
    <w:tmpl w:val="0CB288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0">
    <w:nsid w:val="52C46D9C"/>
    <w:multiLevelType w:val="hybridMultilevel"/>
    <w:tmpl w:val="88A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F658E"/>
    <w:multiLevelType w:val="hybridMultilevel"/>
    <w:tmpl w:val="ABF42A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6B65AE5"/>
    <w:multiLevelType w:val="hybridMultilevel"/>
    <w:tmpl w:val="AC5CE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1150CA"/>
    <w:multiLevelType w:val="hybridMultilevel"/>
    <w:tmpl w:val="49C372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C2951A0"/>
    <w:multiLevelType w:val="hybridMultilevel"/>
    <w:tmpl w:val="31E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16AB2"/>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D543610"/>
    <w:multiLevelType w:val="hybridMultilevel"/>
    <w:tmpl w:val="A40C03E4"/>
    <w:lvl w:ilvl="0" w:tplc="84A0626E">
      <w:start w:val="1"/>
      <w:numFmt w:val="bullet"/>
      <w:lvlText w:val="•"/>
      <w:lvlJc w:val="left"/>
      <w:pPr>
        <w:tabs>
          <w:tab w:val="num" w:pos="720"/>
        </w:tabs>
        <w:ind w:left="720" w:hanging="360"/>
      </w:pPr>
      <w:rPr>
        <w:rFonts w:ascii="Arial" w:hAnsi="Arial" w:hint="default"/>
      </w:rPr>
    </w:lvl>
    <w:lvl w:ilvl="1" w:tplc="79CCE756" w:tentative="1">
      <w:start w:val="1"/>
      <w:numFmt w:val="bullet"/>
      <w:lvlText w:val="•"/>
      <w:lvlJc w:val="left"/>
      <w:pPr>
        <w:tabs>
          <w:tab w:val="num" w:pos="1440"/>
        </w:tabs>
        <w:ind w:left="1440" w:hanging="360"/>
      </w:pPr>
      <w:rPr>
        <w:rFonts w:ascii="Arial" w:hAnsi="Arial" w:hint="default"/>
      </w:rPr>
    </w:lvl>
    <w:lvl w:ilvl="2" w:tplc="5F8623B2" w:tentative="1">
      <w:start w:val="1"/>
      <w:numFmt w:val="bullet"/>
      <w:lvlText w:val="•"/>
      <w:lvlJc w:val="left"/>
      <w:pPr>
        <w:tabs>
          <w:tab w:val="num" w:pos="2160"/>
        </w:tabs>
        <w:ind w:left="2160" w:hanging="360"/>
      </w:pPr>
      <w:rPr>
        <w:rFonts w:ascii="Arial" w:hAnsi="Arial" w:hint="default"/>
      </w:rPr>
    </w:lvl>
    <w:lvl w:ilvl="3" w:tplc="DA22D83C" w:tentative="1">
      <w:start w:val="1"/>
      <w:numFmt w:val="bullet"/>
      <w:lvlText w:val="•"/>
      <w:lvlJc w:val="left"/>
      <w:pPr>
        <w:tabs>
          <w:tab w:val="num" w:pos="2880"/>
        </w:tabs>
        <w:ind w:left="2880" w:hanging="360"/>
      </w:pPr>
      <w:rPr>
        <w:rFonts w:ascii="Arial" w:hAnsi="Arial" w:hint="default"/>
      </w:rPr>
    </w:lvl>
    <w:lvl w:ilvl="4" w:tplc="21DE8540" w:tentative="1">
      <w:start w:val="1"/>
      <w:numFmt w:val="bullet"/>
      <w:lvlText w:val="•"/>
      <w:lvlJc w:val="left"/>
      <w:pPr>
        <w:tabs>
          <w:tab w:val="num" w:pos="3600"/>
        </w:tabs>
        <w:ind w:left="3600" w:hanging="360"/>
      </w:pPr>
      <w:rPr>
        <w:rFonts w:ascii="Arial" w:hAnsi="Arial" w:hint="default"/>
      </w:rPr>
    </w:lvl>
    <w:lvl w:ilvl="5" w:tplc="5A32C5E6" w:tentative="1">
      <w:start w:val="1"/>
      <w:numFmt w:val="bullet"/>
      <w:lvlText w:val="•"/>
      <w:lvlJc w:val="left"/>
      <w:pPr>
        <w:tabs>
          <w:tab w:val="num" w:pos="4320"/>
        </w:tabs>
        <w:ind w:left="4320" w:hanging="360"/>
      </w:pPr>
      <w:rPr>
        <w:rFonts w:ascii="Arial" w:hAnsi="Arial" w:hint="default"/>
      </w:rPr>
    </w:lvl>
    <w:lvl w:ilvl="6" w:tplc="AED6EB96" w:tentative="1">
      <w:start w:val="1"/>
      <w:numFmt w:val="bullet"/>
      <w:lvlText w:val="•"/>
      <w:lvlJc w:val="left"/>
      <w:pPr>
        <w:tabs>
          <w:tab w:val="num" w:pos="5040"/>
        </w:tabs>
        <w:ind w:left="5040" w:hanging="360"/>
      </w:pPr>
      <w:rPr>
        <w:rFonts w:ascii="Arial" w:hAnsi="Arial" w:hint="default"/>
      </w:rPr>
    </w:lvl>
    <w:lvl w:ilvl="7" w:tplc="7F02F666" w:tentative="1">
      <w:start w:val="1"/>
      <w:numFmt w:val="bullet"/>
      <w:lvlText w:val="•"/>
      <w:lvlJc w:val="left"/>
      <w:pPr>
        <w:tabs>
          <w:tab w:val="num" w:pos="5760"/>
        </w:tabs>
        <w:ind w:left="5760" w:hanging="360"/>
      </w:pPr>
      <w:rPr>
        <w:rFonts w:ascii="Arial" w:hAnsi="Arial" w:hint="default"/>
      </w:rPr>
    </w:lvl>
    <w:lvl w:ilvl="8" w:tplc="2A6482AC" w:tentative="1">
      <w:start w:val="1"/>
      <w:numFmt w:val="bullet"/>
      <w:lvlText w:val="•"/>
      <w:lvlJc w:val="left"/>
      <w:pPr>
        <w:tabs>
          <w:tab w:val="num" w:pos="6480"/>
        </w:tabs>
        <w:ind w:left="6480" w:hanging="360"/>
      </w:pPr>
      <w:rPr>
        <w:rFonts w:ascii="Arial" w:hAnsi="Arial" w:hint="default"/>
      </w:rPr>
    </w:lvl>
  </w:abstractNum>
  <w:abstractNum w:abstractNumId="37">
    <w:nsid w:val="5E442D21"/>
    <w:multiLevelType w:val="hybridMultilevel"/>
    <w:tmpl w:val="4AB2F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8E21C4"/>
    <w:multiLevelType w:val="hybridMultilevel"/>
    <w:tmpl w:val="14763F44"/>
    <w:lvl w:ilvl="0" w:tplc="442839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86746"/>
    <w:multiLevelType w:val="hybridMultilevel"/>
    <w:tmpl w:val="17321E7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6624A0"/>
    <w:multiLevelType w:val="hybridMultilevel"/>
    <w:tmpl w:val="6F522C2A"/>
    <w:lvl w:ilvl="0" w:tplc="1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CA52B6"/>
    <w:multiLevelType w:val="hybridMultilevel"/>
    <w:tmpl w:val="B9186900"/>
    <w:lvl w:ilvl="0" w:tplc="83C002B4">
      <w:start w:val="1"/>
      <w:numFmt w:val="bullet"/>
      <w:lvlText w:val="•"/>
      <w:lvlJc w:val="left"/>
      <w:pPr>
        <w:tabs>
          <w:tab w:val="num" w:pos="720"/>
        </w:tabs>
        <w:ind w:left="720" w:hanging="360"/>
      </w:pPr>
      <w:rPr>
        <w:rFonts w:ascii="Arial" w:hAnsi="Arial" w:hint="default"/>
      </w:rPr>
    </w:lvl>
    <w:lvl w:ilvl="1" w:tplc="35AC7338" w:tentative="1">
      <w:start w:val="1"/>
      <w:numFmt w:val="bullet"/>
      <w:lvlText w:val="•"/>
      <w:lvlJc w:val="left"/>
      <w:pPr>
        <w:tabs>
          <w:tab w:val="num" w:pos="1440"/>
        </w:tabs>
        <w:ind w:left="1440" w:hanging="360"/>
      </w:pPr>
      <w:rPr>
        <w:rFonts w:ascii="Arial" w:hAnsi="Arial" w:hint="default"/>
      </w:rPr>
    </w:lvl>
    <w:lvl w:ilvl="2" w:tplc="BF7ED7A4" w:tentative="1">
      <w:start w:val="1"/>
      <w:numFmt w:val="bullet"/>
      <w:lvlText w:val="•"/>
      <w:lvlJc w:val="left"/>
      <w:pPr>
        <w:tabs>
          <w:tab w:val="num" w:pos="2160"/>
        </w:tabs>
        <w:ind w:left="2160" w:hanging="360"/>
      </w:pPr>
      <w:rPr>
        <w:rFonts w:ascii="Arial" w:hAnsi="Arial" w:hint="default"/>
      </w:rPr>
    </w:lvl>
    <w:lvl w:ilvl="3" w:tplc="35C43202" w:tentative="1">
      <w:start w:val="1"/>
      <w:numFmt w:val="bullet"/>
      <w:lvlText w:val="•"/>
      <w:lvlJc w:val="left"/>
      <w:pPr>
        <w:tabs>
          <w:tab w:val="num" w:pos="2880"/>
        </w:tabs>
        <w:ind w:left="2880" w:hanging="360"/>
      </w:pPr>
      <w:rPr>
        <w:rFonts w:ascii="Arial" w:hAnsi="Arial" w:hint="default"/>
      </w:rPr>
    </w:lvl>
    <w:lvl w:ilvl="4" w:tplc="CEF2CBB2" w:tentative="1">
      <w:start w:val="1"/>
      <w:numFmt w:val="bullet"/>
      <w:lvlText w:val="•"/>
      <w:lvlJc w:val="left"/>
      <w:pPr>
        <w:tabs>
          <w:tab w:val="num" w:pos="3600"/>
        </w:tabs>
        <w:ind w:left="3600" w:hanging="360"/>
      </w:pPr>
      <w:rPr>
        <w:rFonts w:ascii="Arial" w:hAnsi="Arial" w:hint="default"/>
      </w:rPr>
    </w:lvl>
    <w:lvl w:ilvl="5" w:tplc="1772F1FA" w:tentative="1">
      <w:start w:val="1"/>
      <w:numFmt w:val="bullet"/>
      <w:lvlText w:val="•"/>
      <w:lvlJc w:val="left"/>
      <w:pPr>
        <w:tabs>
          <w:tab w:val="num" w:pos="4320"/>
        </w:tabs>
        <w:ind w:left="4320" w:hanging="360"/>
      </w:pPr>
      <w:rPr>
        <w:rFonts w:ascii="Arial" w:hAnsi="Arial" w:hint="default"/>
      </w:rPr>
    </w:lvl>
    <w:lvl w:ilvl="6" w:tplc="900E01E0" w:tentative="1">
      <w:start w:val="1"/>
      <w:numFmt w:val="bullet"/>
      <w:lvlText w:val="•"/>
      <w:lvlJc w:val="left"/>
      <w:pPr>
        <w:tabs>
          <w:tab w:val="num" w:pos="5040"/>
        </w:tabs>
        <w:ind w:left="5040" w:hanging="360"/>
      </w:pPr>
      <w:rPr>
        <w:rFonts w:ascii="Arial" w:hAnsi="Arial" w:hint="default"/>
      </w:rPr>
    </w:lvl>
    <w:lvl w:ilvl="7" w:tplc="6B0E67E6" w:tentative="1">
      <w:start w:val="1"/>
      <w:numFmt w:val="bullet"/>
      <w:lvlText w:val="•"/>
      <w:lvlJc w:val="left"/>
      <w:pPr>
        <w:tabs>
          <w:tab w:val="num" w:pos="5760"/>
        </w:tabs>
        <w:ind w:left="5760" w:hanging="360"/>
      </w:pPr>
      <w:rPr>
        <w:rFonts w:ascii="Arial" w:hAnsi="Arial" w:hint="default"/>
      </w:rPr>
    </w:lvl>
    <w:lvl w:ilvl="8" w:tplc="55DE8A06" w:tentative="1">
      <w:start w:val="1"/>
      <w:numFmt w:val="bullet"/>
      <w:lvlText w:val="•"/>
      <w:lvlJc w:val="left"/>
      <w:pPr>
        <w:tabs>
          <w:tab w:val="num" w:pos="6480"/>
        </w:tabs>
        <w:ind w:left="6480" w:hanging="360"/>
      </w:pPr>
      <w:rPr>
        <w:rFonts w:ascii="Arial" w:hAnsi="Arial" w:hint="default"/>
      </w:rPr>
    </w:lvl>
  </w:abstractNum>
  <w:abstractNum w:abstractNumId="42">
    <w:nsid w:val="6AFE615F"/>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0DA2690"/>
    <w:multiLevelType w:val="hybridMultilevel"/>
    <w:tmpl w:val="2E96B0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29641BC"/>
    <w:multiLevelType w:val="hybridMultilevel"/>
    <w:tmpl w:val="A140ADE6"/>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5EF1C29"/>
    <w:multiLevelType w:val="hybridMultilevel"/>
    <w:tmpl w:val="EA9887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77CB6DAE"/>
    <w:multiLevelType w:val="hybridMultilevel"/>
    <w:tmpl w:val="DC7E65E6"/>
    <w:lvl w:ilvl="0" w:tplc="9640C232">
      <w:start w:val="1"/>
      <w:numFmt w:val="bullet"/>
      <w:lvlText w:val="•"/>
      <w:lvlJc w:val="left"/>
      <w:pPr>
        <w:tabs>
          <w:tab w:val="num" w:pos="720"/>
        </w:tabs>
        <w:ind w:left="720" w:hanging="360"/>
      </w:pPr>
      <w:rPr>
        <w:rFonts w:ascii="Arial" w:hAnsi="Arial" w:hint="default"/>
      </w:rPr>
    </w:lvl>
    <w:lvl w:ilvl="1" w:tplc="A1D88840" w:tentative="1">
      <w:start w:val="1"/>
      <w:numFmt w:val="bullet"/>
      <w:lvlText w:val="•"/>
      <w:lvlJc w:val="left"/>
      <w:pPr>
        <w:tabs>
          <w:tab w:val="num" w:pos="1440"/>
        </w:tabs>
        <w:ind w:left="1440" w:hanging="360"/>
      </w:pPr>
      <w:rPr>
        <w:rFonts w:ascii="Arial" w:hAnsi="Arial" w:hint="default"/>
      </w:rPr>
    </w:lvl>
    <w:lvl w:ilvl="2" w:tplc="874E551E" w:tentative="1">
      <w:start w:val="1"/>
      <w:numFmt w:val="bullet"/>
      <w:lvlText w:val="•"/>
      <w:lvlJc w:val="left"/>
      <w:pPr>
        <w:tabs>
          <w:tab w:val="num" w:pos="2160"/>
        </w:tabs>
        <w:ind w:left="2160" w:hanging="360"/>
      </w:pPr>
      <w:rPr>
        <w:rFonts w:ascii="Arial" w:hAnsi="Arial" w:hint="default"/>
      </w:rPr>
    </w:lvl>
    <w:lvl w:ilvl="3" w:tplc="DD50C1EC" w:tentative="1">
      <w:start w:val="1"/>
      <w:numFmt w:val="bullet"/>
      <w:lvlText w:val="•"/>
      <w:lvlJc w:val="left"/>
      <w:pPr>
        <w:tabs>
          <w:tab w:val="num" w:pos="2880"/>
        </w:tabs>
        <w:ind w:left="2880" w:hanging="360"/>
      </w:pPr>
      <w:rPr>
        <w:rFonts w:ascii="Arial" w:hAnsi="Arial" w:hint="default"/>
      </w:rPr>
    </w:lvl>
    <w:lvl w:ilvl="4" w:tplc="09B2673A" w:tentative="1">
      <w:start w:val="1"/>
      <w:numFmt w:val="bullet"/>
      <w:lvlText w:val="•"/>
      <w:lvlJc w:val="left"/>
      <w:pPr>
        <w:tabs>
          <w:tab w:val="num" w:pos="3600"/>
        </w:tabs>
        <w:ind w:left="3600" w:hanging="360"/>
      </w:pPr>
      <w:rPr>
        <w:rFonts w:ascii="Arial" w:hAnsi="Arial" w:hint="default"/>
      </w:rPr>
    </w:lvl>
    <w:lvl w:ilvl="5" w:tplc="AF56165E" w:tentative="1">
      <w:start w:val="1"/>
      <w:numFmt w:val="bullet"/>
      <w:lvlText w:val="•"/>
      <w:lvlJc w:val="left"/>
      <w:pPr>
        <w:tabs>
          <w:tab w:val="num" w:pos="4320"/>
        </w:tabs>
        <w:ind w:left="4320" w:hanging="360"/>
      </w:pPr>
      <w:rPr>
        <w:rFonts w:ascii="Arial" w:hAnsi="Arial" w:hint="default"/>
      </w:rPr>
    </w:lvl>
    <w:lvl w:ilvl="6" w:tplc="95B4B4D4" w:tentative="1">
      <w:start w:val="1"/>
      <w:numFmt w:val="bullet"/>
      <w:lvlText w:val="•"/>
      <w:lvlJc w:val="left"/>
      <w:pPr>
        <w:tabs>
          <w:tab w:val="num" w:pos="5040"/>
        </w:tabs>
        <w:ind w:left="5040" w:hanging="360"/>
      </w:pPr>
      <w:rPr>
        <w:rFonts w:ascii="Arial" w:hAnsi="Arial" w:hint="default"/>
      </w:rPr>
    </w:lvl>
    <w:lvl w:ilvl="7" w:tplc="E0FCC1DE" w:tentative="1">
      <w:start w:val="1"/>
      <w:numFmt w:val="bullet"/>
      <w:lvlText w:val="•"/>
      <w:lvlJc w:val="left"/>
      <w:pPr>
        <w:tabs>
          <w:tab w:val="num" w:pos="5760"/>
        </w:tabs>
        <w:ind w:left="5760" w:hanging="360"/>
      </w:pPr>
      <w:rPr>
        <w:rFonts w:ascii="Arial" w:hAnsi="Arial" w:hint="default"/>
      </w:rPr>
    </w:lvl>
    <w:lvl w:ilvl="8" w:tplc="D4FC3D8A" w:tentative="1">
      <w:start w:val="1"/>
      <w:numFmt w:val="bullet"/>
      <w:lvlText w:val="•"/>
      <w:lvlJc w:val="left"/>
      <w:pPr>
        <w:tabs>
          <w:tab w:val="num" w:pos="6480"/>
        </w:tabs>
        <w:ind w:left="6480" w:hanging="360"/>
      </w:pPr>
      <w:rPr>
        <w:rFonts w:ascii="Arial" w:hAnsi="Arial" w:hint="default"/>
      </w:rPr>
    </w:lvl>
  </w:abstractNum>
  <w:abstractNum w:abstractNumId="47">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EBC3E44"/>
    <w:multiLevelType w:val="hybridMultilevel"/>
    <w:tmpl w:val="9EEA1BC8"/>
    <w:lvl w:ilvl="0" w:tplc="3EBE9148">
      <w:start w:val="1"/>
      <w:numFmt w:val="decimal"/>
      <w:lvlText w:val="%1."/>
      <w:lvlJc w:val="left"/>
      <w:pPr>
        <w:ind w:left="644"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3"/>
  </w:num>
  <w:num w:numId="2">
    <w:abstractNumId w:val="19"/>
  </w:num>
  <w:num w:numId="3">
    <w:abstractNumId w:val="30"/>
  </w:num>
  <w:num w:numId="4">
    <w:abstractNumId w:val="38"/>
  </w:num>
  <w:num w:numId="5">
    <w:abstractNumId w:val="37"/>
  </w:num>
  <w:num w:numId="6">
    <w:abstractNumId w:val="21"/>
  </w:num>
  <w:num w:numId="7">
    <w:abstractNumId w:val="20"/>
  </w:num>
  <w:num w:numId="8">
    <w:abstractNumId w:val="41"/>
  </w:num>
  <w:num w:numId="9">
    <w:abstractNumId w:val="46"/>
  </w:num>
  <w:num w:numId="10">
    <w:abstractNumId w:val="18"/>
  </w:num>
  <w:num w:numId="11">
    <w:abstractNumId w:val="14"/>
  </w:num>
  <w:num w:numId="12">
    <w:abstractNumId w:val="39"/>
  </w:num>
  <w:num w:numId="13">
    <w:abstractNumId w:val="13"/>
  </w:num>
  <w:num w:numId="14">
    <w:abstractNumId w:val="25"/>
  </w:num>
  <w:num w:numId="15">
    <w:abstractNumId w:val="1"/>
  </w:num>
  <w:num w:numId="16">
    <w:abstractNumId w:val="2"/>
  </w:num>
  <w:num w:numId="17">
    <w:abstractNumId w:val="0"/>
  </w:num>
  <w:num w:numId="18">
    <w:abstractNumId w:val="32"/>
  </w:num>
  <w:num w:numId="19">
    <w:abstractNumId w:val="7"/>
  </w:num>
  <w:num w:numId="20">
    <w:abstractNumId w:val="33"/>
  </w:num>
  <w:num w:numId="21">
    <w:abstractNumId w:val="11"/>
  </w:num>
  <w:num w:numId="22">
    <w:abstractNumId w:val="5"/>
  </w:num>
  <w:num w:numId="23">
    <w:abstractNumId w:val="22"/>
  </w:num>
  <w:num w:numId="24">
    <w:abstractNumId w:val="31"/>
  </w:num>
  <w:num w:numId="25">
    <w:abstractNumId w:val="40"/>
  </w:num>
  <w:num w:numId="26">
    <w:abstractNumId w:val="45"/>
  </w:num>
  <w:num w:numId="27">
    <w:abstractNumId w:val="24"/>
  </w:num>
  <w:num w:numId="28">
    <w:abstractNumId w:val="42"/>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8"/>
  </w:num>
  <w:num w:numId="32">
    <w:abstractNumId w:val="12"/>
  </w:num>
  <w:num w:numId="33">
    <w:abstractNumId w:val="4"/>
  </w:num>
  <w:num w:numId="34">
    <w:abstractNumId w:val="16"/>
  </w:num>
  <w:num w:numId="35">
    <w:abstractNumId w:val="10"/>
  </w:num>
  <w:num w:numId="36">
    <w:abstractNumId w:val="17"/>
  </w:num>
  <w:num w:numId="37">
    <w:abstractNumId w:val="26"/>
  </w:num>
  <w:num w:numId="38">
    <w:abstractNumId w:val="3"/>
  </w:num>
  <w:num w:numId="39">
    <w:abstractNumId w:val="27"/>
  </w:num>
  <w:num w:numId="40">
    <w:abstractNumId w:val="29"/>
  </w:num>
  <w:num w:numId="41">
    <w:abstractNumId w:val="47"/>
  </w:num>
  <w:num w:numId="42">
    <w:abstractNumId w:val="36"/>
  </w:num>
  <w:num w:numId="43">
    <w:abstractNumId w:val="8"/>
  </w:num>
  <w:num w:numId="44">
    <w:abstractNumId w:val="44"/>
  </w:num>
  <w:num w:numId="45">
    <w:abstractNumId w:val="43"/>
  </w:num>
  <w:num w:numId="46">
    <w:abstractNumId w:val="6"/>
  </w:num>
  <w:num w:numId="47">
    <w:abstractNumId w:val="15"/>
  </w:num>
  <w:num w:numId="48">
    <w:abstractNumId w:val="35"/>
  </w:num>
  <w:num w:numId="4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Diego Obando">
    <w15:presenceInfo w15:providerId="AD" w15:userId="S-1-5-21-2676355427-447894320-4283101651-40888"/>
  </w15:person>
  <w15:person w15:author="Maní Amézquita, Angélica Andrea">
    <w15:presenceInfo w15:providerId="AD" w15:userId="S-1-5-21-3161289341-1115458732-3780630999-78023"/>
  </w15:person>
  <w15:person w15:author="SAGUTO Giada">
    <w15:presenceInfo w15:providerId="None" w15:userId="SAGUTO Gi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7"/>
    <w:rsid w:val="000002A6"/>
    <w:rsid w:val="00000A61"/>
    <w:rsid w:val="000010E5"/>
    <w:rsid w:val="00001257"/>
    <w:rsid w:val="00003EF9"/>
    <w:rsid w:val="00005B64"/>
    <w:rsid w:val="00006332"/>
    <w:rsid w:val="00006EAB"/>
    <w:rsid w:val="000100C3"/>
    <w:rsid w:val="0001041D"/>
    <w:rsid w:val="0001159E"/>
    <w:rsid w:val="000129EE"/>
    <w:rsid w:val="00012A00"/>
    <w:rsid w:val="00014F5C"/>
    <w:rsid w:val="00015BAE"/>
    <w:rsid w:val="0001611D"/>
    <w:rsid w:val="0001690C"/>
    <w:rsid w:val="000176FE"/>
    <w:rsid w:val="00022AE6"/>
    <w:rsid w:val="000243D2"/>
    <w:rsid w:val="00024F79"/>
    <w:rsid w:val="000273BF"/>
    <w:rsid w:val="00027552"/>
    <w:rsid w:val="00027CCE"/>
    <w:rsid w:val="00030BD1"/>
    <w:rsid w:val="00030E37"/>
    <w:rsid w:val="00031088"/>
    <w:rsid w:val="00031F6A"/>
    <w:rsid w:val="0003336C"/>
    <w:rsid w:val="00036A5E"/>
    <w:rsid w:val="00036F87"/>
    <w:rsid w:val="00041301"/>
    <w:rsid w:val="00041309"/>
    <w:rsid w:val="0004421A"/>
    <w:rsid w:val="00044612"/>
    <w:rsid w:val="00045009"/>
    <w:rsid w:val="00045995"/>
    <w:rsid w:val="00045FC7"/>
    <w:rsid w:val="00046B3B"/>
    <w:rsid w:val="00052518"/>
    <w:rsid w:val="00054515"/>
    <w:rsid w:val="00054D3E"/>
    <w:rsid w:val="000550C2"/>
    <w:rsid w:val="00060581"/>
    <w:rsid w:val="000635AC"/>
    <w:rsid w:val="00064C5F"/>
    <w:rsid w:val="000658A0"/>
    <w:rsid w:val="00066129"/>
    <w:rsid w:val="00066B91"/>
    <w:rsid w:val="0007016E"/>
    <w:rsid w:val="0007022F"/>
    <w:rsid w:val="00070723"/>
    <w:rsid w:val="00070A1A"/>
    <w:rsid w:val="0007150B"/>
    <w:rsid w:val="000729BF"/>
    <w:rsid w:val="00072A6B"/>
    <w:rsid w:val="00076E48"/>
    <w:rsid w:val="0008299E"/>
    <w:rsid w:val="00086C48"/>
    <w:rsid w:val="00087869"/>
    <w:rsid w:val="00092A53"/>
    <w:rsid w:val="00092E3D"/>
    <w:rsid w:val="0009482D"/>
    <w:rsid w:val="00096F74"/>
    <w:rsid w:val="000A0522"/>
    <w:rsid w:val="000A2178"/>
    <w:rsid w:val="000A3071"/>
    <w:rsid w:val="000A54C6"/>
    <w:rsid w:val="000A70E6"/>
    <w:rsid w:val="000B12A5"/>
    <w:rsid w:val="000B2D65"/>
    <w:rsid w:val="000B3787"/>
    <w:rsid w:val="000B5027"/>
    <w:rsid w:val="000B54D6"/>
    <w:rsid w:val="000C2C0D"/>
    <w:rsid w:val="000C30AE"/>
    <w:rsid w:val="000C4581"/>
    <w:rsid w:val="000C6ED7"/>
    <w:rsid w:val="000C7007"/>
    <w:rsid w:val="000C7F01"/>
    <w:rsid w:val="000D0C41"/>
    <w:rsid w:val="000D3535"/>
    <w:rsid w:val="000D4ED2"/>
    <w:rsid w:val="000D6086"/>
    <w:rsid w:val="000D6CCE"/>
    <w:rsid w:val="000E073A"/>
    <w:rsid w:val="000E2BC1"/>
    <w:rsid w:val="000E360D"/>
    <w:rsid w:val="000E4DF8"/>
    <w:rsid w:val="000E7557"/>
    <w:rsid w:val="000F08E8"/>
    <w:rsid w:val="000F0A8B"/>
    <w:rsid w:val="000F183B"/>
    <w:rsid w:val="000F19C5"/>
    <w:rsid w:val="000F43D2"/>
    <w:rsid w:val="000F6591"/>
    <w:rsid w:val="00100545"/>
    <w:rsid w:val="001028F2"/>
    <w:rsid w:val="00103E40"/>
    <w:rsid w:val="00104AFC"/>
    <w:rsid w:val="00106252"/>
    <w:rsid w:val="00106B36"/>
    <w:rsid w:val="00106EC2"/>
    <w:rsid w:val="00110109"/>
    <w:rsid w:val="00112DA9"/>
    <w:rsid w:val="00113A8E"/>
    <w:rsid w:val="0011605F"/>
    <w:rsid w:val="001214A7"/>
    <w:rsid w:val="00121BEC"/>
    <w:rsid w:val="0012259A"/>
    <w:rsid w:val="00124028"/>
    <w:rsid w:val="001241CE"/>
    <w:rsid w:val="00125EE5"/>
    <w:rsid w:val="00126473"/>
    <w:rsid w:val="00126538"/>
    <w:rsid w:val="0013022C"/>
    <w:rsid w:val="00131AEF"/>
    <w:rsid w:val="00131B24"/>
    <w:rsid w:val="00132617"/>
    <w:rsid w:val="00132752"/>
    <w:rsid w:val="00134582"/>
    <w:rsid w:val="00134A15"/>
    <w:rsid w:val="0013790E"/>
    <w:rsid w:val="00142553"/>
    <w:rsid w:val="00145395"/>
    <w:rsid w:val="00147100"/>
    <w:rsid w:val="0014749B"/>
    <w:rsid w:val="0014757C"/>
    <w:rsid w:val="00150D60"/>
    <w:rsid w:val="0015438A"/>
    <w:rsid w:val="00154B01"/>
    <w:rsid w:val="00155550"/>
    <w:rsid w:val="001555EA"/>
    <w:rsid w:val="00162DB0"/>
    <w:rsid w:val="00163F6C"/>
    <w:rsid w:val="00163FFB"/>
    <w:rsid w:val="001668DC"/>
    <w:rsid w:val="00166A17"/>
    <w:rsid w:val="001674FA"/>
    <w:rsid w:val="00171807"/>
    <w:rsid w:val="00171BEB"/>
    <w:rsid w:val="00172D79"/>
    <w:rsid w:val="001731A3"/>
    <w:rsid w:val="00174990"/>
    <w:rsid w:val="00174C9C"/>
    <w:rsid w:val="00175ED5"/>
    <w:rsid w:val="0018095E"/>
    <w:rsid w:val="00181622"/>
    <w:rsid w:val="00182097"/>
    <w:rsid w:val="00184F36"/>
    <w:rsid w:val="0018682B"/>
    <w:rsid w:val="00186E33"/>
    <w:rsid w:val="00187C0F"/>
    <w:rsid w:val="00191B18"/>
    <w:rsid w:val="00193877"/>
    <w:rsid w:val="00194EAC"/>
    <w:rsid w:val="00194EC5"/>
    <w:rsid w:val="00197508"/>
    <w:rsid w:val="001A1CBA"/>
    <w:rsid w:val="001A39D7"/>
    <w:rsid w:val="001A3B39"/>
    <w:rsid w:val="001A4620"/>
    <w:rsid w:val="001A485F"/>
    <w:rsid w:val="001A5692"/>
    <w:rsid w:val="001A56C9"/>
    <w:rsid w:val="001B325F"/>
    <w:rsid w:val="001B360C"/>
    <w:rsid w:val="001B3A42"/>
    <w:rsid w:val="001B5341"/>
    <w:rsid w:val="001C015C"/>
    <w:rsid w:val="001C032F"/>
    <w:rsid w:val="001C100E"/>
    <w:rsid w:val="001C1E04"/>
    <w:rsid w:val="001C3484"/>
    <w:rsid w:val="001C352C"/>
    <w:rsid w:val="001C3E0F"/>
    <w:rsid w:val="001C475D"/>
    <w:rsid w:val="001D00CA"/>
    <w:rsid w:val="001D23CD"/>
    <w:rsid w:val="001D2814"/>
    <w:rsid w:val="001D2C5E"/>
    <w:rsid w:val="001D2F7C"/>
    <w:rsid w:val="001D49EE"/>
    <w:rsid w:val="001E1862"/>
    <w:rsid w:val="001E27BA"/>
    <w:rsid w:val="001E32FE"/>
    <w:rsid w:val="001E4906"/>
    <w:rsid w:val="001E4B3A"/>
    <w:rsid w:val="001F034E"/>
    <w:rsid w:val="001F06C5"/>
    <w:rsid w:val="001F07F2"/>
    <w:rsid w:val="001F0985"/>
    <w:rsid w:val="001F1806"/>
    <w:rsid w:val="001F6885"/>
    <w:rsid w:val="00202409"/>
    <w:rsid w:val="002034A3"/>
    <w:rsid w:val="00203C9F"/>
    <w:rsid w:val="002105BD"/>
    <w:rsid w:val="00211F43"/>
    <w:rsid w:val="00213339"/>
    <w:rsid w:val="00214BC9"/>
    <w:rsid w:val="0021729E"/>
    <w:rsid w:val="00217498"/>
    <w:rsid w:val="0022216D"/>
    <w:rsid w:val="00222396"/>
    <w:rsid w:val="00223B34"/>
    <w:rsid w:val="00224805"/>
    <w:rsid w:val="0022595F"/>
    <w:rsid w:val="0022639B"/>
    <w:rsid w:val="002264FB"/>
    <w:rsid w:val="002268B4"/>
    <w:rsid w:val="00227537"/>
    <w:rsid w:val="00227C62"/>
    <w:rsid w:val="002303B7"/>
    <w:rsid w:val="0023151C"/>
    <w:rsid w:val="002318F5"/>
    <w:rsid w:val="002321D2"/>
    <w:rsid w:val="00232A30"/>
    <w:rsid w:val="00235570"/>
    <w:rsid w:val="00235A86"/>
    <w:rsid w:val="002378BF"/>
    <w:rsid w:val="00237A24"/>
    <w:rsid w:val="00240BD1"/>
    <w:rsid w:val="00241FBE"/>
    <w:rsid w:val="00242177"/>
    <w:rsid w:val="002437F6"/>
    <w:rsid w:val="0024598F"/>
    <w:rsid w:val="0024615D"/>
    <w:rsid w:val="002507F4"/>
    <w:rsid w:val="002510ED"/>
    <w:rsid w:val="002519D9"/>
    <w:rsid w:val="00253FCE"/>
    <w:rsid w:val="00266C51"/>
    <w:rsid w:val="002676D7"/>
    <w:rsid w:val="00267A60"/>
    <w:rsid w:val="00267D90"/>
    <w:rsid w:val="002704F1"/>
    <w:rsid w:val="002725E8"/>
    <w:rsid w:val="002767B9"/>
    <w:rsid w:val="00281D81"/>
    <w:rsid w:val="00281D9C"/>
    <w:rsid w:val="00285A64"/>
    <w:rsid w:val="0028682A"/>
    <w:rsid w:val="00286C69"/>
    <w:rsid w:val="00286DE8"/>
    <w:rsid w:val="0028755D"/>
    <w:rsid w:val="002906A3"/>
    <w:rsid w:val="00294BF0"/>
    <w:rsid w:val="002A04D0"/>
    <w:rsid w:val="002A1202"/>
    <w:rsid w:val="002A1B8D"/>
    <w:rsid w:val="002A3408"/>
    <w:rsid w:val="002A4E50"/>
    <w:rsid w:val="002A5C2A"/>
    <w:rsid w:val="002A6917"/>
    <w:rsid w:val="002A70BA"/>
    <w:rsid w:val="002A7422"/>
    <w:rsid w:val="002B0F7B"/>
    <w:rsid w:val="002B0FDE"/>
    <w:rsid w:val="002B2A34"/>
    <w:rsid w:val="002B50B2"/>
    <w:rsid w:val="002B5635"/>
    <w:rsid w:val="002B58B7"/>
    <w:rsid w:val="002B606C"/>
    <w:rsid w:val="002B722E"/>
    <w:rsid w:val="002C0B42"/>
    <w:rsid w:val="002C0F03"/>
    <w:rsid w:val="002C10EF"/>
    <w:rsid w:val="002C3455"/>
    <w:rsid w:val="002C398E"/>
    <w:rsid w:val="002C7127"/>
    <w:rsid w:val="002C759E"/>
    <w:rsid w:val="002D5427"/>
    <w:rsid w:val="002E351F"/>
    <w:rsid w:val="002E3F4B"/>
    <w:rsid w:val="002E4291"/>
    <w:rsid w:val="002E6C86"/>
    <w:rsid w:val="002E7CE2"/>
    <w:rsid w:val="002F149C"/>
    <w:rsid w:val="002F1C17"/>
    <w:rsid w:val="002F2343"/>
    <w:rsid w:val="002F487B"/>
    <w:rsid w:val="002F56E6"/>
    <w:rsid w:val="002F7BC4"/>
    <w:rsid w:val="003035B9"/>
    <w:rsid w:val="00307B2E"/>
    <w:rsid w:val="0031281B"/>
    <w:rsid w:val="00314E48"/>
    <w:rsid w:val="0031534F"/>
    <w:rsid w:val="00316987"/>
    <w:rsid w:val="00320DE1"/>
    <w:rsid w:val="003244B3"/>
    <w:rsid w:val="00325820"/>
    <w:rsid w:val="003268BE"/>
    <w:rsid w:val="00330098"/>
    <w:rsid w:val="003310BB"/>
    <w:rsid w:val="00331942"/>
    <w:rsid w:val="00331AAF"/>
    <w:rsid w:val="00334EE5"/>
    <w:rsid w:val="003351F5"/>
    <w:rsid w:val="00335845"/>
    <w:rsid w:val="00336751"/>
    <w:rsid w:val="00336F83"/>
    <w:rsid w:val="0034052E"/>
    <w:rsid w:val="00340DFC"/>
    <w:rsid w:val="00340FD1"/>
    <w:rsid w:val="00341044"/>
    <w:rsid w:val="003410BB"/>
    <w:rsid w:val="00341F3D"/>
    <w:rsid w:val="00343948"/>
    <w:rsid w:val="003448B5"/>
    <w:rsid w:val="00345476"/>
    <w:rsid w:val="00346460"/>
    <w:rsid w:val="00350495"/>
    <w:rsid w:val="00350514"/>
    <w:rsid w:val="00351495"/>
    <w:rsid w:val="003516C0"/>
    <w:rsid w:val="003532D7"/>
    <w:rsid w:val="00355811"/>
    <w:rsid w:val="00357679"/>
    <w:rsid w:val="003604E8"/>
    <w:rsid w:val="0036521B"/>
    <w:rsid w:val="0036551A"/>
    <w:rsid w:val="00366A08"/>
    <w:rsid w:val="00366E16"/>
    <w:rsid w:val="00367D93"/>
    <w:rsid w:val="00370521"/>
    <w:rsid w:val="00374C53"/>
    <w:rsid w:val="0037598B"/>
    <w:rsid w:val="00376210"/>
    <w:rsid w:val="00376DDE"/>
    <w:rsid w:val="00377B18"/>
    <w:rsid w:val="003829A5"/>
    <w:rsid w:val="00382AD2"/>
    <w:rsid w:val="00385E97"/>
    <w:rsid w:val="00393B6E"/>
    <w:rsid w:val="003940D2"/>
    <w:rsid w:val="00394368"/>
    <w:rsid w:val="00395E0A"/>
    <w:rsid w:val="00396297"/>
    <w:rsid w:val="00396B10"/>
    <w:rsid w:val="003A0CED"/>
    <w:rsid w:val="003A1B79"/>
    <w:rsid w:val="003A22B9"/>
    <w:rsid w:val="003A4123"/>
    <w:rsid w:val="003A4657"/>
    <w:rsid w:val="003A67A7"/>
    <w:rsid w:val="003B2166"/>
    <w:rsid w:val="003B30DB"/>
    <w:rsid w:val="003B31A0"/>
    <w:rsid w:val="003B4CAF"/>
    <w:rsid w:val="003B5FB8"/>
    <w:rsid w:val="003B6C09"/>
    <w:rsid w:val="003B6DEC"/>
    <w:rsid w:val="003C0E1A"/>
    <w:rsid w:val="003C2571"/>
    <w:rsid w:val="003C2654"/>
    <w:rsid w:val="003C430E"/>
    <w:rsid w:val="003D095F"/>
    <w:rsid w:val="003D0D15"/>
    <w:rsid w:val="003D27B1"/>
    <w:rsid w:val="003D2BB0"/>
    <w:rsid w:val="003D5C4D"/>
    <w:rsid w:val="003D5F0D"/>
    <w:rsid w:val="003E0122"/>
    <w:rsid w:val="003E1E30"/>
    <w:rsid w:val="003E255A"/>
    <w:rsid w:val="003E5AB6"/>
    <w:rsid w:val="003E6785"/>
    <w:rsid w:val="003F0C36"/>
    <w:rsid w:val="003F3A8C"/>
    <w:rsid w:val="003F4EDA"/>
    <w:rsid w:val="003F5E00"/>
    <w:rsid w:val="003F6F58"/>
    <w:rsid w:val="003F7773"/>
    <w:rsid w:val="00400652"/>
    <w:rsid w:val="00401C81"/>
    <w:rsid w:val="00401D31"/>
    <w:rsid w:val="00402EB0"/>
    <w:rsid w:val="00403363"/>
    <w:rsid w:val="00404A53"/>
    <w:rsid w:val="00405D8B"/>
    <w:rsid w:val="00406E26"/>
    <w:rsid w:val="00411F41"/>
    <w:rsid w:val="00411F50"/>
    <w:rsid w:val="00412340"/>
    <w:rsid w:val="00414880"/>
    <w:rsid w:val="00414988"/>
    <w:rsid w:val="00415526"/>
    <w:rsid w:val="00415CF9"/>
    <w:rsid w:val="00416643"/>
    <w:rsid w:val="004167FF"/>
    <w:rsid w:val="00417605"/>
    <w:rsid w:val="00417EE9"/>
    <w:rsid w:val="00421F26"/>
    <w:rsid w:val="0042621A"/>
    <w:rsid w:val="00427905"/>
    <w:rsid w:val="004317BD"/>
    <w:rsid w:val="00432B90"/>
    <w:rsid w:val="00434732"/>
    <w:rsid w:val="00435085"/>
    <w:rsid w:val="00437196"/>
    <w:rsid w:val="004372BA"/>
    <w:rsid w:val="00440851"/>
    <w:rsid w:val="00440CC5"/>
    <w:rsid w:val="0044587E"/>
    <w:rsid w:val="00450BD6"/>
    <w:rsid w:val="004540A2"/>
    <w:rsid w:val="00454D81"/>
    <w:rsid w:val="00456D58"/>
    <w:rsid w:val="00456F8B"/>
    <w:rsid w:val="00457632"/>
    <w:rsid w:val="0045772C"/>
    <w:rsid w:val="00461A60"/>
    <w:rsid w:val="00471EC4"/>
    <w:rsid w:val="00473AFD"/>
    <w:rsid w:val="00474B2B"/>
    <w:rsid w:val="0047632F"/>
    <w:rsid w:val="004779AE"/>
    <w:rsid w:val="00477D63"/>
    <w:rsid w:val="004803C6"/>
    <w:rsid w:val="004815D2"/>
    <w:rsid w:val="004843E9"/>
    <w:rsid w:val="00487266"/>
    <w:rsid w:val="00491006"/>
    <w:rsid w:val="00491306"/>
    <w:rsid w:val="00492336"/>
    <w:rsid w:val="00493AE1"/>
    <w:rsid w:val="0049631B"/>
    <w:rsid w:val="004964CE"/>
    <w:rsid w:val="00496C98"/>
    <w:rsid w:val="00497234"/>
    <w:rsid w:val="004A0F4A"/>
    <w:rsid w:val="004A14F1"/>
    <w:rsid w:val="004B327C"/>
    <w:rsid w:val="004B3FAD"/>
    <w:rsid w:val="004B4696"/>
    <w:rsid w:val="004C0430"/>
    <w:rsid w:val="004C05DC"/>
    <w:rsid w:val="004C0EB5"/>
    <w:rsid w:val="004C5229"/>
    <w:rsid w:val="004D254D"/>
    <w:rsid w:val="004D4126"/>
    <w:rsid w:val="004D4CE6"/>
    <w:rsid w:val="004E224D"/>
    <w:rsid w:val="004E41D2"/>
    <w:rsid w:val="004E491C"/>
    <w:rsid w:val="004E597D"/>
    <w:rsid w:val="004E713D"/>
    <w:rsid w:val="004E7CFE"/>
    <w:rsid w:val="00501FDC"/>
    <w:rsid w:val="0050266D"/>
    <w:rsid w:val="00502A9A"/>
    <w:rsid w:val="00502C6A"/>
    <w:rsid w:val="00502C9A"/>
    <w:rsid w:val="00502D57"/>
    <w:rsid w:val="00503E06"/>
    <w:rsid w:val="00503FB9"/>
    <w:rsid w:val="0051001F"/>
    <w:rsid w:val="00510C09"/>
    <w:rsid w:val="0051173C"/>
    <w:rsid w:val="0051256C"/>
    <w:rsid w:val="00513498"/>
    <w:rsid w:val="00517A13"/>
    <w:rsid w:val="0052023E"/>
    <w:rsid w:val="00520C8D"/>
    <w:rsid w:val="00521B09"/>
    <w:rsid w:val="00522CA2"/>
    <w:rsid w:val="00525959"/>
    <w:rsid w:val="00526954"/>
    <w:rsid w:val="00527109"/>
    <w:rsid w:val="0052741A"/>
    <w:rsid w:val="00527994"/>
    <w:rsid w:val="00527D94"/>
    <w:rsid w:val="00530236"/>
    <w:rsid w:val="00530718"/>
    <w:rsid w:val="00533BD1"/>
    <w:rsid w:val="00536F12"/>
    <w:rsid w:val="00537742"/>
    <w:rsid w:val="0053777B"/>
    <w:rsid w:val="005411BC"/>
    <w:rsid w:val="005425AC"/>
    <w:rsid w:val="00547424"/>
    <w:rsid w:val="005474FB"/>
    <w:rsid w:val="00547E34"/>
    <w:rsid w:val="00552074"/>
    <w:rsid w:val="00554A37"/>
    <w:rsid w:val="00554D9C"/>
    <w:rsid w:val="00555309"/>
    <w:rsid w:val="00555F4A"/>
    <w:rsid w:val="00565448"/>
    <w:rsid w:val="00567706"/>
    <w:rsid w:val="0057337C"/>
    <w:rsid w:val="00574A1F"/>
    <w:rsid w:val="00576A4F"/>
    <w:rsid w:val="00576CE7"/>
    <w:rsid w:val="0058055A"/>
    <w:rsid w:val="005819A7"/>
    <w:rsid w:val="00584FB6"/>
    <w:rsid w:val="00586E33"/>
    <w:rsid w:val="00586EB8"/>
    <w:rsid w:val="00587E89"/>
    <w:rsid w:val="00592715"/>
    <w:rsid w:val="0059540C"/>
    <w:rsid w:val="005961EA"/>
    <w:rsid w:val="005962EB"/>
    <w:rsid w:val="00596369"/>
    <w:rsid w:val="005A21A4"/>
    <w:rsid w:val="005A2823"/>
    <w:rsid w:val="005A325A"/>
    <w:rsid w:val="005A4E1D"/>
    <w:rsid w:val="005A4F20"/>
    <w:rsid w:val="005A782E"/>
    <w:rsid w:val="005B2ABB"/>
    <w:rsid w:val="005B723A"/>
    <w:rsid w:val="005B78A2"/>
    <w:rsid w:val="005C00E9"/>
    <w:rsid w:val="005C58B9"/>
    <w:rsid w:val="005C60D6"/>
    <w:rsid w:val="005D5D47"/>
    <w:rsid w:val="005D6F91"/>
    <w:rsid w:val="005E0C09"/>
    <w:rsid w:val="005E20FB"/>
    <w:rsid w:val="005E3894"/>
    <w:rsid w:val="005E39C0"/>
    <w:rsid w:val="005E4AC2"/>
    <w:rsid w:val="005E6046"/>
    <w:rsid w:val="005F22E9"/>
    <w:rsid w:val="0060061C"/>
    <w:rsid w:val="00600BFB"/>
    <w:rsid w:val="00600F33"/>
    <w:rsid w:val="006022F6"/>
    <w:rsid w:val="0060552E"/>
    <w:rsid w:val="00611239"/>
    <w:rsid w:val="0061717F"/>
    <w:rsid w:val="006214F2"/>
    <w:rsid w:val="00622D20"/>
    <w:rsid w:val="00624C48"/>
    <w:rsid w:val="00624CDB"/>
    <w:rsid w:val="006256E9"/>
    <w:rsid w:val="00625FB4"/>
    <w:rsid w:val="00627616"/>
    <w:rsid w:val="00631187"/>
    <w:rsid w:val="0063129A"/>
    <w:rsid w:val="0063252C"/>
    <w:rsid w:val="0063259C"/>
    <w:rsid w:val="00633C50"/>
    <w:rsid w:val="0063467B"/>
    <w:rsid w:val="00636A79"/>
    <w:rsid w:val="00642DDA"/>
    <w:rsid w:val="00642E7D"/>
    <w:rsid w:val="00646257"/>
    <w:rsid w:val="0065021D"/>
    <w:rsid w:val="0065093E"/>
    <w:rsid w:val="006511B6"/>
    <w:rsid w:val="00651952"/>
    <w:rsid w:val="006523BE"/>
    <w:rsid w:val="00652612"/>
    <w:rsid w:val="00654974"/>
    <w:rsid w:val="006560F9"/>
    <w:rsid w:val="00660034"/>
    <w:rsid w:val="006607A7"/>
    <w:rsid w:val="00660A9F"/>
    <w:rsid w:val="00662DAB"/>
    <w:rsid w:val="00662FB8"/>
    <w:rsid w:val="006640D9"/>
    <w:rsid w:val="006671D6"/>
    <w:rsid w:val="006675F1"/>
    <w:rsid w:val="0067196A"/>
    <w:rsid w:val="0067363D"/>
    <w:rsid w:val="0067404F"/>
    <w:rsid w:val="00677D96"/>
    <w:rsid w:val="006808A5"/>
    <w:rsid w:val="00680CA3"/>
    <w:rsid w:val="00682BB2"/>
    <w:rsid w:val="00682CEC"/>
    <w:rsid w:val="0068304F"/>
    <w:rsid w:val="0068524C"/>
    <w:rsid w:val="006856D8"/>
    <w:rsid w:val="00687632"/>
    <w:rsid w:val="00691570"/>
    <w:rsid w:val="00693A12"/>
    <w:rsid w:val="006A312C"/>
    <w:rsid w:val="006A32CD"/>
    <w:rsid w:val="006A5890"/>
    <w:rsid w:val="006A704F"/>
    <w:rsid w:val="006A7717"/>
    <w:rsid w:val="006A7E70"/>
    <w:rsid w:val="006B0AD3"/>
    <w:rsid w:val="006B17EA"/>
    <w:rsid w:val="006B7045"/>
    <w:rsid w:val="006B7E74"/>
    <w:rsid w:val="006C116E"/>
    <w:rsid w:val="006C2096"/>
    <w:rsid w:val="006C2ABD"/>
    <w:rsid w:val="006C3352"/>
    <w:rsid w:val="006C5A83"/>
    <w:rsid w:val="006C707E"/>
    <w:rsid w:val="006D16C2"/>
    <w:rsid w:val="006D34C4"/>
    <w:rsid w:val="006D4133"/>
    <w:rsid w:val="006D4463"/>
    <w:rsid w:val="006D5DF6"/>
    <w:rsid w:val="006E0029"/>
    <w:rsid w:val="006E6941"/>
    <w:rsid w:val="006E69B6"/>
    <w:rsid w:val="006E729F"/>
    <w:rsid w:val="006E7C09"/>
    <w:rsid w:val="006E7DBD"/>
    <w:rsid w:val="006F02AF"/>
    <w:rsid w:val="006F0B54"/>
    <w:rsid w:val="006F1382"/>
    <w:rsid w:val="006F22FC"/>
    <w:rsid w:val="006F334C"/>
    <w:rsid w:val="006F3665"/>
    <w:rsid w:val="006F41E2"/>
    <w:rsid w:val="006F7524"/>
    <w:rsid w:val="006F79A3"/>
    <w:rsid w:val="00702550"/>
    <w:rsid w:val="00703243"/>
    <w:rsid w:val="007040DA"/>
    <w:rsid w:val="00706576"/>
    <w:rsid w:val="00706F56"/>
    <w:rsid w:val="007111CE"/>
    <w:rsid w:val="0071344B"/>
    <w:rsid w:val="007137F6"/>
    <w:rsid w:val="00714275"/>
    <w:rsid w:val="00714372"/>
    <w:rsid w:val="007167C4"/>
    <w:rsid w:val="00721445"/>
    <w:rsid w:val="007228CE"/>
    <w:rsid w:val="00723CFD"/>
    <w:rsid w:val="00725970"/>
    <w:rsid w:val="00726444"/>
    <w:rsid w:val="0072705A"/>
    <w:rsid w:val="00727074"/>
    <w:rsid w:val="00727DD9"/>
    <w:rsid w:val="007308EE"/>
    <w:rsid w:val="007310BA"/>
    <w:rsid w:val="00731742"/>
    <w:rsid w:val="007326D4"/>
    <w:rsid w:val="00735119"/>
    <w:rsid w:val="00735855"/>
    <w:rsid w:val="007364D0"/>
    <w:rsid w:val="00737445"/>
    <w:rsid w:val="00742613"/>
    <w:rsid w:val="00743163"/>
    <w:rsid w:val="00743707"/>
    <w:rsid w:val="00746B2D"/>
    <w:rsid w:val="007474AB"/>
    <w:rsid w:val="00747CCE"/>
    <w:rsid w:val="007505B9"/>
    <w:rsid w:val="0075182E"/>
    <w:rsid w:val="00751D77"/>
    <w:rsid w:val="00751D7B"/>
    <w:rsid w:val="007612C0"/>
    <w:rsid w:val="00763B18"/>
    <w:rsid w:val="007726E1"/>
    <w:rsid w:val="00773ABE"/>
    <w:rsid w:val="007750CC"/>
    <w:rsid w:val="00775803"/>
    <w:rsid w:val="00777E7D"/>
    <w:rsid w:val="007816B9"/>
    <w:rsid w:val="00782A64"/>
    <w:rsid w:val="00783BAC"/>
    <w:rsid w:val="00784DFA"/>
    <w:rsid w:val="00791E40"/>
    <w:rsid w:val="007944F0"/>
    <w:rsid w:val="00794749"/>
    <w:rsid w:val="0079573F"/>
    <w:rsid w:val="007A2E47"/>
    <w:rsid w:val="007A5450"/>
    <w:rsid w:val="007A57FF"/>
    <w:rsid w:val="007A63E9"/>
    <w:rsid w:val="007A75A8"/>
    <w:rsid w:val="007B1A59"/>
    <w:rsid w:val="007B1D94"/>
    <w:rsid w:val="007B330E"/>
    <w:rsid w:val="007B5692"/>
    <w:rsid w:val="007C0DDC"/>
    <w:rsid w:val="007C20AE"/>
    <w:rsid w:val="007C33C8"/>
    <w:rsid w:val="007C4F7A"/>
    <w:rsid w:val="007D04A6"/>
    <w:rsid w:val="007D1962"/>
    <w:rsid w:val="007D31CA"/>
    <w:rsid w:val="007D3BBD"/>
    <w:rsid w:val="007D4313"/>
    <w:rsid w:val="007D4412"/>
    <w:rsid w:val="007D5C61"/>
    <w:rsid w:val="007D7938"/>
    <w:rsid w:val="007E0139"/>
    <w:rsid w:val="007E0BA3"/>
    <w:rsid w:val="007E3DAD"/>
    <w:rsid w:val="007E5269"/>
    <w:rsid w:val="007E5E70"/>
    <w:rsid w:val="007E6596"/>
    <w:rsid w:val="007E66BD"/>
    <w:rsid w:val="007E7887"/>
    <w:rsid w:val="007E7FE7"/>
    <w:rsid w:val="007F07BE"/>
    <w:rsid w:val="007F1186"/>
    <w:rsid w:val="007F1999"/>
    <w:rsid w:val="007F1A6C"/>
    <w:rsid w:val="007F63DB"/>
    <w:rsid w:val="00800634"/>
    <w:rsid w:val="00801539"/>
    <w:rsid w:val="008029B9"/>
    <w:rsid w:val="0080372F"/>
    <w:rsid w:val="00812698"/>
    <w:rsid w:val="00812D2E"/>
    <w:rsid w:val="00815555"/>
    <w:rsid w:val="00816EBF"/>
    <w:rsid w:val="008207DD"/>
    <w:rsid w:val="0082118D"/>
    <w:rsid w:val="00822BF7"/>
    <w:rsid w:val="00826CB4"/>
    <w:rsid w:val="00827E23"/>
    <w:rsid w:val="00834994"/>
    <w:rsid w:val="00836168"/>
    <w:rsid w:val="008374EB"/>
    <w:rsid w:val="00840FE9"/>
    <w:rsid w:val="00842CBD"/>
    <w:rsid w:val="008459C7"/>
    <w:rsid w:val="00845E97"/>
    <w:rsid w:val="008464A3"/>
    <w:rsid w:val="00851F5D"/>
    <w:rsid w:val="008545D2"/>
    <w:rsid w:val="0085663E"/>
    <w:rsid w:val="00860603"/>
    <w:rsid w:val="008621FC"/>
    <w:rsid w:val="00862BA7"/>
    <w:rsid w:val="00863152"/>
    <w:rsid w:val="0086538A"/>
    <w:rsid w:val="00865FA9"/>
    <w:rsid w:val="008671CB"/>
    <w:rsid w:val="00867368"/>
    <w:rsid w:val="00871198"/>
    <w:rsid w:val="00871874"/>
    <w:rsid w:val="008739A6"/>
    <w:rsid w:val="00875973"/>
    <w:rsid w:val="0087699F"/>
    <w:rsid w:val="00885BE0"/>
    <w:rsid w:val="0088705A"/>
    <w:rsid w:val="0088709E"/>
    <w:rsid w:val="00887132"/>
    <w:rsid w:val="00892A51"/>
    <w:rsid w:val="0089558C"/>
    <w:rsid w:val="008969A8"/>
    <w:rsid w:val="00896E03"/>
    <w:rsid w:val="008A32CE"/>
    <w:rsid w:val="008A3F6F"/>
    <w:rsid w:val="008A5D74"/>
    <w:rsid w:val="008A5EE2"/>
    <w:rsid w:val="008A7132"/>
    <w:rsid w:val="008A7255"/>
    <w:rsid w:val="008A7B39"/>
    <w:rsid w:val="008B03F7"/>
    <w:rsid w:val="008B0511"/>
    <w:rsid w:val="008B61FC"/>
    <w:rsid w:val="008C07A6"/>
    <w:rsid w:val="008C0995"/>
    <w:rsid w:val="008C1AF5"/>
    <w:rsid w:val="008C2129"/>
    <w:rsid w:val="008C307E"/>
    <w:rsid w:val="008C36C6"/>
    <w:rsid w:val="008D0A67"/>
    <w:rsid w:val="008D1F3C"/>
    <w:rsid w:val="008D2A99"/>
    <w:rsid w:val="008D7EED"/>
    <w:rsid w:val="008E03CF"/>
    <w:rsid w:val="008E0709"/>
    <w:rsid w:val="008E1F48"/>
    <w:rsid w:val="008E37DD"/>
    <w:rsid w:val="008E4B8E"/>
    <w:rsid w:val="008E4C8A"/>
    <w:rsid w:val="008F5FD5"/>
    <w:rsid w:val="008F6204"/>
    <w:rsid w:val="008F62C4"/>
    <w:rsid w:val="008F7595"/>
    <w:rsid w:val="008F798F"/>
    <w:rsid w:val="00904C51"/>
    <w:rsid w:val="00906CC6"/>
    <w:rsid w:val="009112FC"/>
    <w:rsid w:val="00914F5B"/>
    <w:rsid w:val="00920128"/>
    <w:rsid w:val="009207D8"/>
    <w:rsid w:val="00921A0B"/>
    <w:rsid w:val="00924373"/>
    <w:rsid w:val="00927DE0"/>
    <w:rsid w:val="009322FF"/>
    <w:rsid w:val="00933318"/>
    <w:rsid w:val="009342F9"/>
    <w:rsid w:val="00937628"/>
    <w:rsid w:val="009415C6"/>
    <w:rsid w:val="009429E3"/>
    <w:rsid w:val="00943797"/>
    <w:rsid w:val="009440A5"/>
    <w:rsid w:val="00944967"/>
    <w:rsid w:val="00951882"/>
    <w:rsid w:val="0095298F"/>
    <w:rsid w:val="00952DE9"/>
    <w:rsid w:val="00953CA8"/>
    <w:rsid w:val="00955051"/>
    <w:rsid w:val="009571BD"/>
    <w:rsid w:val="009601B6"/>
    <w:rsid w:val="00960AE4"/>
    <w:rsid w:val="00963304"/>
    <w:rsid w:val="00963DB1"/>
    <w:rsid w:val="009641EE"/>
    <w:rsid w:val="0096566D"/>
    <w:rsid w:val="009657F8"/>
    <w:rsid w:val="009658CA"/>
    <w:rsid w:val="00966790"/>
    <w:rsid w:val="00967A36"/>
    <w:rsid w:val="009703DE"/>
    <w:rsid w:val="009704F3"/>
    <w:rsid w:val="00970758"/>
    <w:rsid w:val="009740E5"/>
    <w:rsid w:val="00977060"/>
    <w:rsid w:val="00977DF8"/>
    <w:rsid w:val="00980B8C"/>
    <w:rsid w:val="00981C8F"/>
    <w:rsid w:val="00983AE4"/>
    <w:rsid w:val="00984D4D"/>
    <w:rsid w:val="009906C6"/>
    <w:rsid w:val="00990CF4"/>
    <w:rsid w:val="0099445E"/>
    <w:rsid w:val="0099625B"/>
    <w:rsid w:val="009974F2"/>
    <w:rsid w:val="00997D91"/>
    <w:rsid w:val="009A3EA6"/>
    <w:rsid w:val="009A3FD3"/>
    <w:rsid w:val="009A539E"/>
    <w:rsid w:val="009B1FBB"/>
    <w:rsid w:val="009B3192"/>
    <w:rsid w:val="009B3E47"/>
    <w:rsid w:val="009B3F3E"/>
    <w:rsid w:val="009B475D"/>
    <w:rsid w:val="009B4E62"/>
    <w:rsid w:val="009B505D"/>
    <w:rsid w:val="009C4082"/>
    <w:rsid w:val="009C4346"/>
    <w:rsid w:val="009C4BA4"/>
    <w:rsid w:val="009C5BDB"/>
    <w:rsid w:val="009C5C79"/>
    <w:rsid w:val="009C642B"/>
    <w:rsid w:val="009D005C"/>
    <w:rsid w:val="009D057B"/>
    <w:rsid w:val="009D2660"/>
    <w:rsid w:val="009D2B66"/>
    <w:rsid w:val="009D4CA8"/>
    <w:rsid w:val="009D61FB"/>
    <w:rsid w:val="009D7F18"/>
    <w:rsid w:val="009E0101"/>
    <w:rsid w:val="009E14E1"/>
    <w:rsid w:val="009E229E"/>
    <w:rsid w:val="009E43F6"/>
    <w:rsid w:val="009E4C8E"/>
    <w:rsid w:val="009E5B16"/>
    <w:rsid w:val="009E6581"/>
    <w:rsid w:val="009F0C40"/>
    <w:rsid w:val="009F2E60"/>
    <w:rsid w:val="009F4306"/>
    <w:rsid w:val="009F480E"/>
    <w:rsid w:val="009F5F07"/>
    <w:rsid w:val="00A00320"/>
    <w:rsid w:val="00A02C0F"/>
    <w:rsid w:val="00A061B0"/>
    <w:rsid w:val="00A11DA6"/>
    <w:rsid w:val="00A154C7"/>
    <w:rsid w:val="00A15FC2"/>
    <w:rsid w:val="00A17C50"/>
    <w:rsid w:val="00A21A39"/>
    <w:rsid w:val="00A26529"/>
    <w:rsid w:val="00A277D1"/>
    <w:rsid w:val="00A27D21"/>
    <w:rsid w:val="00A31820"/>
    <w:rsid w:val="00A32935"/>
    <w:rsid w:val="00A330C8"/>
    <w:rsid w:val="00A335C8"/>
    <w:rsid w:val="00A35448"/>
    <w:rsid w:val="00A35C24"/>
    <w:rsid w:val="00A37F70"/>
    <w:rsid w:val="00A40966"/>
    <w:rsid w:val="00A41E1F"/>
    <w:rsid w:val="00A423A9"/>
    <w:rsid w:val="00A442A5"/>
    <w:rsid w:val="00A457B4"/>
    <w:rsid w:val="00A477D4"/>
    <w:rsid w:val="00A52A45"/>
    <w:rsid w:val="00A535ED"/>
    <w:rsid w:val="00A53A4D"/>
    <w:rsid w:val="00A5562D"/>
    <w:rsid w:val="00A56348"/>
    <w:rsid w:val="00A574CE"/>
    <w:rsid w:val="00A60730"/>
    <w:rsid w:val="00A6120B"/>
    <w:rsid w:val="00A63232"/>
    <w:rsid w:val="00A63994"/>
    <w:rsid w:val="00A67355"/>
    <w:rsid w:val="00A75710"/>
    <w:rsid w:val="00A760FF"/>
    <w:rsid w:val="00A769D2"/>
    <w:rsid w:val="00A77BC4"/>
    <w:rsid w:val="00A80DBE"/>
    <w:rsid w:val="00A82D13"/>
    <w:rsid w:val="00A875F7"/>
    <w:rsid w:val="00A928A1"/>
    <w:rsid w:val="00A94078"/>
    <w:rsid w:val="00A94B43"/>
    <w:rsid w:val="00A9623A"/>
    <w:rsid w:val="00A964D4"/>
    <w:rsid w:val="00A96555"/>
    <w:rsid w:val="00AA03F1"/>
    <w:rsid w:val="00AA0921"/>
    <w:rsid w:val="00AA0D00"/>
    <w:rsid w:val="00AA2E9F"/>
    <w:rsid w:val="00AA3BED"/>
    <w:rsid w:val="00AA44E9"/>
    <w:rsid w:val="00AB048F"/>
    <w:rsid w:val="00AB218C"/>
    <w:rsid w:val="00AB41BB"/>
    <w:rsid w:val="00AB562E"/>
    <w:rsid w:val="00AB5E03"/>
    <w:rsid w:val="00AC03B7"/>
    <w:rsid w:val="00AC16CE"/>
    <w:rsid w:val="00AC3519"/>
    <w:rsid w:val="00AC64D9"/>
    <w:rsid w:val="00AD60FA"/>
    <w:rsid w:val="00AD766B"/>
    <w:rsid w:val="00AE0B60"/>
    <w:rsid w:val="00AE38F0"/>
    <w:rsid w:val="00AE4966"/>
    <w:rsid w:val="00AE6FEB"/>
    <w:rsid w:val="00AF179C"/>
    <w:rsid w:val="00AF26C2"/>
    <w:rsid w:val="00AF4D1C"/>
    <w:rsid w:val="00AF526D"/>
    <w:rsid w:val="00AF65BB"/>
    <w:rsid w:val="00B01CC0"/>
    <w:rsid w:val="00B01E05"/>
    <w:rsid w:val="00B0496C"/>
    <w:rsid w:val="00B05657"/>
    <w:rsid w:val="00B05BBA"/>
    <w:rsid w:val="00B06E0C"/>
    <w:rsid w:val="00B06FEA"/>
    <w:rsid w:val="00B100BF"/>
    <w:rsid w:val="00B12484"/>
    <w:rsid w:val="00B140BA"/>
    <w:rsid w:val="00B14746"/>
    <w:rsid w:val="00B149A5"/>
    <w:rsid w:val="00B15CB8"/>
    <w:rsid w:val="00B16BE6"/>
    <w:rsid w:val="00B20068"/>
    <w:rsid w:val="00B20241"/>
    <w:rsid w:val="00B20F7C"/>
    <w:rsid w:val="00B22F60"/>
    <w:rsid w:val="00B24C1B"/>
    <w:rsid w:val="00B27A95"/>
    <w:rsid w:val="00B3026D"/>
    <w:rsid w:val="00B30BD3"/>
    <w:rsid w:val="00B33CBD"/>
    <w:rsid w:val="00B34FA1"/>
    <w:rsid w:val="00B35480"/>
    <w:rsid w:val="00B37A26"/>
    <w:rsid w:val="00B40EAE"/>
    <w:rsid w:val="00B41E03"/>
    <w:rsid w:val="00B43158"/>
    <w:rsid w:val="00B43D44"/>
    <w:rsid w:val="00B4428E"/>
    <w:rsid w:val="00B5067B"/>
    <w:rsid w:val="00B50F36"/>
    <w:rsid w:val="00B55E4B"/>
    <w:rsid w:val="00B56055"/>
    <w:rsid w:val="00B56D4E"/>
    <w:rsid w:val="00B646F9"/>
    <w:rsid w:val="00B67439"/>
    <w:rsid w:val="00B67B5D"/>
    <w:rsid w:val="00B72FF0"/>
    <w:rsid w:val="00B73153"/>
    <w:rsid w:val="00B80349"/>
    <w:rsid w:val="00B815EE"/>
    <w:rsid w:val="00B849C2"/>
    <w:rsid w:val="00B86C60"/>
    <w:rsid w:val="00B920A1"/>
    <w:rsid w:val="00B92D6B"/>
    <w:rsid w:val="00B932D8"/>
    <w:rsid w:val="00B94BBD"/>
    <w:rsid w:val="00B953BD"/>
    <w:rsid w:val="00B9746A"/>
    <w:rsid w:val="00B97CE6"/>
    <w:rsid w:val="00BA17ED"/>
    <w:rsid w:val="00BA67DB"/>
    <w:rsid w:val="00BA704A"/>
    <w:rsid w:val="00BB192A"/>
    <w:rsid w:val="00BB1E81"/>
    <w:rsid w:val="00BB341C"/>
    <w:rsid w:val="00BB3F83"/>
    <w:rsid w:val="00BB4F16"/>
    <w:rsid w:val="00BB6120"/>
    <w:rsid w:val="00BB7233"/>
    <w:rsid w:val="00BD007F"/>
    <w:rsid w:val="00BD1165"/>
    <w:rsid w:val="00BD3037"/>
    <w:rsid w:val="00BD6611"/>
    <w:rsid w:val="00BE37A6"/>
    <w:rsid w:val="00BE4B5D"/>
    <w:rsid w:val="00BE60CF"/>
    <w:rsid w:val="00BE662E"/>
    <w:rsid w:val="00BE6AA9"/>
    <w:rsid w:val="00BE78DD"/>
    <w:rsid w:val="00BE7F5D"/>
    <w:rsid w:val="00BF033A"/>
    <w:rsid w:val="00BF0F85"/>
    <w:rsid w:val="00BF3099"/>
    <w:rsid w:val="00BF53FB"/>
    <w:rsid w:val="00C0003B"/>
    <w:rsid w:val="00C02D9E"/>
    <w:rsid w:val="00C03403"/>
    <w:rsid w:val="00C0371E"/>
    <w:rsid w:val="00C0398E"/>
    <w:rsid w:val="00C04618"/>
    <w:rsid w:val="00C05955"/>
    <w:rsid w:val="00C07A81"/>
    <w:rsid w:val="00C07ABE"/>
    <w:rsid w:val="00C10831"/>
    <w:rsid w:val="00C1414D"/>
    <w:rsid w:val="00C22BC5"/>
    <w:rsid w:val="00C24E50"/>
    <w:rsid w:val="00C2558B"/>
    <w:rsid w:val="00C25872"/>
    <w:rsid w:val="00C26DE8"/>
    <w:rsid w:val="00C31431"/>
    <w:rsid w:val="00C31A82"/>
    <w:rsid w:val="00C3258A"/>
    <w:rsid w:val="00C32FBB"/>
    <w:rsid w:val="00C33F24"/>
    <w:rsid w:val="00C34035"/>
    <w:rsid w:val="00C34486"/>
    <w:rsid w:val="00C4053A"/>
    <w:rsid w:val="00C41A9E"/>
    <w:rsid w:val="00C42682"/>
    <w:rsid w:val="00C44047"/>
    <w:rsid w:val="00C44BD3"/>
    <w:rsid w:val="00C454B1"/>
    <w:rsid w:val="00C4574A"/>
    <w:rsid w:val="00C468D8"/>
    <w:rsid w:val="00C514C8"/>
    <w:rsid w:val="00C515CF"/>
    <w:rsid w:val="00C5226B"/>
    <w:rsid w:val="00C5292C"/>
    <w:rsid w:val="00C52EFA"/>
    <w:rsid w:val="00C54E28"/>
    <w:rsid w:val="00C6169D"/>
    <w:rsid w:val="00C620ED"/>
    <w:rsid w:val="00C6275D"/>
    <w:rsid w:val="00C64A74"/>
    <w:rsid w:val="00C66450"/>
    <w:rsid w:val="00C66569"/>
    <w:rsid w:val="00C67E98"/>
    <w:rsid w:val="00C70A38"/>
    <w:rsid w:val="00C7127D"/>
    <w:rsid w:val="00C7277D"/>
    <w:rsid w:val="00C72CC8"/>
    <w:rsid w:val="00C73232"/>
    <w:rsid w:val="00C746EF"/>
    <w:rsid w:val="00C746FF"/>
    <w:rsid w:val="00C74C88"/>
    <w:rsid w:val="00C774E9"/>
    <w:rsid w:val="00C815AE"/>
    <w:rsid w:val="00C8254E"/>
    <w:rsid w:val="00C83FC4"/>
    <w:rsid w:val="00C91626"/>
    <w:rsid w:val="00C9271C"/>
    <w:rsid w:val="00C93DA5"/>
    <w:rsid w:val="00C94FCB"/>
    <w:rsid w:val="00CA2266"/>
    <w:rsid w:val="00CA29CB"/>
    <w:rsid w:val="00CA4A3A"/>
    <w:rsid w:val="00CA4F51"/>
    <w:rsid w:val="00CA53BD"/>
    <w:rsid w:val="00CA74CD"/>
    <w:rsid w:val="00CB0904"/>
    <w:rsid w:val="00CB0E5A"/>
    <w:rsid w:val="00CB1018"/>
    <w:rsid w:val="00CB18EF"/>
    <w:rsid w:val="00CB1A4B"/>
    <w:rsid w:val="00CB3B5F"/>
    <w:rsid w:val="00CB4ACB"/>
    <w:rsid w:val="00CB4E85"/>
    <w:rsid w:val="00CB586C"/>
    <w:rsid w:val="00CB63AB"/>
    <w:rsid w:val="00CB6C38"/>
    <w:rsid w:val="00CC017D"/>
    <w:rsid w:val="00CC0F17"/>
    <w:rsid w:val="00CC1F72"/>
    <w:rsid w:val="00CC24A7"/>
    <w:rsid w:val="00CD1014"/>
    <w:rsid w:val="00CD2FE3"/>
    <w:rsid w:val="00CD416B"/>
    <w:rsid w:val="00CD6D82"/>
    <w:rsid w:val="00CD70FB"/>
    <w:rsid w:val="00CD7135"/>
    <w:rsid w:val="00CD716E"/>
    <w:rsid w:val="00CE15FA"/>
    <w:rsid w:val="00CE3F8F"/>
    <w:rsid w:val="00CE6AFA"/>
    <w:rsid w:val="00CF0745"/>
    <w:rsid w:val="00CF16E4"/>
    <w:rsid w:val="00CF18A4"/>
    <w:rsid w:val="00CF5944"/>
    <w:rsid w:val="00CF7E5D"/>
    <w:rsid w:val="00D02338"/>
    <w:rsid w:val="00D02A33"/>
    <w:rsid w:val="00D03CD6"/>
    <w:rsid w:val="00D03DF1"/>
    <w:rsid w:val="00D05A65"/>
    <w:rsid w:val="00D05D33"/>
    <w:rsid w:val="00D07169"/>
    <w:rsid w:val="00D071FA"/>
    <w:rsid w:val="00D07347"/>
    <w:rsid w:val="00D108AD"/>
    <w:rsid w:val="00D1221D"/>
    <w:rsid w:val="00D145F6"/>
    <w:rsid w:val="00D14C9E"/>
    <w:rsid w:val="00D17377"/>
    <w:rsid w:val="00D20094"/>
    <w:rsid w:val="00D201BA"/>
    <w:rsid w:val="00D21A29"/>
    <w:rsid w:val="00D22050"/>
    <w:rsid w:val="00D24079"/>
    <w:rsid w:val="00D242DF"/>
    <w:rsid w:val="00D24B85"/>
    <w:rsid w:val="00D24D97"/>
    <w:rsid w:val="00D25108"/>
    <w:rsid w:val="00D26B9D"/>
    <w:rsid w:val="00D33664"/>
    <w:rsid w:val="00D3428F"/>
    <w:rsid w:val="00D34626"/>
    <w:rsid w:val="00D346FE"/>
    <w:rsid w:val="00D35A03"/>
    <w:rsid w:val="00D36173"/>
    <w:rsid w:val="00D37544"/>
    <w:rsid w:val="00D37F34"/>
    <w:rsid w:val="00D40D5A"/>
    <w:rsid w:val="00D41F7A"/>
    <w:rsid w:val="00D43B7E"/>
    <w:rsid w:val="00D4494C"/>
    <w:rsid w:val="00D449F7"/>
    <w:rsid w:val="00D455AD"/>
    <w:rsid w:val="00D51206"/>
    <w:rsid w:val="00D516D8"/>
    <w:rsid w:val="00D63C5F"/>
    <w:rsid w:val="00D65B26"/>
    <w:rsid w:val="00D66B52"/>
    <w:rsid w:val="00D72F36"/>
    <w:rsid w:val="00D764E9"/>
    <w:rsid w:val="00D7686A"/>
    <w:rsid w:val="00D76C24"/>
    <w:rsid w:val="00D824AE"/>
    <w:rsid w:val="00D848D3"/>
    <w:rsid w:val="00D84D12"/>
    <w:rsid w:val="00D91A22"/>
    <w:rsid w:val="00D9344E"/>
    <w:rsid w:val="00D95E9F"/>
    <w:rsid w:val="00DA1E3E"/>
    <w:rsid w:val="00DA6359"/>
    <w:rsid w:val="00DA6BD7"/>
    <w:rsid w:val="00DB013A"/>
    <w:rsid w:val="00DB3E64"/>
    <w:rsid w:val="00DB3EF6"/>
    <w:rsid w:val="00DB41D7"/>
    <w:rsid w:val="00DB4D1F"/>
    <w:rsid w:val="00DB5ADD"/>
    <w:rsid w:val="00DB61C3"/>
    <w:rsid w:val="00DB7CA9"/>
    <w:rsid w:val="00DB7EB7"/>
    <w:rsid w:val="00DC01EF"/>
    <w:rsid w:val="00DC0891"/>
    <w:rsid w:val="00DC216D"/>
    <w:rsid w:val="00DC454E"/>
    <w:rsid w:val="00DD2CF1"/>
    <w:rsid w:val="00DD30D5"/>
    <w:rsid w:val="00DD421C"/>
    <w:rsid w:val="00DD7E02"/>
    <w:rsid w:val="00DE11F4"/>
    <w:rsid w:val="00DE188F"/>
    <w:rsid w:val="00DE199C"/>
    <w:rsid w:val="00DE4406"/>
    <w:rsid w:val="00DE5538"/>
    <w:rsid w:val="00DE6673"/>
    <w:rsid w:val="00DE761F"/>
    <w:rsid w:val="00DE7C1C"/>
    <w:rsid w:val="00DF5B6B"/>
    <w:rsid w:val="00DF64FC"/>
    <w:rsid w:val="00E03F28"/>
    <w:rsid w:val="00E048DB"/>
    <w:rsid w:val="00E04B7D"/>
    <w:rsid w:val="00E04DF6"/>
    <w:rsid w:val="00E04FCD"/>
    <w:rsid w:val="00E05547"/>
    <w:rsid w:val="00E05655"/>
    <w:rsid w:val="00E065EE"/>
    <w:rsid w:val="00E06D0B"/>
    <w:rsid w:val="00E07890"/>
    <w:rsid w:val="00E11B73"/>
    <w:rsid w:val="00E120CA"/>
    <w:rsid w:val="00E14657"/>
    <w:rsid w:val="00E15EA1"/>
    <w:rsid w:val="00E17BCD"/>
    <w:rsid w:val="00E20A31"/>
    <w:rsid w:val="00E2149C"/>
    <w:rsid w:val="00E214BA"/>
    <w:rsid w:val="00E241CB"/>
    <w:rsid w:val="00E245FA"/>
    <w:rsid w:val="00E2465A"/>
    <w:rsid w:val="00E347EC"/>
    <w:rsid w:val="00E34D4C"/>
    <w:rsid w:val="00E35CB6"/>
    <w:rsid w:val="00E409C5"/>
    <w:rsid w:val="00E436C7"/>
    <w:rsid w:val="00E4376A"/>
    <w:rsid w:val="00E43D01"/>
    <w:rsid w:val="00E4754E"/>
    <w:rsid w:val="00E510BB"/>
    <w:rsid w:val="00E54190"/>
    <w:rsid w:val="00E5458D"/>
    <w:rsid w:val="00E576A0"/>
    <w:rsid w:val="00E6028F"/>
    <w:rsid w:val="00E60FE6"/>
    <w:rsid w:val="00E62733"/>
    <w:rsid w:val="00E62CC2"/>
    <w:rsid w:val="00E6381A"/>
    <w:rsid w:val="00E66848"/>
    <w:rsid w:val="00E67A3C"/>
    <w:rsid w:val="00E71583"/>
    <w:rsid w:val="00E729EF"/>
    <w:rsid w:val="00E72D90"/>
    <w:rsid w:val="00E74156"/>
    <w:rsid w:val="00E74425"/>
    <w:rsid w:val="00E762D6"/>
    <w:rsid w:val="00E7776C"/>
    <w:rsid w:val="00E8081A"/>
    <w:rsid w:val="00E80BDD"/>
    <w:rsid w:val="00E815C9"/>
    <w:rsid w:val="00E845B1"/>
    <w:rsid w:val="00E85428"/>
    <w:rsid w:val="00E86800"/>
    <w:rsid w:val="00E90341"/>
    <w:rsid w:val="00E9145E"/>
    <w:rsid w:val="00E91CEB"/>
    <w:rsid w:val="00E93A03"/>
    <w:rsid w:val="00E97C88"/>
    <w:rsid w:val="00EA1549"/>
    <w:rsid w:val="00EA20B1"/>
    <w:rsid w:val="00EA4428"/>
    <w:rsid w:val="00EA5274"/>
    <w:rsid w:val="00EA53FE"/>
    <w:rsid w:val="00EA5E17"/>
    <w:rsid w:val="00EA5EAE"/>
    <w:rsid w:val="00EA6D71"/>
    <w:rsid w:val="00EA74DD"/>
    <w:rsid w:val="00EB34AA"/>
    <w:rsid w:val="00EB5956"/>
    <w:rsid w:val="00EC3160"/>
    <w:rsid w:val="00EC394F"/>
    <w:rsid w:val="00EC4B20"/>
    <w:rsid w:val="00EC4ED8"/>
    <w:rsid w:val="00EC4FC9"/>
    <w:rsid w:val="00EC54CF"/>
    <w:rsid w:val="00EC6939"/>
    <w:rsid w:val="00ED0179"/>
    <w:rsid w:val="00ED2A36"/>
    <w:rsid w:val="00ED2F84"/>
    <w:rsid w:val="00EE0295"/>
    <w:rsid w:val="00EE0E14"/>
    <w:rsid w:val="00EE2B96"/>
    <w:rsid w:val="00EE2FD6"/>
    <w:rsid w:val="00EE378F"/>
    <w:rsid w:val="00EE4A84"/>
    <w:rsid w:val="00EE541E"/>
    <w:rsid w:val="00EE678B"/>
    <w:rsid w:val="00EE6D6F"/>
    <w:rsid w:val="00EF2925"/>
    <w:rsid w:val="00EF352F"/>
    <w:rsid w:val="00EF3C32"/>
    <w:rsid w:val="00EF480A"/>
    <w:rsid w:val="00EF62CE"/>
    <w:rsid w:val="00F00171"/>
    <w:rsid w:val="00F05281"/>
    <w:rsid w:val="00F058FC"/>
    <w:rsid w:val="00F05BC3"/>
    <w:rsid w:val="00F05D74"/>
    <w:rsid w:val="00F07ED2"/>
    <w:rsid w:val="00F13E22"/>
    <w:rsid w:val="00F13EB2"/>
    <w:rsid w:val="00F14A8B"/>
    <w:rsid w:val="00F22222"/>
    <w:rsid w:val="00F26351"/>
    <w:rsid w:val="00F30593"/>
    <w:rsid w:val="00F30CB9"/>
    <w:rsid w:val="00F35B7A"/>
    <w:rsid w:val="00F35E7D"/>
    <w:rsid w:val="00F37515"/>
    <w:rsid w:val="00F40905"/>
    <w:rsid w:val="00F44C51"/>
    <w:rsid w:val="00F44CFD"/>
    <w:rsid w:val="00F452E7"/>
    <w:rsid w:val="00F45DF7"/>
    <w:rsid w:val="00F47A79"/>
    <w:rsid w:val="00F50544"/>
    <w:rsid w:val="00F52948"/>
    <w:rsid w:val="00F52A49"/>
    <w:rsid w:val="00F542F4"/>
    <w:rsid w:val="00F553C8"/>
    <w:rsid w:val="00F560EC"/>
    <w:rsid w:val="00F56204"/>
    <w:rsid w:val="00F56CC1"/>
    <w:rsid w:val="00F56E92"/>
    <w:rsid w:val="00F57DA1"/>
    <w:rsid w:val="00F6084C"/>
    <w:rsid w:val="00F627A7"/>
    <w:rsid w:val="00F62AFD"/>
    <w:rsid w:val="00F64352"/>
    <w:rsid w:val="00F65785"/>
    <w:rsid w:val="00F66520"/>
    <w:rsid w:val="00F67392"/>
    <w:rsid w:val="00F701B6"/>
    <w:rsid w:val="00F7046C"/>
    <w:rsid w:val="00F72BBC"/>
    <w:rsid w:val="00F738E9"/>
    <w:rsid w:val="00F73C78"/>
    <w:rsid w:val="00F73DE9"/>
    <w:rsid w:val="00F74A96"/>
    <w:rsid w:val="00F75903"/>
    <w:rsid w:val="00F80428"/>
    <w:rsid w:val="00F828EB"/>
    <w:rsid w:val="00F82A3E"/>
    <w:rsid w:val="00F857D2"/>
    <w:rsid w:val="00F87AC2"/>
    <w:rsid w:val="00F954A6"/>
    <w:rsid w:val="00F955CC"/>
    <w:rsid w:val="00F97101"/>
    <w:rsid w:val="00FA0984"/>
    <w:rsid w:val="00FA0DD8"/>
    <w:rsid w:val="00FA10B8"/>
    <w:rsid w:val="00FA3E6B"/>
    <w:rsid w:val="00FA3EBD"/>
    <w:rsid w:val="00FA442D"/>
    <w:rsid w:val="00FA5671"/>
    <w:rsid w:val="00FA591E"/>
    <w:rsid w:val="00FA6C89"/>
    <w:rsid w:val="00FB0AB2"/>
    <w:rsid w:val="00FB12DC"/>
    <w:rsid w:val="00FB2CE2"/>
    <w:rsid w:val="00FB44E9"/>
    <w:rsid w:val="00FB56EC"/>
    <w:rsid w:val="00FB6049"/>
    <w:rsid w:val="00FB6A32"/>
    <w:rsid w:val="00FB784C"/>
    <w:rsid w:val="00FC137F"/>
    <w:rsid w:val="00FC2379"/>
    <w:rsid w:val="00FC2BD7"/>
    <w:rsid w:val="00FC4D27"/>
    <w:rsid w:val="00FC51E3"/>
    <w:rsid w:val="00FD06F7"/>
    <w:rsid w:val="00FD3CCB"/>
    <w:rsid w:val="00FD56FE"/>
    <w:rsid w:val="00FD5959"/>
    <w:rsid w:val="00FD6089"/>
    <w:rsid w:val="00FD6E88"/>
    <w:rsid w:val="00FD7091"/>
    <w:rsid w:val="00FE0432"/>
    <w:rsid w:val="00FE0E6C"/>
    <w:rsid w:val="00FE4593"/>
    <w:rsid w:val="00FE50B1"/>
    <w:rsid w:val="00FE511C"/>
    <w:rsid w:val="00FE6E70"/>
    <w:rsid w:val="00FF0D2D"/>
    <w:rsid w:val="00FF18EB"/>
    <w:rsid w:val="00FF1EE8"/>
    <w:rsid w:val="00FF25AE"/>
    <w:rsid w:val="00FF3588"/>
    <w:rsid w:val="00FF4807"/>
    <w:rsid w:val="00FF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E1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AE"/>
    <w:rPr>
      <w:lang w:val="es-MX"/>
    </w:rPr>
  </w:style>
  <w:style w:type="paragraph" w:styleId="Heading1">
    <w:name w:val="heading 1"/>
    <w:basedOn w:val="Normal"/>
    <w:next w:val="Normal"/>
    <w:link w:val="Heading1Char"/>
    <w:uiPriority w:val="9"/>
    <w:qFormat/>
    <w:rsid w:val="007A6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4C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0B2D65"/>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nhideWhenUsed/>
    <w:qFormat/>
    <w:rsid w:val="00142553"/>
    <w:pPr>
      <w:spacing w:after="0" w:line="240" w:lineRule="auto"/>
    </w:pPr>
    <w:rPr>
      <w:sz w:val="20"/>
      <w:szCs w:val="20"/>
    </w:rPr>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142553"/>
    <w:rPr>
      <w:sz w:val="20"/>
      <w:szCs w:val="20"/>
      <w:lang w:val="es-MX"/>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 w:type="character" w:customStyle="1" w:styleId="Heading4Char">
    <w:name w:val="Heading 4 Char"/>
    <w:basedOn w:val="DefaultParagraphFont"/>
    <w:link w:val="Heading4"/>
    <w:uiPriority w:val="9"/>
    <w:rsid w:val="000B2D65"/>
    <w:rPr>
      <w:rFonts w:ascii="Times New Roman" w:eastAsia="Times New Roman" w:hAnsi="Times New Roman" w:cs="Times New Roman"/>
      <w:b/>
      <w:bCs/>
      <w:sz w:val="24"/>
      <w:szCs w:val="24"/>
      <w:lang w:val="es-CR" w:eastAsia="es-CR"/>
    </w:rPr>
  </w:style>
  <w:style w:type="character" w:customStyle="1" w:styleId="Heading2Char">
    <w:name w:val="Heading 2 Char"/>
    <w:basedOn w:val="DefaultParagraphFont"/>
    <w:link w:val="Heading2"/>
    <w:uiPriority w:val="9"/>
    <w:rsid w:val="00F44CFD"/>
    <w:rPr>
      <w:rFonts w:asciiTheme="majorHAnsi" w:eastAsiaTheme="majorEastAsia" w:hAnsiTheme="majorHAnsi" w:cstheme="majorBidi"/>
      <w:color w:val="365F91" w:themeColor="accent1" w:themeShade="BF"/>
      <w:sz w:val="26"/>
      <w:szCs w:val="26"/>
      <w:lang w:val="es-MX"/>
    </w:rPr>
  </w:style>
  <w:style w:type="paragraph" w:styleId="EndnoteText">
    <w:name w:val="endnote text"/>
    <w:basedOn w:val="Normal"/>
    <w:link w:val="EndnoteTextChar"/>
    <w:uiPriority w:val="99"/>
    <w:semiHidden/>
    <w:unhideWhenUsed/>
    <w:rsid w:val="000E2B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BC1"/>
    <w:rPr>
      <w:sz w:val="20"/>
      <w:szCs w:val="20"/>
      <w:lang w:val="es-MX"/>
    </w:rPr>
  </w:style>
  <w:style w:type="character" w:styleId="EndnoteReference">
    <w:name w:val="endnote reference"/>
    <w:basedOn w:val="DefaultParagraphFont"/>
    <w:uiPriority w:val="99"/>
    <w:semiHidden/>
    <w:unhideWhenUsed/>
    <w:rsid w:val="000E2BC1"/>
    <w:rPr>
      <w:vertAlign w:val="superscript"/>
    </w:rPr>
  </w:style>
  <w:style w:type="character" w:customStyle="1" w:styleId="Heading1Char">
    <w:name w:val="Heading 1 Char"/>
    <w:basedOn w:val="DefaultParagraphFont"/>
    <w:link w:val="Heading1"/>
    <w:uiPriority w:val="9"/>
    <w:rsid w:val="007A63E9"/>
    <w:rPr>
      <w:rFonts w:asciiTheme="majorHAnsi" w:eastAsiaTheme="majorEastAsia" w:hAnsiTheme="majorHAnsi" w:cstheme="majorBidi"/>
      <w:color w:val="365F91" w:themeColor="accent1" w:themeShade="BF"/>
      <w:sz w:val="32"/>
      <w:szCs w:val="32"/>
      <w:lang w:val="es-MX"/>
    </w:rPr>
  </w:style>
  <w:style w:type="paragraph" w:styleId="TOCHeading">
    <w:name w:val="TOC Heading"/>
    <w:basedOn w:val="Heading1"/>
    <w:next w:val="Normal"/>
    <w:uiPriority w:val="39"/>
    <w:unhideWhenUsed/>
    <w:qFormat/>
    <w:rsid w:val="00FA591E"/>
    <w:pPr>
      <w:spacing w:line="259" w:lineRule="auto"/>
      <w:outlineLvl w:val="9"/>
    </w:pPr>
    <w:rPr>
      <w:lang w:val="en-US"/>
    </w:rPr>
  </w:style>
  <w:style w:type="paragraph" w:styleId="TOC1">
    <w:name w:val="toc 1"/>
    <w:basedOn w:val="Normal"/>
    <w:next w:val="Normal"/>
    <w:autoRedefine/>
    <w:uiPriority w:val="39"/>
    <w:unhideWhenUsed/>
    <w:rsid w:val="00FA591E"/>
    <w:pPr>
      <w:spacing w:after="100"/>
    </w:pPr>
  </w:style>
  <w:style w:type="paragraph" w:styleId="TOC2">
    <w:name w:val="toc 2"/>
    <w:basedOn w:val="Normal"/>
    <w:next w:val="Normal"/>
    <w:autoRedefine/>
    <w:uiPriority w:val="39"/>
    <w:unhideWhenUsed/>
    <w:rsid w:val="00FA591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AE"/>
    <w:rPr>
      <w:lang w:val="es-MX"/>
    </w:rPr>
  </w:style>
  <w:style w:type="paragraph" w:styleId="Heading1">
    <w:name w:val="heading 1"/>
    <w:basedOn w:val="Normal"/>
    <w:next w:val="Normal"/>
    <w:link w:val="Heading1Char"/>
    <w:uiPriority w:val="9"/>
    <w:qFormat/>
    <w:rsid w:val="007A6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4C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0B2D65"/>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nhideWhenUsed/>
    <w:qFormat/>
    <w:rsid w:val="00142553"/>
    <w:pPr>
      <w:spacing w:after="0" w:line="240" w:lineRule="auto"/>
    </w:pPr>
    <w:rPr>
      <w:sz w:val="20"/>
      <w:szCs w:val="20"/>
    </w:rPr>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rsid w:val="00142553"/>
    <w:rPr>
      <w:sz w:val="20"/>
      <w:szCs w:val="20"/>
      <w:lang w:val="es-MX"/>
    </w:rPr>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 w:type="character" w:customStyle="1" w:styleId="Heading4Char">
    <w:name w:val="Heading 4 Char"/>
    <w:basedOn w:val="DefaultParagraphFont"/>
    <w:link w:val="Heading4"/>
    <w:uiPriority w:val="9"/>
    <w:rsid w:val="000B2D65"/>
    <w:rPr>
      <w:rFonts w:ascii="Times New Roman" w:eastAsia="Times New Roman" w:hAnsi="Times New Roman" w:cs="Times New Roman"/>
      <w:b/>
      <w:bCs/>
      <w:sz w:val="24"/>
      <w:szCs w:val="24"/>
      <w:lang w:val="es-CR" w:eastAsia="es-CR"/>
    </w:rPr>
  </w:style>
  <w:style w:type="character" w:customStyle="1" w:styleId="Heading2Char">
    <w:name w:val="Heading 2 Char"/>
    <w:basedOn w:val="DefaultParagraphFont"/>
    <w:link w:val="Heading2"/>
    <w:uiPriority w:val="9"/>
    <w:rsid w:val="00F44CFD"/>
    <w:rPr>
      <w:rFonts w:asciiTheme="majorHAnsi" w:eastAsiaTheme="majorEastAsia" w:hAnsiTheme="majorHAnsi" w:cstheme="majorBidi"/>
      <w:color w:val="365F91" w:themeColor="accent1" w:themeShade="BF"/>
      <w:sz w:val="26"/>
      <w:szCs w:val="26"/>
      <w:lang w:val="es-MX"/>
    </w:rPr>
  </w:style>
  <w:style w:type="paragraph" w:styleId="EndnoteText">
    <w:name w:val="endnote text"/>
    <w:basedOn w:val="Normal"/>
    <w:link w:val="EndnoteTextChar"/>
    <w:uiPriority w:val="99"/>
    <w:semiHidden/>
    <w:unhideWhenUsed/>
    <w:rsid w:val="000E2B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BC1"/>
    <w:rPr>
      <w:sz w:val="20"/>
      <w:szCs w:val="20"/>
      <w:lang w:val="es-MX"/>
    </w:rPr>
  </w:style>
  <w:style w:type="character" w:styleId="EndnoteReference">
    <w:name w:val="endnote reference"/>
    <w:basedOn w:val="DefaultParagraphFont"/>
    <w:uiPriority w:val="99"/>
    <w:semiHidden/>
    <w:unhideWhenUsed/>
    <w:rsid w:val="000E2BC1"/>
    <w:rPr>
      <w:vertAlign w:val="superscript"/>
    </w:rPr>
  </w:style>
  <w:style w:type="character" w:customStyle="1" w:styleId="Heading1Char">
    <w:name w:val="Heading 1 Char"/>
    <w:basedOn w:val="DefaultParagraphFont"/>
    <w:link w:val="Heading1"/>
    <w:uiPriority w:val="9"/>
    <w:rsid w:val="007A63E9"/>
    <w:rPr>
      <w:rFonts w:asciiTheme="majorHAnsi" w:eastAsiaTheme="majorEastAsia" w:hAnsiTheme="majorHAnsi" w:cstheme="majorBidi"/>
      <w:color w:val="365F91" w:themeColor="accent1" w:themeShade="BF"/>
      <w:sz w:val="32"/>
      <w:szCs w:val="32"/>
      <w:lang w:val="es-MX"/>
    </w:rPr>
  </w:style>
  <w:style w:type="paragraph" w:styleId="TOCHeading">
    <w:name w:val="TOC Heading"/>
    <w:basedOn w:val="Heading1"/>
    <w:next w:val="Normal"/>
    <w:uiPriority w:val="39"/>
    <w:unhideWhenUsed/>
    <w:qFormat/>
    <w:rsid w:val="00FA591E"/>
    <w:pPr>
      <w:spacing w:line="259" w:lineRule="auto"/>
      <w:outlineLvl w:val="9"/>
    </w:pPr>
    <w:rPr>
      <w:lang w:val="en-US"/>
    </w:rPr>
  </w:style>
  <w:style w:type="paragraph" w:styleId="TOC1">
    <w:name w:val="toc 1"/>
    <w:basedOn w:val="Normal"/>
    <w:next w:val="Normal"/>
    <w:autoRedefine/>
    <w:uiPriority w:val="39"/>
    <w:unhideWhenUsed/>
    <w:rsid w:val="00FA591E"/>
    <w:pPr>
      <w:spacing w:after="100"/>
    </w:pPr>
  </w:style>
  <w:style w:type="paragraph" w:styleId="TOC2">
    <w:name w:val="toc 2"/>
    <w:basedOn w:val="Normal"/>
    <w:next w:val="Normal"/>
    <w:autoRedefine/>
    <w:uiPriority w:val="39"/>
    <w:unhideWhenUsed/>
    <w:rsid w:val="00FA59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692">
      <w:bodyDiv w:val="1"/>
      <w:marLeft w:val="0"/>
      <w:marRight w:val="0"/>
      <w:marTop w:val="0"/>
      <w:marBottom w:val="0"/>
      <w:divBdr>
        <w:top w:val="none" w:sz="0" w:space="0" w:color="auto"/>
        <w:left w:val="none" w:sz="0" w:space="0" w:color="auto"/>
        <w:bottom w:val="none" w:sz="0" w:space="0" w:color="auto"/>
        <w:right w:val="none" w:sz="0" w:space="0" w:color="auto"/>
      </w:divBdr>
    </w:div>
    <w:div w:id="146476799">
      <w:bodyDiv w:val="1"/>
      <w:marLeft w:val="0"/>
      <w:marRight w:val="0"/>
      <w:marTop w:val="0"/>
      <w:marBottom w:val="0"/>
      <w:divBdr>
        <w:top w:val="none" w:sz="0" w:space="0" w:color="auto"/>
        <w:left w:val="none" w:sz="0" w:space="0" w:color="auto"/>
        <w:bottom w:val="none" w:sz="0" w:space="0" w:color="auto"/>
        <w:right w:val="none" w:sz="0" w:space="0" w:color="auto"/>
      </w:divBdr>
    </w:div>
    <w:div w:id="221528775">
      <w:bodyDiv w:val="1"/>
      <w:marLeft w:val="0"/>
      <w:marRight w:val="0"/>
      <w:marTop w:val="0"/>
      <w:marBottom w:val="0"/>
      <w:divBdr>
        <w:top w:val="none" w:sz="0" w:space="0" w:color="auto"/>
        <w:left w:val="none" w:sz="0" w:space="0" w:color="auto"/>
        <w:bottom w:val="none" w:sz="0" w:space="0" w:color="auto"/>
        <w:right w:val="none" w:sz="0" w:space="0" w:color="auto"/>
      </w:divBdr>
    </w:div>
    <w:div w:id="262226182">
      <w:bodyDiv w:val="1"/>
      <w:marLeft w:val="0"/>
      <w:marRight w:val="0"/>
      <w:marTop w:val="0"/>
      <w:marBottom w:val="0"/>
      <w:divBdr>
        <w:top w:val="none" w:sz="0" w:space="0" w:color="auto"/>
        <w:left w:val="none" w:sz="0" w:space="0" w:color="auto"/>
        <w:bottom w:val="none" w:sz="0" w:space="0" w:color="auto"/>
        <w:right w:val="none" w:sz="0" w:space="0" w:color="auto"/>
      </w:divBdr>
    </w:div>
    <w:div w:id="285620999">
      <w:bodyDiv w:val="1"/>
      <w:marLeft w:val="0"/>
      <w:marRight w:val="0"/>
      <w:marTop w:val="0"/>
      <w:marBottom w:val="0"/>
      <w:divBdr>
        <w:top w:val="none" w:sz="0" w:space="0" w:color="auto"/>
        <w:left w:val="none" w:sz="0" w:space="0" w:color="auto"/>
        <w:bottom w:val="none" w:sz="0" w:space="0" w:color="auto"/>
        <w:right w:val="none" w:sz="0" w:space="0" w:color="auto"/>
      </w:divBdr>
    </w:div>
    <w:div w:id="369305835">
      <w:bodyDiv w:val="1"/>
      <w:marLeft w:val="0"/>
      <w:marRight w:val="0"/>
      <w:marTop w:val="0"/>
      <w:marBottom w:val="0"/>
      <w:divBdr>
        <w:top w:val="none" w:sz="0" w:space="0" w:color="auto"/>
        <w:left w:val="none" w:sz="0" w:space="0" w:color="auto"/>
        <w:bottom w:val="none" w:sz="0" w:space="0" w:color="auto"/>
        <w:right w:val="none" w:sz="0" w:space="0" w:color="auto"/>
      </w:divBdr>
    </w:div>
    <w:div w:id="374740355">
      <w:bodyDiv w:val="1"/>
      <w:marLeft w:val="0"/>
      <w:marRight w:val="0"/>
      <w:marTop w:val="0"/>
      <w:marBottom w:val="0"/>
      <w:divBdr>
        <w:top w:val="none" w:sz="0" w:space="0" w:color="auto"/>
        <w:left w:val="none" w:sz="0" w:space="0" w:color="auto"/>
        <w:bottom w:val="none" w:sz="0" w:space="0" w:color="auto"/>
        <w:right w:val="none" w:sz="0" w:space="0" w:color="auto"/>
      </w:divBdr>
      <w:divsChild>
        <w:div w:id="779642504">
          <w:marLeft w:val="432"/>
          <w:marRight w:val="0"/>
          <w:marTop w:val="115"/>
          <w:marBottom w:val="0"/>
          <w:divBdr>
            <w:top w:val="none" w:sz="0" w:space="0" w:color="auto"/>
            <w:left w:val="none" w:sz="0" w:space="0" w:color="auto"/>
            <w:bottom w:val="none" w:sz="0" w:space="0" w:color="auto"/>
            <w:right w:val="none" w:sz="0" w:space="0" w:color="auto"/>
          </w:divBdr>
        </w:div>
        <w:div w:id="1290821450">
          <w:marLeft w:val="432"/>
          <w:marRight w:val="0"/>
          <w:marTop w:val="115"/>
          <w:marBottom w:val="0"/>
          <w:divBdr>
            <w:top w:val="none" w:sz="0" w:space="0" w:color="auto"/>
            <w:left w:val="none" w:sz="0" w:space="0" w:color="auto"/>
            <w:bottom w:val="none" w:sz="0" w:space="0" w:color="auto"/>
            <w:right w:val="none" w:sz="0" w:space="0" w:color="auto"/>
          </w:divBdr>
        </w:div>
        <w:div w:id="2073770266">
          <w:marLeft w:val="432"/>
          <w:marRight w:val="0"/>
          <w:marTop w:val="115"/>
          <w:marBottom w:val="0"/>
          <w:divBdr>
            <w:top w:val="none" w:sz="0" w:space="0" w:color="auto"/>
            <w:left w:val="none" w:sz="0" w:space="0" w:color="auto"/>
            <w:bottom w:val="none" w:sz="0" w:space="0" w:color="auto"/>
            <w:right w:val="none" w:sz="0" w:space="0" w:color="auto"/>
          </w:divBdr>
        </w:div>
      </w:divsChild>
    </w:div>
    <w:div w:id="380909955">
      <w:bodyDiv w:val="1"/>
      <w:marLeft w:val="0"/>
      <w:marRight w:val="0"/>
      <w:marTop w:val="0"/>
      <w:marBottom w:val="0"/>
      <w:divBdr>
        <w:top w:val="none" w:sz="0" w:space="0" w:color="auto"/>
        <w:left w:val="none" w:sz="0" w:space="0" w:color="auto"/>
        <w:bottom w:val="none" w:sz="0" w:space="0" w:color="auto"/>
        <w:right w:val="none" w:sz="0" w:space="0" w:color="auto"/>
      </w:divBdr>
      <w:divsChild>
        <w:div w:id="286738118">
          <w:marLeft w:val="432"/>
          <w:marRight w:val="0"/>
          <w:marTop w:val="115"/>
          <w:marBottom w:val="0"/>
          <w:divBdr>
            <w:top w:val="none" w:sz="0" w:space="0" w:color="auto"/>
            <w:left w:val="none" w:sz="0" w:space="0" w:color="auto"/>
            <w:bottom w:val="none" w:sz="0" w:space="0" w:color="auto"/>
            <w:right w:val="none" w:sz="0" w:space="0" w:color="auto"/>
          </w:divBdr>
        </w:div>
        <w:div w:id="477771070">
          <w:marLeft w:val="432"/>
          <w:marRight w:val="0"/>
          <w:marTop w:val="115"/>
          <w:marBottom w:val="0"/>
          <w:divBdr>
            <w:top w:val="none" w:sz="0" w:space="0" w:color="auto"/>
            <w:left w:val="none" w:sz="0" w:space="0" w:color="auto"/>
            <w:bottom w:val="none" w:sz="0" w:space="0" w:color="auto"/>
            <w:right w:val="none" w:sz="0" w:space="0" w:color="auto"/>
          </w:divBdr>
        </w:div>
        <w:div w:id="1780103276">
          <w:marLeft w:val="432"/>
          <w:marRight w:val="0"/>
          <w:marTop w:val="115"/>
          <w:marBottom w:val="0"/>
          <w:divBdr>
            <w:top w:val="none" w:sz="0" w:space="0" w:color="auto"/>
            <w:left w:val="none" w:sz="0" w:space="0" w:color="auto"/>
            <w:bottom w:val="none" w:sz="0" w:space="0" w:color="auto"/>
            <w:right w:val="none" w:sz="0" w:space="0" w:color="auto"/>
          </w:divBdr>
        </w:div>
      </w:divsChild>
    </w:div>
    <w:div w:id="582491150">
      <w:bodyDiv w:val="1"/>
      <w:marLeft w:val="0"/>
      <w:marRight w:val="0"/>
      <w:marTop w:val="0"/>
      <w:marBottom w:val="0"/>
      <w:divBdr>
        <w:top w:val="none" w:sz="0" w:space="0" w:color="auto"/>
        <w:left w:val="none" w:sz="0" w:space="0" w:color="auto"/>
        <w:bottom w:val="none" w:sz="0" w:space="0" w:color="auto"/>
        <w:right w:val="none" w:sz="0" w:space="0" w:color="auto"/>
      </w:divBdr>
    </w:div>
    <w:div w:id="901914924">
      <w:bodyDiv w:val="1"/>
      <w:marLeft w:val="0"/>
      <w:marRight w:val="0"/>
      <w:marTop w:val="0"/>
      <w:marBottom w:val="0"/>
      <w:divBdr>
        <w:top w:val="none" w:sz="0" w:space="0" w:color="auto"/>
        <w:left w:val="none" w:sz="0" w:space="0" w:color="auto"/>
        <w:bottom w:val="none" w:sz="0" w:space="0" w:color="auto"/>
        <w:right w:val="none" w:sz="0" w:space="0" w:color="auto"/>
      </w:divBdr>
    </w:div>
    <w:div w:id="943878553">
      <w:bodyDiv w:val="1"/>
      <w:marLeft w:val="0"/>
      <w:marRight w:val="0"/>
      <w:marTop w:val="0"/>
      <w:marBottom w:val="0"/>
      <w:divBdr>
        <w:top w:val="none" w:sz="0" w:space="0" w:color="auto"/>
        <w:left w:val="none" w:sz="0" w:space="0" w:color="auto"/>
        <w:bottom w:val="none" w:sz="0" w:space="0" w:color="auto"/>
        <w:right w:val="none" w:sz="0" w:space="0" w:color="auto"/>
      </w:divBdr>
    </w:div>
    <w:div w:id="1060983485">
      <w:bodyDiv w:val="1"/>
      <w:marLeft w:val="0"/>
      <w:marRight w:val="0"/>
      <w:marTop w:val="0"/>
      <w:marBottom w:val="0"/>
      <w:divBdr>
        <w:top w:val="none" w:sz="0" w:space="0" w:color="auto"/>
        <w:left w:val="none" w:sz="0" w:space="0" w:color="auto"/>
        <w:bottom w:val="none" w:sz="0" w:space="0" w:color="auto"/>
        <w:right w:val="none" w:sz="0" w:space="0" w:color="auto"/>
      </w:divBdr>
      <w:divsChild>
        <w:div w:id="279603793">
          <w:marLeft w:val="432"/>
          <w:marRight w:val="0"/>
          <w:marTop w:val="115"/>
          <w:marBottom w:val="0"/>
          <w:divBdr>
            <w:top w:val="none" w:sz="0" w:space="0" w:color="auto"/>
            <w:left w:val="none" w:sz="0" w:space="0" w:color="auto"/>
            <w:bottom w:val="none" w:sz="0" w:space="0" w:color="auto"/>
            <w:right w:val="none" w:sz="0" w:space="0" w:color="auto"/>
          </w:divBdr>
        </w:div>
        <w:div w:id="1219896905">
          <w:marLeft w:val="432"/>
          <w:marRight w:val="0"/>
          <w:marTop w:val="115"/>
          <w:marBottom w:val="0"/>
          <w:divBdr>
            <w:top w:val="none" w:sz="0" w:space="0" w:color="auto"/>
            <w:left w:val="none" w:sz="0" w:space="0" w:color="auto"/>
            <w:bottom w:val="none" w:sz="0" w:space="0" w:color="auto"/>
            <w:right w:val="none" w:sz="0" w:space="0" w:color="auto"/>
          </w:divBdr>
        </w:div>
        <w:div w:id="1673679354">
          <w:marLeft w:val="432"/>
          <w:marRight w:val="0"/>
          <w:marTop w:val="115"/>
          <w:marBottom w:val="0"/>
          <w:divBdr>
            <w:top w:val="none" w:sz="0" w:space="0" w:color="auto"/>
            <w:left w:val="none" w:sz="0" w:space="0" w:color="auto"/>
            <w:bottom w:val="none" w:sz="0" w:space="0" w:color="auto"/>
            <w:right w:val="none" w:sz="0" w:space="0" w:color="auto"/>
          </w:divBdr>
        </w:div>
      </w:divsChild>
    </w:div>
    <w:div w:id="1110318801">
      <w:bodyDiv w:val="1"/>
      <w:marLeft w:val="0"/>
      <w:marRight w:val="0"/>
      <w:marTop w:val="0"/>
      <w:marBottom w:val="0"/>
      <w:divBdr>
        <w:top w:val="none" w:sz="0" w:space="0" w:color="auto"/>
        <w:left w:val="none" w:sz="0" w:space="0" w:color="auto"/>
        <w:bottom w:val="none" w:sz="0" w:space="0" w:color="auto"/>
        <w:right w:val="none" w:sz="0" w:space="0" w:color="auto"/>
      </w:divBdr>
      <w:divsChild>
        <w:div w:id="57017551">
          <w:marLeft w:val="432"/>
          <w:marRight w:val="0"/>
          <w:marTop w:val="115"/>
          <w:marBottom w:val="0"/>
          <w:divBdr>
            <w:top w:val="none" w:sz="0" w:space="0" w:color="auto"/>
            <w:left w:val="none" w:sz="0" w:space="0" w:color="auto"/>
            <w:bottom w:val="none" w:sz="0" w:space="0" w:color="auto"/>
            <w:right w:val="none" w:sz="0" w:space="0" w:color="auto"/>
          </w:divBdr>
        </w:div>
        <w:div w:id="622539618">
          <w:marLeft w:val="432"/>
          <w:marRight w:val="0"/>
          <w:marTop w:val="115"/>
          <w:marBottom w:val="0"/>
          <w:divBdr>
            <w:top w:val="none" w:sz="0" w:space="0" w:color="auto"/>
            <w:left w:val="none" w:sz="0" w:space="0" w:color="auto"/>
            <w:bottom w:val="none" w:sz="0" w:space="0" w:color="auto"/>
            <w:right w:val="none" w:sz="0" w:space="0" w:color="auto"/>
          </w:divBdr>
        </w:div>
        <w:div w:id="1062673458">
          <w:marLeft w:val="432"/>
          <w:marRight w:val="0"/>
          <w:marTop w:val="115"/>
          <w:marBottom w:val="0"/>
          <w:divBdr>
            <w:top w:val="none" w:sz="0" w:space="0" w:color="auto"/>
            <w:left w:val="none" w:sz="0" w:space="0" w:color="auto"/>
            <w:bottom w:val="none" w:sz="0" w:space="0" w:color="auto"/>
            <w:right w:val="none" w:sz="0" w:space="0" w:color="auto"/>
          </w:divBdr>
        </w:div>
        <w:div w:id="2004429032">
          <w:marLeft w:val="432"/>
          <w:marRight w:val="0"/>
          <w:marTop w:val="115"/>
          <w:marBottom w:val="0"/>
          <w:divBdr>
            <w:top w:val="none" w:sz="0" w:space="0" w:color="auto"/>
            <w:left w:val="none" w:sz="0" w:space="0" w:color="auto"/>
            <w:bottom w:val="none" w:sz="0" w:space="0" w:color="auto"/>
            <w:right w:val="none" w:sz="0" w:space="0" w:color="auto"/>
          </w:divBdr>
        </w:div>
        <w:div w:id="2022198782">
          <w:marLeft w:val="432"/>
          <w:marRight w:val="0"/>
          <w:marTop w:val="115"/>
          <w:marBottom w:val="0"/>
          <w:divBdr>
            <w:top w:val="none" w:sz="0" w:space="0" w:color="auto"/>
            <w:left w:val="none" w:sz="0" w:space="0" w:color="auto"/>
            <w:bottom w:val="none" w:sz="0" w:space="0" w:color="auto"/>
            <w:right w:val="none" w:sz="0" w:space="0" w:color="auto"/>
          </w:divBdr>
        </w:div>
      </w:divsChild>
    </w:div>
    <w:div w:id="1126049611">
      <w:bodyDiv w:val="1"/>
      <w:marLeft w:val="0"/>
      <w:marRight w:val="0"/>
      <w:marTop w:val="0"/>
      <w:marBottom w:val="0"/>
      <w:divBdr>
        <w:top w:val="none" w:sz="0" w:space="0" w:color="auto"/>
        <w:left w:val="none" w:sz="0" w:space="0" w:color="auto"/>
        <w:bottom w:val="none" w:sz="0" w:space="0" w:color="auto"/>
        <w:right w:val="none" w:sz="0" w:space="0" w:color="auto"/>
      </w:divBdr>
    </w:div>
    <w:div w:id="1304654234">
      <w:bodyDiv w:val="1"/>
      <w:marLeft w:val="0"/>
      <w:marRight w:val="0"/>
      <w:marTop w:val="0"/>
      <w:marBottom w:val="0"/>
      <w:divBdr>
        <w:top w:val="none" w:sz="0" w:space="0" w:color="auto"/>
        <w:left w:val="none" w:sz="0" w:space="0" w:color="auto"/>
        <w:bottom w:val="none" w:sz="0" w:space="0" w:color="auto"/>
        <w:right w:val="none" w:sz="0" w:space="0" w:color="auto"/>
      </w:divBdr>
    </w:div>
    <w:div w:id="1447964574">
      <w:bodyDiv w:val="1"/>
      <w:marLeft w:val="0"/>
      <w:marRight w:val="0"/>
      <w:marTop w:val="0"/>
      <w:marBottom w:val="0"/>
      <w:divBdr>
        <w:top w:val="none" w:sz="0" w:space="0" w:color="auto"/>
        <w:left w:val="none" w:sz="0" w:space="0" w:color="auto"/>
        <w:bottom w:val="none" w:sz="0" w:space="0" w:color="auto"/>
        <w:right w:val="none" w:sz="0" w:space="0" w:color="auto"/>
      </w:divBdr>
      <w:divsChild>
        <w:div w:id="770854341">
          <w:marLeft w:val="432"/>
          <w:marRight w:val="0"/>
          <w:marTop w:val="106"/>
          <w:marBottom w:val="0"/>
          <w:divBdr>
            <w:top w:val="none" w:sz="0" w:space="0" w:color="auto"/>
            <w:left w:val="none" w:sz="0" w:space="0" w:color="auto"/>
            <w:bottom w:val="none" w:sz="0" w:space="0" w:color="auto"/>
            <w:right w:val="none" w:sz="0" w:space="0" w:color="auto"/>
          </w:divBdr>
        </w:div>
        <w:div w:id="799540878">
          <w:marLeft w:val="432"/>
          <w:marRight w:val="0"/>
          <w:marTop w:val="106"/>
          <w:marBottom w:val="0"/>
          <w:divBdr>
            <w:top w:val="none" w:sz="0" w:space="0" w:color="auto"/>
            <w:left w:val="none" w:sz="0" w:space="0" w:color="auto"/>
            <w:bottom w:val="none" w:sz="0" w:space="0" w:color="auto"/>
            <w:right w:val="none" w:sz="0" w:space="0" w:color="auto"/>
          </w:divBdr>
        </w:div>
        <w:div w:id="906722435">
          <w:marLeft w:val="432"/>
          <w:marRight w:val="0"/>
          <w:marTop w:val="106"/>
          <w:marBottom w:val="0"/>
          <w:divBdr>
            <w:top w:val="none" w:sz="0" w:space="0" w:color="auto"/>
            <w:left w:val="none" w:sz="0" w:space="0" w:color="auto"/>
            <w:bottom w:val="none" w:sz="0" w:space="0" w:color="auto"/>
            <w:right w:val="none" w:sz="0" w:space="0" w:color="auto"/>
          </w:divBdr>
        </w:div>
        <w:div w:id="986393585">
          <w:marLeft w:val="432"/>
          <w:marRight w:val="0"/>
          <w:marTop w:val="106"/>
          <w:marBottom w:val="0"/>
          <w:divBdr>
            <w:top w:val="none" w:sz="0" w:space="0" w:color="auto"/>
            <w:left w:val="none" w:sz="0" w:space="0" w:color="auto"/>
            <w:bottom w:val="none" w:sz="0" w:space="0" w:color="auto"/>
            <w:right w:val="none" w:sz="0" w:space="0" w:color="auto"/>
          </w:divBdr>
        </w:div>
        <w:div w:id="1137524768">
          <w:marLeft w:val="432"/>
          <w:marRight w:val="0"/>
          <w:marTop w:val="106"/>
          <w:marBottom w:val="0"/>
          <w:divBdr>
            <w:top w:val="none" w:sz="0" w:space="0" w:color="auto"/>
            <w:left w:val="none" w:sz="0" w:space="0" w:color="auto"/>
            <w:bottom w:val="none" w:sz="0" w:space="0" w:color="auto"/>
            <w:right w:val="none" w:sz="0" w:space="0" w:color="auto"/>
          </w:divBdr>
        </w:div>
        <w:div w:id="1779913403">
          <w:marLeft w:val="432"/>
          <w:marRight w:val="0"/>
          <w:marTop w:val="106"/>
          <w:marBottom w:val="0"/>
          <w:divBdr>
            <w:top w:val="none" w:sz="0" w:space="0" w:color="auto"/>
            <w:left w:val="none" w:sz="0" w:space="0" w:color="auto"/>
            <w:bottom w:val="none" w:sz="0" w:space="0" w:color="auto"/>
            <w:right w:val="none" w:sz="0" w:space="0" w:color="auto"/>
          </w:divBdr>
        </w:div>
      </w:divsChild>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679186330">
      <w:bodyDiv w:val="1"/>
      <w:marLeft w:val="0"/>
      <w:marRight w:val="0"/>
      <w:marTop w:val="0"/>
      <w:marBottom w:val="0"/>
      <w:divBdr>
        <w:top w:val="none" w:sz="0" w:space="0" w:color="auto"/>
        <w:left w:val="none" w:sz="0" w:space="0" w:color="auto"/>
        <w:bottom w:val="none" w:sz="0" w:space="0" w:color="auto"/>
        <w:right w:val="none" w:sz="0" w:space="0" w:color="auto"/>
      </w:divBdr>
    </w:div>
    <w:div w:id="1795562411">
      <w:bodyDiv w:val="1"/>
      <w:marLeft w:val="0"/>
      <w:marRight w:val="0"/>
      <w:marTop w:val="0"/>
      <w:marBottom w:val="0"/>
      <w:divBdr>
        <w:top w:val="none" w:sz="0" w:space="0" w:color="auto"/>
        <w:left w:val="none" w:sz="0" w:space="0" w:color="auto"/>
        <w:bottom w:val="none" w:sz="0" w:space="0" w:color="auto"/>
        <w:right w:val="none" w:sz="0" w:space="0" w:color="auto"/>
      </w:divBdr>
      <w:divsChild>
        <w:div w:id="1324040896">
          <w:marLeft w:val="547"/>
          <w:marRight w:val="0"/>
          <w:marTop w:val="154"/>
          <w:marBottom w:val="0"/>
          <w:divBdr>
            <w:top w:val="none" w:sz="0" w:space="0" w:color="auto"/>
            <w:left w:val="none" w:sz="0" w:space="0" w:color="auto"/>
            <w:bottom w:val="none" w:sz="0" w:space="0" w:color="auto"/>
            <w:right w:val="none" w:sz="0" w:space="0" w:color="auto"/>
          </w:divBdr>
        </w:div>
      </w:divsChild>
    </w:div>
    <w:div w:id="1847943162">
      <w:bodyDiv w:val="1"/>
      <w:marLeft w:val="0"/>
      <w:marRight w:val="0"/>
      <w:marTop w:val="0"/>
      <w:marBottom w:val="0"/>
      <w:divBdr>
        <w:top w:val="none" w:sz="0" w:space="0" w:color="auto"/>
        <w:left w:val="none" w:sz="0" w:space="0" w:color="auto"/>
        <w:bottom w:val="none" w:sz="0" w:space="0" w:color="auto"/>
        <w:right w:val="none" w:sz="0" w:space="0" w:color="auto"/>
      </w:divBdr>
    </w:div>
    <w:div w:id="1857425609">
      <w:bodyDiv w:val="1"/>
      <w:marLeft w:val="0"/>
      <w:marRight w:val="0"/>
      <w:marTop w:val="0"/>
      <w:marBottom w:val="0"/>
      <w:divBdr>
        <w:top w:val="none" w:sz="0" w:space="0" w:color="auto"/>
        <w:left w:val="none" w:sz="0" w:space="0" w:color="auto"/>
        <w:bottom w:val="none" w:sz="0" w:space="0" w:color="auto"/>
        <w:right w:val="none" w:sz="0" w:space="0" w:color="auto"/>
      </w:divBdr>
    </w:div>
    <w:div w:id="1997225899">
      <w:bodyDiv w:val="1"/>
      <w:marLeft w:val="0"/>
      <w:marRight w:val="0"/>
      <w:marTop w:val="0"/>
      <w:marBottom w:val="0"/>
      <w:divBdr>
        <w:top w:val="none" w:sz="0" w:space="0" w:color="auto"/>
        <w:left w:val="none" w:sz="0" w:space="0" w:color="auto"/>
        <w:bottom w:val="none" w:sz="0" w:space="0" w:color="auto"/>
        <w:right w:val="none" w:sz="0" w:space="0" w:color="auto"/>
      </w:divBdr>
      <w:divsChild>
        <w:div w:id="486626466">
          <w:marLeft w:val="547"/>
          <w:marRight w:val="0"/>
          <w:marTop w:val="120"/>
          <w:marBottom w:val="0"/>
          <w:divBdr>
            <w:top w:val="none" w:sz="0" w:space="0" w:color="auto"/>
            <w:left w:val="none" w:sz="0" w:space="0" w:color="auto"/>
            <w:bottom w:val="none" w:sz="0" w:space="0" w:color="auto"/>
            <w:right w:val="none" w:sz="0" w:space="0" w:color="auto"/>
          </w:divBdr>
        </w:div>
      </w:divsChild>
    </w:div>
    <w:div w:id="2045131535">
      <w:bodyDiv w:val="1"/>
      <w:marLeft w:val="0"/>
      <w:marRight w:val="0"/>
      <w:marTop w:val="0"/>
      <w:marBottom w:val="0"/>
      <w:divBdr>
        <w:top w:val="none" w:sz="0" w:space="0" w:color="auto"/>
        <w:left w:val="none" w:sz="0" w:space="0" w:color="auto"/>
        <w:bottom w:val="none" w:sz="0" w:space="0" w:color="auto"/>
        <w:right w:val="none" w:sz="0" w:space="0" w:color="auto"/>
      </w:divBdr>
    </w:div>
    <w:div w:id="2049064286">
      <w:bodyDiv w:val="1"/>
      <w:marLeft w:val="0"/>
      <w:marRight w:val="0"/>
      <w:marTop w:val="0"/>
      <w:marBottom w:val="0"/>
      <w:divBdr>
        <w:top w:val="none" w:sz="0" w:space="0" w:color="auto"/>
        <w:left w:val="none" w:sz="0" w:space="0" w:color="auto"/>
        <w:bottom w:val="none" w:sz="0" w:space="0" w:color="auto"/>
        <w:right w:val="none" w:sz="0" w:space="0" w:color="auto"/>
      </w:divBdr>
    </w:div>
    <w:div w:id="21243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entro_noticias/comunicado_prensa.asp?sCodigo=C-3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6164-BA67-4953-BF4B-8DAF2261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15092</Words>
  <Characters>83007</Characters>
  <Application>Microsoft Office Word</Application>
  <DocSecurity>4</DocSecurity>
  <Lines>691</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RODAS Renán</cp:lastModifiedBy>
  <cp:revision>2</cp:revision>
  <cp:lastPrinted>2015-11-05T20:46:00Z</cp:lastPrinted>
  <dcterms:created xsi:type="dcterms:W3CDTF">2016-06-08T20:36:00Z</dcterms:created>
  <dcterms:modified xsi:type="dcterms:W3CDTF">2016-06-08T20:36:00Z</dcterms:modified>
</cp:coreProperties>
</file>