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18" w:rsidRPr="0037797D" w:rsidRDefault="00964C24" w:rsidP="002948FB">
      <w:pPr>
        <w:spacing w:after="0" w:line="240" w:lineRule="auto"/>
        <w:jc w:val="center"/>
        <w:rPr>
          <w:b/>
          <w:sz w:val="24"/>
          <w:szCs w:val="24"/>
          <w:lang w:val="en-GB"/>
        </w:rPr>
      </w:pPr>
      <w:r>
        <w:rPr>
          <w:b/>
          <w:sz w:val="24"/>
          <w:szCs w:val="24"/>
          <w:lang w:val="en-GB"/>
        </w:rPr>
        <w:t>Protocol for</w:t>
      </w:r>
      <w:r w:rsidR="00D60DA1" w:rsidRPr="0037797D">
        <w:rPr>
          <w:b/>
          <w:sz w:val="24"/>
          <w:szCs w:val="24"/>
          <w:lang w:val="en-GB"/>
        </w:rPr>
        <w:t xml:space="preserve"> </w:t>
      </w:r>
      <w:r w:rsidR="00000400">
        <w:rPr>
          <w:b/>
          <w:sz w:val="24"/>
          <w:szCs w:val="24"/>
          <w:lang w:val="en-GB"/>
        </w:rPr>
        <w:t xml:space="preserve">the </w:t>
      </w:r>
      <w:r w:rsidR="00D60DA1" w:rsidRPr="0037797D">
        <w:rPr>
          <w:b/>
          <w:sz w:val="24"/>
          <w:szCs w:val="24"/>
          <w:lang w:val="en-GB"/>
        </w:rPr>
        <w:t>Manag</w:t>
      </w:r>
      <w:r w:rsidR="00B632B7" w:rsidRPr="0037797D">
        <w:rPr>
          <w:b/>
          <w:sz w:val="24"/>
          <w:szCs w:val="24"/>
          <w:lang w:val="en-GB"/>
        </w:rPr>
        <w:t>ement of</w:t>
      </w:r>
      <w:r w:rsidR="00D60DA1" w:rsidRPr="0037797D">
        <w:rPr>
          <w:b/>
          <w:sz w:val="24"/>
          <w:szCs w:val="24"/>
          <w:lang w:val="en-GB"/>
        </w:rPr>
        <w:t xml:space="preserve"> the RCM Fund for Assistanc</w:t>
      </w:r>
      <w:r w:rsidR="00000400">
        <w:rPr>
          <w:b/>
          <w:sz w:val="24"/>
          <w:szCs w:val="24"/>
          <w:lang w:val="en-GB"/>
        </w:rPr>
        <w:t xml:space="preserve">e to Intra-regional Migrants in </w:t>
      </w:r>
      <w:r w:rsidR="00AE3B16">
        <w:rPr>
          <w:b/>
          <w:sz w:val="24"/>
          <w:szCs w:val="24"/>
          <w:lang w:val="en-GB"/>
        </w:rPr>
        <w:t xml:space="preserve">Highly </w:t>
      </w:r>
      <w:r w:rsidR="00D60DA1" w:rsidRPr="0037797D">
        <w:rPr>
          <w:b/>
          <w:sz w:val="24"/>
          <w:szCs w:val="24"/>
          <w:lang w:val="en-GB"/>
        </w:rPr>
        <w:t>Vulnerable Situations</w:t>
      </w:r>
    </w:p>
    <w:p w:rsidR="004A1618" w:rsidRPr="0037797D" w:rsidRDefault="004A1618" w:rsidP="002948FB">
      <w:pPr>
        <w:spacing w:after="0" w:line="240" w:lineRule="auto"/>
        <w:jc w:val="center"/>
        <w:rPr>
          <w:b/>
          <w:sz w:val="24"/>
          <w:szCs w:val="24"/>
          <w:lang w:val="en-GB"/>
        </w:rPr>
      </w:pPr>
    </w:p>
    <w:p w:rsidR="004A1618" w:rsidRPr="0037797D" w:rsidRDefault="00D60DA1" w:rsidP="001718A2">
      <w:pPr>
        <w:spacing w:after="0" w:line="240" w:lineRule="auto"/>
        <w:jc w:val="center"/>
        <w:rPr>
          <w:b/>
          <w:i/>
          <w:sz w:val="24"/>
          <w:szCs w:val="24"/>
          <w:lang w:val="en-GB"/>
        </w:rPr>
      </w:pPr>
      <w:r w:rsidRPr="0037797D">
        <w:rPr>
          <w:b/>
          <w:i/>
          <w:sz w:val="24"/>
          <w:szCs w:val="24"/>
          <w:lang w:val="en-GB"/>
        </w:rPr>
        <w:t>WHEREAS</w:t>
      </w:r>
    </w:p>
    <w:p w:rsidR="004A1618" w:rsidRPr="0037797D" w:rsidRDefault="004A1618" w:rsidP="0095327B">
      <w:pPr>
        <w:spacing w:after="0" w:line="240" w:lineRule="auto"/>
        <w:jc w:val="both"/>
        <w:rPr>
          <w:sz w:val="24"/>
          <w:szCs w:val="24"/>
          <w:lang w:val="en-GB"/>
        </w:rPr>
      </w:pPr>
    </w:p>
    <w:p w:rsidR="004A1618" w:rsidRPr="0037797D" w:rsidRDefault="00D60DA1" w:rsidP="00726526">
      <w:pPr>
        <w:pStyle w:val="Prrafodelista"/>
        <w:numPr>
          <w:ilvl w:val="0"/>
          <w:numId w:val="2"/>
        </w:numPr>
        <w:spacing w:after="0" w:line="240" w:lineRule="auto"/>
        <w:ind w:right="855"/>
        <w:jc w:val="both"/>
        <w:rPr>
          <w:sz w:val="24"/>
          <w:szCs w:val="24"/>
          <w:lang w:val="en-GB"/>
        </w:rPr>
      </w:pPr>
      <w:r w:rsidRPr="0037797D">
        <w:rPr>
          <w:sz w:val="24"/>
          <w:szCs w:val="24"/>
          <w:lang w:val="en-GB"/>
        </w:rPr>
        <w:t>Based on Item</w:t>
      </w:r>
      <w:r w:rsidR="004A1618" w:rsidRPr="0037797D">
        <w:rPr>
          <w:sz w:val="24"/>
          <w:szCs w:val="24"/>
          <w:lang w:val="en-GB"/>
        </w:rPr>
        <w:t xml:space="preserve"> 14 </w:t>
      </w:r>
      <w:r w:rsidR="00B632B7" w:rsidRPr="0037797D">
        <w:rPr>
          <w:sz w:val="24"/>
          <w:szCs w:val="24"/>
          <w:lang w:val="en-GB"/>
        </w:rPr>
        <w:t>of the c</w:t>
      </w:r>
      <w:r w:rsidRPr="0037797D">
        <w:rPr>
          <w:sz w:val="24"/>
          <w:szCs w:val="24"/>
          <w:lang w:val="en-GB"/>
        </w:rPr>
        <w:t xml:space="preserve">onclusions of the meeting of the Regional Consultation Group on Migration (RCGM)held in Panama </w:t>
      </w:r>
      <w:r w:rsidR="00A06365" w:rsidRPr="0037797D">
        <w:rPr>
          <w:sz w:val="24"/>
          <w:szCs w:val="24"/>
          <w:lang w:val="en-GB"/>
        </w:rPr>
        <w:t>City, Panama on May 18-19, 2004</w:t>
      </w:r>
      <w:r w:rsidRPr="0037797D">
        <w:rPr>
          <w:sz w:val="24"/>
          <w:szCs w:val="24"/>
          <w:lang w:val="en-GB"/>
        </w:rPr>
        <w:t xml:space="preserve"> a Protocol was developed for execution of the mechanism between Member States of the Regional Conference on Migration (RCM) </w:t>
      </w:r>
      <w:r w:rsidR="00203462" w:rsidRPr="0037797D">
        <w:rPr>
          <w:sz w:val="24"/>
          <w:szCs w:val="24"/>
          <w:lang w:val="en-GB"/>
        </w:rPr>
        <w:t>on matters relating to the return of regional migrants by land.</w:t>
      </w:r>
    </w:p>
    <w:p w:rsidR="001718A2" w:rsidRPr="0037797D" w:rsidRDefault="001718A2" w:rsidP="00726526">
      <w:pPr>
        <w:pStyle w:val="Prrafodelista"/>
        <w:spacing w:after="0" w:line="240" w:lineRule="auto"/>
        <w:ind w:right="855"/>
        <w:jc w:val="both"/>
        <w:rPr>
          <w:sz w:val="24"/>
          <w:szCs w:val="24"/>
          <w:lang w:val="en-GB"/>
        </w:rPr>
      </w:pPr>
    </w:p>
    <w:p w:rsidR="004A1618" w:rsidRPr="0037797D" w:rsidRDefault="00A06365" w:rsidP="00726526">
      <w:pPr>
        <w:pStyle w:val="Prrafodelista"/>
        <w:numPr>
          <w:ilvl w:val="0"/>
          <w:numId w:val="2"/>
        </w:numPr>
        <w:spacing w:after="0" w:line="240" w:lineRule="auto"/>
        <w:ind w:right="855"/>
        <w:jc w:val="both"/>
        <w:rPr>
          <w:sz w:val="24"/>
          <w:szCs w:val="24"/>
          <w:lang w:val="en-GB"/>
        </w:rPr>
      </w:pPr>
      <w:r w:rsidRPr="0037797D">
        <w:rPr>
          <w:sz w:val="24"/>
          <w:szCs w:val="24"/>
          <w:lang w:val="en-GB"/>
        </w:rPr>
        <w:t>At the meeting of</w:t>
      </w:r>
      <w:r w:rsidR="00203462" w:rsidRPr="0037797D">
        <w:rPr>
          <w:sz w:val="24"/>
          <w:szCs w:val="24"/>
          <w:lang w:val="en-GB"/>
        </w:rPr>
        <w:t xml:space="preserve"> RCGM held on December 4-6, 2012 in Panama City, Panama</w:t>
      </w:r>
      <w:r w:rsidRPr="0037797D">
        <w:rPr>
          <w:sz w:val="24"/>
          <w:szCs w:val="24"/>
          <w:lang w:val="en-GB"/>
        </w:rPr>
        <w:t>,</w:t>
      </w:r>
      <w:r w:rsidR="00203462" w:rsidRPr="0037797D">
        <w:rPr>
          <w:sz w:val="24"/>
          <w:szCs w:val="24"/>
          <w:lang w:val="en-GB"/>
        </w:rPr>
        <w:t xml:space="preserve"> representatives from Member States requested that t</w:t>
      </w:r>
      <w:r w:rsidR="00000400">
        <w:rPr>
          <w:sz w:val="24"/>
          <w:szCs w:val="24"/>
          <w:lang w:val="en-GB"/>
        </w:rPr>
        <w:t>he International Organization for</w:t>
      </w:r>
      <w:r w:rsidR="00203462" w:rsidRPr="0037797D">
        <w:rPr>
          <w:sz w:val="24"/>
          <w:szCs w:val="24"/>
          <w:lang w:val="en-GB"/>
        </w:rPr>
        <w:t xml:space="preserve"> Migration (IOM) develop a new draft agreement on </w:t>
      </w:r>
      <w:r w:rsidR="00B632B7" w:rsidRPr="0037797D">
        <w:rPr>
          <w:sz w:val="24"/>
          <w:szCs w:val="24"/>
          <w:lang w:val="en-GB"/>
        </w:rPr>
        <w:t xml:space="preserve">the management of the Fund for Assistance to Intra-regional Migrants in Highly Vulnerable Situations, including </w:t>
      </w:r>
      <w:r w:rsidR="00000400">
        <w:rPr>
          <w:sz w:val="24"/>
          <w:szCs w:val="24"/>
          <w:lang w:val="en-GB"/>
        </w:rPr>
        <w:t xml:space="preserve">the </w:t>
      </w:r>
      <w:r w:rsidR="00B632B7" w:rsidRPr="0037797D">
        <w:rPr>
          <w:sz w:val="24"/>
          <w:szCs w:val="24"/>
          <w:lang w:val="en-GB"/>
        </w:rPr>
        <w:t>comments and suggestions provided by various delegates during the meeting</w:t>
      </w:r>
      <w:r w:rsidR="001718A2" w:rsidRPr="0037797D">
        <w:rPr>
          <w:sz w:val="24"/>
          <w:szCs w:val="24"/>
          <w:lang w:val="en-GB"/>
        </w:rPr>
        <w:t>.</w:t>
      </w:r>
    </w:p>
    <w:p w:rsidR="004A1618" w:rsidRPr="0037797D" w:rsidRDefault="004A1618" w:rsidP="0095327B">
      <w:pPr>
        <w:spacing w:after="0" w:line="240" w:lineRule="auto"/>
        <w:jc w:val="both"/>
        <w:rPr>
          <w:b/>
          <w:sz w:val="24"/>
          <w:szCs w:val="24"/>
          <w:lang w:val="en-GB"/>
        </w:rPr>
      </w:pPr>
    </w:p>
    <w:p w:rsidR="001718A2" w:rsidRPr="0037797D" w:rsidRDefault="00B632B7" w:rsidP="0095327B">
      <w:pPr>
        <w:ind w:firstLine="360"/>
        <w:jc w:val="both"/>
        <w:rPr>
          <w:rFonts w:cs="Arial"/>
          <w:sz w:val="24"/>
          <w:szCs w:val="24"/>
          <w:lang w:val="en-GB"/>
        </w:rPr>
      </w:pPr>
      <w:r w:rsidRPr="0037797D">
        <w:rPr>
          <w:rFonts w:cs="Arial"/>
          <w:sz w:val="24"/>
          <w:szCs w:val="24"/>
          <w:lang w:val="en-GB"/>
        </w:rPr>
        <w:t xml:space="preserve">Considering the above, the parties to this instrument </w:t>
      </w:r>
    </w:p>
    <w:p w:rsidR="001718A2" w:rsidRPr="0037797D" w:rsidRDefault="001718A2" w:rsidP="001718A2">
      <w:pPr>
        <w:spacing w:after="0" w:line="240" w:lineRule="auto"/>
        <w:jc w:val="center"/>
        <w:rPr>
          <w:rFonts w:eastAsia="Times New Roman" w:cs="Arial"/>
          <w:b/>
          <w:sz w:val="24"/>
          <w:szCs w:val="24"/>
          <w:lang w:val="en-GB"/>
        </w:rPr>
      </w:pPr>
      <w:r w:rsidRPr="0037797D">
        <w:rPr>
          <w:rFonts w:eastAsia="Times New Roman" w:cs="Arial"/>
          <w:b/>
          <w:sz w:val="24"/>
          <w:szCs w:val="24"/>
          <w:lang w:val="en-GB"/>
        </w:rPr>
        <w:t>A</w:t>
      </w:r>
      <w:r w:rsidR="00B632B7" w:rsidRPr="0037797D">
        <w:rPr>
          <w:rFonts w:eastAsia="Times New Roman" w:cs="Arial"/>
          <w:b/>
          <w:sz w:val="24"/>
          <w:szCs w:val="24"/>
          <w:lang w:val="en-GB"/>
        </w:rPr>
        <w:t>GREE</w:t>
      </w:r>
      <w:r w:rsidRPr="0037797D">
        <w:rPr>
          <w:rFonts w:eastAsia="Times New Roman" w:cs="Arial"/>
          <w:b/>
          <w:sz w:val="24"/>
          <w:szCs w:val="24"/>
          <w:lang w:val="en-GB"/>
        </w:rPr>
        <w:t>:</w:t>
      </w:r>
    </w:p>
    <w:p w:rsidR="001718A2" w:rsidRPr="0037797D" w:rsidRDefault="001718A2" w:rsidP="001718A2">
      <w:pPr>
        <w:spacing w:after="0" w:line="240" w:lineRule="auto"/>
        <w:rPr>
          <w:rFonts w:eastAsia="Times New Roman" w:cs="Arial"/>
          <w:sz w:val="24"/>
          <w:szCs w:val="24"/>
          <w:lang w:val="en-GB"/>
        </w:rPr>
      </w:pPr>
    </w:p>
    <w:p w:rsidR="001718A2" w:rsidRPr="0037797D" w:rsidRDefault="00B632B7" w:rsidP="0095327B">
      <w:pPr>
        <w:spacing w:after="0" w:line="240" w:lineRule="auto"/>
        <w:jc w:val="both"/>
        <w:rPr>
          <w:sz w:val="24"/>
          <w:szCs w:val="24"/>
          <w:lang w:val="en-GB"/>
        </w:rPr>
      </w:pPr>
      <w:r w:rsidRPr="0037797D">
        <w:rPr>
          <w:rFonts w:eastAsia="Times New Roman" w:cs="Arial"/>
          <w:b/>
          <w:sz w:val="24"/>
          <w:szCs w:val="24"/>
          <w:lang w:val="en-GB"/>
        </w:rPr>
        <w:t xml:space="preserve">1. </w:t>
      </w:r>
      <w:r w:rsidR="00D8773D" w:rsidRPr="0037797D">
        <w:rPr>
          <w:sz w:val="24"/>
          <w:szCs w:val="24"/>
          <w:lang w:val="en-GB"/>
        </w:rPr>
        <w:t xml:space="preserve">That the financial resources </w:t>
      </w:r>
      <w:r w:rsidR="00A87B7E" w:rsidRPr="0037797D">
        <w:rPr>
          <w:sz w:val="24"/>
          <w:szCs w:val="24"/>
          <w:lang w:val="en-GB"/>
        </w:rPr>
        <w:t>from</w:t>
      </w:r>
      <w:r w:rsidR="00D8773D" w:rsidRPr="0037797D">
        <w:rPr>
          <w:sz w:val="24"/>
          <w:szCs w:val="24"/>
          <w:lang w:val="en-GB"/>
        </w:rPr>
        <w:t xml:space="preserve"> the Fund shall be used to provide humanitarian assistance to migrants in highly vulnerable situations </w:t>
      </w:r>
      <w:r w:rsidR="00E260E6">
        <w:rPr>
          <w:sz w:val="24"/>
          <w:szCs w:val="24"/>
          <w:lang w:val="en-GB"/>
        </w:rPr>
        <w:t>requiring</w:t>
      </w:r>
      <w:r w:rsidR="00D8773D" w:rsidRPr="0037797D">
        <w:rPr>
          <w:sz w:val="24"/>
          <w:szCs w:val="24"/>
          <w:lang w:val="en-GB"/>
        </w:rPr>
        <w:t xml:space="preserve"> assistance beyond that which is considered in existing programmes in each Member State of RCM</w:t>
      </w:r>
      <w:r w:rsidR="001718A2" w:rsidRPr="0037797D">
        <w:rPr>
          <w:sz w:val="24"/>
          <w:szCs w:val="24"/>
          <w:lang w:val="en-GB"/>
        </w:rPr>
        <w:t>.</w:t>
      </w:r>
    </w:p>
    <w:p w:rsidR="001718A2" w:rsidRPr="0037797D" w:rsidRDefault="001718A2" w:rsidP="0095327B">
      <w:pPr>
        <w:spacing w:after="0" w:line="240" w:lineRule="auto"/>
        <w:jc w:val="both"/>
        <w:rPr>
          <w:sz w:val="24"/>
          <w:szCs w:val="24"/>
          <w:lang w:val="en-GB"/>
        </w:rPr>
      </w:pPr>
    </w:p>
    <w:p w:rsidR="001718A2" w:rsidRPr="0037797D" w:rsidRDefault="00BB3F4D" w:rsidP="0095327B">
      <w:pPr>
        <w:spacing w:after="0" w:line="240" w:lineRule="auto"/>
        <w:jc w:val="both"/>
        <w:rPr>
          <w:sz w:val="24"/>
          <w:szCs w:val="24"/>
          <w:lang w:val="en-GB"/>
        </w:rPr>
      </w:pPr>
      <w:r w:rsidRPr="0037797D">
        <w:rPr>
          <w:sz w:val="24"/>
          <w:szCs w:val="24"/>
          <w:lang w:val="en-GB"/>
        </w:rPr>
        <w:t>To this effect, the following are considered to be migrants in highly vulnerable situations</w:t>
      </w:r>
      <w:r w:rsidR="001718A2" w:rsidRPr="0037797D">
        <w:rPr>
          <w:sz w:val="24"/>
          <w:szCs w:val="24"/>
          <w:lang w:val="en-GB"/>
        </w:rPr>
        <w:t xml:space="preserve">: (a) </w:t>
      </w:r>
      <w:r w:rsidRPr="0037797D">
        <w:rPr>
          <w:sz w:val="24"/>
          <w:szCs w:val="24"/>
          <w:lang w:val="en-GB"/>
        </w:rPr>
        <w:t>sick</w:t>
      </w:r>
      <w:r w:rsidR="002C308A">
        <w:rPr>
          <w:sz w:val="24"/>
          <w:szCs w:val="24"/>
          <w:lang w:val="en-GB"/>
        </w:rPr>
        <w:t xml:space="preserve"> </w:t>
      </w:r>
      <w:r w:rsidRPr="0037797D">
        <w:rPr>
          <w:sz w:val="24"/>
          <w:szCs w:val="24"/>
          <w:lang w:val="en-GB"/>
        </w:rPr>
        <w:t>or injured</w:t>
      </w:r>
      <w:r w:rsidR="002C308A">
        <w:rPr>
          <w:sz w:val="24"/>
          <w:szCs w:val="24"/>
          <w:lang w:val="en-GB"/>
        </w:rPr>
        <w:t>,</w:t>
      </w:r>
      <w:r w:rsidRPr="0037797D">
        <w:rPr>
          <w:sz w:val="24"/>
          <w:szCs w:val="24"/>
          <w:lang w:val="en-GB"/>
        </w:rPr>
        <w:t xml:space="preserve"> unaccompanied boys, girls, and adolescents</w:t>
      </w:r>
      <w:r w:rsidR="001718A2" w:rsidRPr="0037797D">
        <w:rPr>
          <w:sz w:val="24"/>
          <w:szCs w:val="24"/>
          <w:lang w:val="en-GB"/>
        </w:rPr>
        <w:t xml:space="preserve">; (b) </w:t>
      </w:r>
      <w:r w:rsidRPr="0037797D">
        <w:rPr>
          <w:sz w:val="24"/>
          <w:szCs w:val="24"/>
          <w:lang w:val="en-GB"/>
        </w:rPr>
        <w:t>pregnant, sick or injured women</w:t>
      </w:r>
      <w:r w:rsidR="001718A2" w:rsidRPr="0037797D">
        <w:rPr>
          <w:sz w:val="24"/>
          <w:szCs w:val="24"/>
          <w:lang w:val="en-GB"/>
        </w:rPr>
        <w:t xml:space="preserve">; (c) </w:t>
      </w:r>
      <w:r w:rsidRPr="0037797D">
        <w:rPr>
          <w:sz w:val="24"/>
          <w:szCs w:val="24"/>
          <w:lang w:val="en-GB"/>
        </w:rPr>
        <w:t>unaccompanied adults more than 70 of age</w:t>
      </w:r>
      <w:r w:rsidR="001718A2" w:rsidRPr="0037797D">
        <w:rPr>
          <w:sz w:val="24"/>
          <w:szCs w:val="24"/>
          <w:lang w:val="en-GB"/>
        </w:rPr>
        <w:t>; y (d)</w:t>
      </w:r>
      <w:r w:rsidRPr="0037797D">
        <w:rPr>
          <w:sz w:val="24"/>
          <w:szCs w:val="24"/>
          <w:lang w:val="en-GB"/>
        </w:rPr>
        <w:t xml:space="preserve"> any other sick or disabled person</w:t>
      </w:r>
      <w:r w:rsidR="001718A2" w:rsidRPr="0037797D">
        <w:rPr>
          <w:sz w:val="24"/>
          <w:szCs w:val="24"/>
          <w:lang w:val="en-GB"/>
        </w:rPr>
        <w:t>.</w:t>
      </w:r>
    </w:p>
    <w:p w:rsidR="001718A2" w:rsidRPr="0037797D" w:rsidRDefault="001718A2" w:rsidP="00393C39">
      <w:pPr>
        <w:spacing w:after="0" w:line="240" w:lineRule="auto"/>
        <w:jc w:val="both"/>
        <w:rPr>
          <w:sz w:val="24"/>
          <w:szCs w:val="24"/>
          <w:lang w:val="en-GB"/>
        </w:rPr>
      </w:pPr>
    </w:p>
    <w:p w:rsidR="00393C39" w:rsidRPr="0037797D" w:rsidRDefault="00BB3F4D" w:rsidP="00393C39">
      <w:pPr>
        <w:spacing w:after="0" w:line="240" w:lineRule="auto"/>
        <w:jc w:val="both"/>
        <w:rPr>
          <w:sz w:val="24"/>
          <w:szCs w:val="24"/>
          <w:lang w:val="en-GB"/>
        </w:rPr>
      </w:pPr>
      <w:r w:rsidRPr="0037797D">
        <w:rPr>
          <w:sz w:val="24"/>
          <w:szCs w:val="24"/>
          <w:lang w:val="en-GB"/>
        </w:rPr>
        <w:t xml:space="preserve">The maximum amount of assistance for each case is </w:t>
      </w:r>
      <w:r w:rsidR="001718A2" w:rsidRPr="0037797D">
        <w:rPr>
          <w:sz w:val="24"/>
          <w:szCs w:val="24"/>
          <w:lang w:val="en-GB"/>
        </w:rPr>
        <w:t xml:space="preserve">US$1000, </w:t>
      </w:r>
      <w:r w:rsidRPr="0037797D">
        <w:rPr>
          <w:sz w:val="24"/>
          <w:szCs w:val="24"/>
          <w:lang w:val="en-GB"/>
        </w:rPr>
        <w:t xml:space="preserve">with the objective of establishing the available resources as seed funding that is potentiated through other potential contributors, such as involved governments, international organizations, private </w:t>
      </w:r>
      <w:r w:rsidR="0037797D" w:rsidRPr="0037797D">
        <w:rPr>
          <w:sz w:val="24"/>
          <w:szCs w:val="24"/>
          <w:lang w:val="en-GB"/>
        </w:rPr>
        <w:t>foundations</w:t>
      </w:r>
      <w:r w:rsidRPr="0037797D">
        <w:rPr>
          <w:sz w:val="24"/>
          <w:szCs w:val="24"/>
          <w:lang w:val="en-GB"/>
        </w:rPr>
        <w:t>, individuals, etc.</w:t>
      </w:r>
    </w:p>
    <w:p w:rsidR="00393C39" w:rsidRPr="0037797D" w:rsidRDefault="00393C39">
      <w:pPr>
        <w:spacing w:after="0" w:line="240" w:lineRule="auto"/>
        <w:jc w:val="both"/>
        <w:rPr>
          <w:sz w:val="24"/>
          <w:szCs w:val="24"/>
          <w:lang w:val="en-GB"/>
        </w:rPr>
      </w:pPr>
    </w:p>
    <w:p w:rsidR="001718A2" w:rsidRPr="0037797D" w:rsidDel="000569EF" w:rsidRDefault="00BB3F4D">
      <w:pPr>
        <w:spacing w:after="0" w:line="240" w:lineRule="auto"/>
        <w:jc w:val="both"/>
        <w:rPr>
          <w:del w:id="0" w:author="GUTIERREZ Salvador" w:date="2013-04-25T06:46:00Z"/>
          <w:sz w:val="24"/>
          <w:szCs w:val="24"/>
          <w:lang w:val="en-GB"/>
        </w:rPr>
      </w:pPr>
      <w:r w:rsidRPr="0037797D">
        <w:rPr>
          <w:sz w:val="24"/>
          <w:szCs w:val="24"/>
          <w:lang w:val="en-GB"/>
        </w:rPr>
        <w:t xml:space="preserve">Governments of Member States of RCM shall </w:t>
      </w:r>
      <w:r w:rsidR="003167BA">
        <w:rPr>
          <w:sz w:val="24"/>
          <w:szCs w:val="24"/>
          <w:lang w:val="en-GB"/>
        </w:rPr>
        <w:t xml:space="preserve">only </w:t>
      </w:r>
      <w:r w:rsidRPr="0037797D">
        <w:rPr>
          <w:sz w:val="24"/>
          <w:szCs w:val="24"/>
          <w:lang w:val="en-GB"/>
        </w:rPr>
        <w:t xml:space="preserve">apply for resources from the Fund when they have </w:t>
      </w:r>
      <w:r w:rsidR="003167BA">
        <w:rPr>
          <w:sz w:val="24"/>
          <w:szCs w:val="24"/>
          <w:lang w:val="en-GB"/>
        </w:rPr>
        <w:t>exhausted</w:t>
      </w:r>
      <w:r w:rsidRPr="0037797D">
        <w:rPr>
          <w:sz w:val="24"/>
          <w:szCs w:val="24"/>
          <w:lang w:val="en-GB"/>
        </w:rPr>
        <w:t xml:space="preserve"> their own resources for </w:t>
      </w:r>
      <w:r w:rsidR="003167BA">
        <w:rPr>
          <w:sz w:val="24"/>
          <w:szCs w:val="24"/>
          <w:lang w:val="en-GB"/>
        </w:rPr>
        <w:t xml:space="preserve">providing </w:t>
      </w:r>
      <w:r w:rsidRPr="0037797D">
        <w:rPr>
          <w:sz w:val="24"/>
          <w:szCs w:val="24"/>
          <w:lang w:val="en-GB"/>
        </w:rPr>
        <w:t>protection and assistance. Assistance through the Fund shall mainly be provided with the objective of helping to build the capacity of governments to manage return processes</w:t>
      </w:r>
      <w:r w:rsidR="000569EF" w:rsidRPr="0037797D">
        <w:rPr>
          <w:sz w:val="24"/>
          <w:szCs w:val="24"/>
          <w:lang w:val="en-GB"/>
        </w:rPr>
        <w:t>.</w:t>
      </w:r>
    </w:p>
    <w:p w:rsidR="001718A2" w:rsidRPr="0037797D" w:rsidRDefault="001718A2" w:rsidP="001718A2">
      <w:pPr>
        <w:spacing w:after="0" w:line="240" w:lineRule="auto"/>
        <w:jc w:val="both"/>
        <w:rPr>
          <w:rFonts w:eastAsia="Times New Roman" w:cs="Arial"/>
          <w:b/>
          <w:sz w:val="24"/>
          <w:szCs w:val="24"/>
          <w:lang w:val="en-GB"/>
        </w:rPr>
      </w:pPr>
    </w:p>
    <w:p w:rsidR="001718A2" w:rsidRPr="0037797D" w:rsidRDefault="001718A2" w:rsidP="001718A2">
      <w:pPr>
        <w:spacing w:after="0" w:line="240" w:lineRule="auto"/>
        <w:jc w:val="both"/>
        <w:rPr>
          <w:rFonts w:eastAsia="Times New Roman" w:cs="Arial"/>
          <w:b/>
          <w:sz w:val="24"/>
          <w:szCs w:val="24"/>
          <w:lang w:val="en-GB"/>
        </w:rPr>
      </w:pPr>
    </w:p>
    <w:p w:rsidR="001718A2" w:rsidRPr="0037797D" w:rsidRDefault="00B632B7" w:rsidP="001718A2">
      <w:pPr>
        <w:spacing w:after="0" w:line="240" w:lineRule="auto"/>
        <w:jc w:val="both"/>
        <w:rPr>
          <w:rFonts w:eastAsia="Times New Roman" w:cs="Arial"/>
          <w:sz w:val="24"/>
          <w:szCs w:val="24"/>
          <w:lang w:val="en-GB"/>
        </w:rPr>
      </w:pPr>
      <w:r w:rsidRPr="0037797D">
        <w:rPr>
          <w:rFonts w:eastAsia="Times New Roman" w:cs="Arial"/>
          <w:b/>
          <w:sz w:val="24"/>
          <w:szCs w:val="24"/>
          <w:lang w:val="en-GB"/>
        </w:rPr>
        <w:t>2.</w:t>
      </w:r>
      <w:r w:rsidR="00BB3F4D" w:rsidRPr="0037797D">
        <w:rPr>
          <w:rFonts w:eastAsia="Times New Roman" w:cs="Arial"/>
          <w:sz w:val="24"/>
          <w:szCs w:val="24"/>
          <w:lang w:val="en-GB"/>
        </w:rPr>
        <w:t xml:space="preserve">That the regular </w:t>
      </w:r>
      <w:r w:rsidR="003167BA">
        <w:rPr>
          <w:rFonts w:eastAsia="Times New Roman" w:cs="Arial"/>
          <w:sz w:val="24"/>
          <w:szCs w:val="24"/>
          <w:lang w:val="en-GB"/>
        </w:rPr>
        <w:t xml:space="preserve">approval of </w:t>
      </w:r>
      <w:r w:rsidR="00BB3F4D" w:rsidRPr="0037797D">
        <w:rPr>
          <w:rFonts w:eastAsia="Times New Roman" w:cs="Arial"/>
          <w:sz w:val="24"/>
          <w:szCs w:val="24"/>
          <w:lang w:val="en-GB"/>
        </w:rPr>
        <w:t xml:space="preserve">use of the resources from the Fund is </w:t>
      </w:r>
      <w:r w:rsidR="00A87B7E" w:rsidRPr="0037797D">
        <w:rPr>
          <w:rFonts w:eastAsia="Times New Roman" w:cs="Arial"/>
          <w:sz w:val="24"/>
          <w:szCs w:val="24"/>
          <w:lang w:val="en-GB"/>
        </w:rPr>
        <w:t xml:space="preserve">directly </w:t>
      </w:r>
      <w:r w:rsidR="003167BA">
        <w:rPr>
          <w:rFonts w:eastAsia="Times New Roman" w:cs="Arial"/>
          <w:sz w:val="24"/>
          <w:szCs w:val="24"/>
          <w:lang w:val="en-GB"/>
        </w:rPr>
        <w:t>made</w:t>
      </w:r>
      <w:r w:rsidR="00A87B7E" w:rsidRPr="0037797D">
        <w:rPr>
          <w:rFonts w:eastAsia="Times New Roman" w:cs="Arial"/>
          <w:sz w:val="24"/>
          <w:szCs w:val="24"/>
          <w:lang w:val="en-GB"/>
        </w:rPr>
        <w:t xml:space="preserve"> by IOM, in accordance with th</w:t>
      </w:r>
      <w:r w:rsidR="003167BA">
        <w:rPr>
          <w:rFonts w:eastAsia="Times New Roman" w:cs="Arial"/>
          <w:sz w:val="24"/>
          <w:szCs w:val="24"/>
          <w:lang w:val="en-GB"/>
        </w:rPr>
        <w:t>e guidelines established by RCM and</w:t>
      </w:r>
      <w:r w:rsidR="00A87B7E" w:rsidRPr="0037797D">
        <w:rPr>
          <w:rFonts w:eastAsia="Times New Roman" w:cs="Arial"/>
          <w:sz w:val="24"/>
          <w:szCs w:val="24"/>
          <w:lang w:val="en-GB"/>
        </w:rPr>
        <w:t xml:space="preserve"> without the need for prior approval by the RCM Technical Secretariat or President Pro-Tempore. </w:t>
      </w:r>
    </w:p>
    <w:p w:rsidR="001718A2" w:rsidRPr="0037797D" w:rsidRDefault="001718A2" w:rsidP="001718A2">
      <w:pPr>
        <w:spacing w:after="0" w:line="240" w:lineRule="auto"/>
        <w:jc w:val="both"/>
        <w:rPr>
          <w:rFonts w:eastAsia="Times New Roman" w:cs="Arial"/>
          <w:sz w:val="24"/>
          <w:szCs w:val="24"/>
          <w:lang w:val="en-GB"/>
        </w:rPr>
      </w:pPr>
    </w:p>
    <w:p w:rsidR="001718A2" w:rsidRPr="0037797D" w:rsidRDefault="00B632B7" w:rsidP="001718A2">
      <w:pPr>
        <w:spacing w:after="0" w:line="240" w:lineRule="auto"/>
        <w:jc w:val="both"/>
        <w:rPr>
          <w:rFonts w:eastAsia="Times New Roman" w:cs="Arial"/>
          <w:sz w:val="24"/>
          <w:szCs w:val="24"/>
          <w:lang w:val="en-GB"/>
        </w:rPr>
      </w:pPr>
      <w:r w:rsidRPr="0037797D">
        <w:rPr>
          <w:rFonts w:eastAsia="Times New Roman" w:cs="Arial"/>
          <w:b/>
          <w:sz w:val="24"/>
          <w:szCs w:val="24"/>
          <w:lang w:val="en-GB"/>
        </w:rPr>
        <w:t>3.</w:t>
      </w:r>
      <w:r w:rsidR="005B617B">
        <w:rPr>
          <w:rFonts w:eastAsia="Times New Roman" w:cs="Arial"/>
          <w:b/>
          <w:sz w:val="24"/>
          <w:szCs w:val="24"/>
          <w:lang w:val="en-GB"/>
        </w:rPr>
        <w:t xml:space="preserve"> </w:t>
      </w:r>
      <w:r w:rsidR="00A87B7E" w:rsidRPr="0037797D">
        <w:rPr>
          <w:rFonts w:eastAsia="Times New Roman" w:cs="Arial"/>
          <w:sz w:val="24"/>
          <w:szCs w:val="24"/>
          <w:lang w:val="en-GB"/>
        </w:rPr>
        <w:t xml:space="preserve">That when a request for </w:t>
      </w:r>
      <w:r w:rsidR="003167BA">
        <w:rPr>
          <w:rFonts w:eastAsia="Times New Roman" w:cs="Arial"/>
          <w:sz w:val="24"/>
          <w:szCs w:val="24"/>
          <w:lang w:val="en-GB"/>
        </w:rPr>
        <w:t xml:space="preserve">support is received to use resources from the Fundto finance </w:t>
      </w:r>
      <w:r w:rsidR="00A87B7E" w:rsidRPr="0037797D">
        <w:rPr>
          <w:rFonts w:eastAsia="Times New Roman" w:cs="Arial"/>
          <w:sz w:val="24"/>
          <w:szCs w:val="24"/>
          <w:lang w:val="en-GB"/>
        </w:rPr>
        <w:t>a return processes that does not comply entirely with the established guidelines for management of the Fund due to its characteristics or the costs involved, IOM shall</w:t>
      </w:r>
      <w:r w:rsidR="003167BA">
        <w:rPr>
          <w:rFonts w:eastAsia="Times New Roman" w:cs="Arial"/>
          <w:sz w:val="24"/>
          <w:szCs w:val="24"/>
          <w:lang w:val="en-GB"/>
        </w:rPr>
        <w:t xml:space="preserve"> submit this request to </w:t>
      </w:r>
      <w:r w:rsidR="00A87B7E" w:rsidRPr="0037797D">
        <w:rPr>
          <w:rFonts w:eastAsia="Times New Roman" w:cs="Arial"/>
          <w:sz w:val="24"/>
          <w:szCs w:val="24"/>
          <w:lang w:val="en-GB"/>
        </w:rPr>
        <w:t>the Technical Secretariat</w:t>
      </w:r>
      <w:r w:rsidR="00F91272">
        <w:rPr>
          <w:rFonts w:eastAsia="Times New Roman" w:cs="Arial"/>
          <w:sz w:val="24"/>
          <w:szCs w:val="24"/>
          <w:lang w:val="en-GB"/>
        </w:rPr>
        <w:t>´s Coordinator</w:t>
      </w:r>
      <w:r w:rsidR="003167BA">
        <w:rPr>
          <w:rFonts w:eastAsia="Times New Roman" w:cs="Arial"/>
          <w:sz w:val="24"/>
          <w:szCs w:val="24"/>
          <w:lang w:val="en-GB"/>
        </w:rPr>
        <w:t xml:space="preserve"> for consideration</w:t>
      </w:r>
      <w:r w:rsidR="00F91272">
        <w:rPr>
          <w:rFonts w:eastAsia="Times New Roman" w:cs="Arial"/>
          <w:sz w:val="24"/>
          <w:szCs w:val="24"/>
          <w:lang w:val="en-GB"/>
        </w:rPr>
        <w:t>, who will</w:t>
      </w:r>
      <w:r w:rsidR="00A87B7E" w:rsidRPr="0037797D">
        <w:rPr>
          <w:rFonts w:eastAsia="Times New Roman" w:cs="Arial"/>
          <w:sz w:val="24"/>
          <w:szCs w:val="24"/>
          <w:lang w:val="en-GB"/>
        </w:rPr>
        <w:t xml:space="preserve"> make the final decision regarding financing. </w:t>
      </w:r>
    </w:p>
    <w:p w:rsidR="001718A2" w:rsidRPr="0037797D" w:rsidRDefault="001718A2" w:rsidP="001718A2">
      <w:pPr>
        <w:spacing w:after="0" w:line="240" w:lineRule="auto"/>
        <w:jc w:val="both"/>
        <w:rPr>
          <w:rFonts w:eastAsia="Times New Roman" w:cs="Arial"/>
          <w:sz w:val="24"/>
          <w:szCs w:val="24"/>
          <w:lang w:val="en-GB"/>
        </w:rPr>
      </w:pPr>
    </w:p>
    <w:p w:rsidR="001718A2" w:rsidRPr="0037797D" w:rsidRDefault="00B632B7" w:rsidP="001718A2">
      <w:pPr>
        <w:spacing w:after="0" w:line="240" w:lineRule="auto"/>
        <w:jc w:val="both"/>
        <w:rPr>
          <w:rFonts w:eastAsia="Times New Roman" w:cs="Arial"/>
          <w:sz w:val="24"/>
          <w:szCs w:val="24"/>
          <w:lang w:val="en-GB"/>
        </w:rPr>
      </w:pPr>
      <w:r w:rsidRPr="0037797D">
        <w:rPr>
          <w:rFonts w:eastAsia="Times New Roman" w:cs="Arial"/>
          <w:b/>
          <w:sz w:val="24"/>
          <w:szCs w:val="24"/>
          <w:lang w:val="en-GB"/>
        </w:rPr>
        <w:t>4.</w:t>
      </w:r>
      <w:r w:rsidR="00A87B7E" w:rsidRPr="0037797D">
        <w:rPr>
          <w:rFonts w:eastAsia="Times New Roman" w:cs="Arial"/>
          <w:sz w:val="24"/>
          <w:szCs w:val="24"/>
          <w:lang w:val="en-GB"/>
        </w:rPr>
        <w:t xml:space="preserve">That </w:t>
      </w:r>
      <w:r w:rsidR="00EC0F4C">
        <w:rPr>
          <w:rFonts w:eastAsia="Times New Roman" w:cs="Arial"/>
          <w:sz w:val="24"/>
          <w:szCs w:val="24"/>
          <w:lang w:val="en-GB"/>
        </w:rPr>
        <w:t xml:space="preserve">resources from </w:t>
      </w:r>
      <w:r w:rsidR="00A87B7E" w:rsidRPr="0037797D">
        <w:rPr>
          <w:rFonts w:eastAsia="Times New Roman" w:cs="Arial"/>
          <w:sz w:val="24"/>
          <w:szCs w:val="24"/>
          <w:lang w:val="en-GB"/>
        </w:rPr>
        <w:t xml:space="preserve">the Fund </w:t>
      </w:r>
      <w:r w:rsidR="00EC0F4C">
        <w:rPr>
          <w:rFonts w:eastAsia="Times New Roman" w:cs="Arial"/>
          <w:sz w:val="24"/>
          <w:szCs w:val="24"/>
          <w:lang w:val="en-GB"/>
        </w:rPr>
        <w:t>may</w:t>
      </w:r>
      <w:r w:rsidR="00A87B7E" w:rsidRPr="0037797D">
        <w:rPr>
          <w:rFonts w:eastAsia="Times New Roman" w:cs="Arial"/>
          <w:sz w:val="24"/>
          <w:szCs w:val="24"/>
          <w:lang w:val="en-GB"/>
        </w:rPr>
        <w:t xml:space="preserve"> be used to </w:t>
      </w:r>
      <w:r w:rsidR="00EC0F4C">
        <w:rPr>
          <w:rFonts w:eastAsia="Times New Roman" w:cs="Arial"/>
          <w:sz w:val="24"/>
          <w:szCs w:val="24"/>
          <w:lang w:val="en-GB"/>
        </w:rPr>
        <w:t xml:space="preserve">finance </w:t>
      </w:r>
      <w:r w:rsidR="00A87B7E" w:rsidRPr="0037797D">
        <w:rPr>
          <w:rFonts w:eastAsia="Times New Roman" w:cs="Arial"/>
          <w:sz w:val="24"/>
          <w:szCs w:val="24"/>
          <w:lang w:val="en-GB"/>
        </w:rPr>
        <w:t xml:space="preserve">return processes by air of migrants when </w:t>
      </w:r>
      <w:r w:rsidR="00EC0F4C">
        <w:rPr>
          <w:rFonts w:eastAsia="Times New Roman" w:cs="Arial"/>
          <w:sz w:val="24"/>
          <w:szCs w:val="24"/>
          <w:lang w:val="en-GB"/>
        </w:rPr>
        <w:t>required</w:t>
      </w:r>
      <w:r w:rsidR="004167E1">
        <w:rPr>
          <w:rFonts w:eastAsia="Times New Roman" w:cs="Arial"/>
          <w:sz w:val="24"/>
          <w:szCs w:val="24"/>
          <w:lang w:val="en-GB"/>
        </w:rPr>
        <w:t>,</w:t>
      </w:r>
      <w:r w:rsidR="00EC0F4C">
        <w:rPr>
          <w:rFonts w:eastAsia="Times New Roman" w:cs="Arial"/>
          <w:sz w:val="24"/>
          <w:szCs w:val="24"/>
          <w:lang w:val="en-GB"/>
        </w:rPr>
        <w:t xml:space="preserve"> given</w:t>
      </w:r>
      <w:r w:rsidR="004167E1">
        <w:rPr>
          <w:rFonts w:eastAsia="Times New Roman" w:cs="Arial"/>
          <w:sz w:val="24"/>
          <w:szCs w:val="24"/>
          <w:lang w:val="en-GB"/>
        </w:rPr>
        <w:t xml:space="preserve"> the health </w:t>
      </w:r>
      <w:bookmarkStart w:id="1" w:name="_GoBack"/>
      <w:bookmarkEnd w:id="1"/>
      <w:r w:rsidR="00A87B7E" w:rsidRPr="0037797D">
        <w:rPr>
          <w:rFonts w:eastAsia="Times New Roman" w:cs="Arial"/>
          <w:sz w:val="24"/>
          <w:szCs w:val="24"/>
          <w:lang w:val="en-GB"/>
        </w:rPr>
        <w:t xml:space="preserve">or security </w:t>
      </w:r>
      <w:r w:rsidR="004167E1">
        <w:rPr>
          <w:rFonts w:eastAsia="Times New Roman" w:cs="Arial"/>
          <w:sz w:val="24"/>
          <w:szCs w:val="24"/>
          <w:lang w:val="en-GB"/>
        </w:rPr>
        <w:t xml:space="preserve">condition </w:t>
      </w:r>
      <w:r w:rsidR="00A87B7E" w:rsidRPr="0037797D">
        <w:rPr>
          <w:rFonts w:eastAsia="Times New Roman" w:cs="Arial"/>
          <w:sz w:val="24"/>
          <w:szCs w:val="24"/>
          <w:lang w:val="en-GB"/>
        </w:rPr>
        <w:t>of the migrant</w:t>
      </w:r>
      <w:r w:rsidR="001718A2" w:rsidRPr="0037797D">
        <w:rPr>
          <w:rFonts w:eastAsia="Times New Roman" w:cs="Arial"/>
          <w:sz w:val="24"/>
          <w:szCs w:val="24"/>
          <w:lang w:val="en-GB"/>
        </w:rPr>
        <w:t>.</w:t>
      </w:r>
      <w:r w:rsidR="00A87B7E" w:rsidRPr="0037797D">
        <w:rPr>
          <w:rFonts w:eastAsia="Times New Roman" w:cs="Arial"/>
          <w:sz w:val="24"/>
          <w:szCs w:val="24"/>
          <w:lang w:val="en-GB"/>
        </w:rPr>
        <w:t xml:space="preserve"> For any other case, returns </w:t>
      </w:r>
      <w:r w:rsidR="0037797D" w:rsidRPr="0037797D">
        <w:rPr>
          <w:rFonts w:eastAsia="Times New Roman" w:cs="Arial"/>
          <w:sz w:val="24"/>
          <w:szCs w:val="24"/>
          <w:lang w:val="en-GB"/>
        </w:rPr>
        <w:t>financed</w:t>
      </w:r>
      <w:r w:rsidR="00A87B7E" w:rsidRPr="0037797D">
        <w:rPr>
          <w:rFonts w:eastAsia="Times New Roman" w:cs="Arial"/>
          <w:sz w:val="24"/>
          <w:szCs w:val="24"/>
          <w:lang w:val="en-GB"/>
        </w:rPr>
        <w:t xml:space="preserve"> with resources from the Fund shall be carried out by land. The contribution by the Fund for return processes by air shall not exceed the amount of </w:t>
      </w:r>
      <w:r w:rsidR="000569EF" w:rsidRPr="0037797D">
        <w:rPr>
          <w:sz w:val="24"/>
          <w:szCs w:val="24"/>
          <w:lang w:val="en-GB"/>
        </w:rPr>
        <w:t xml:space="preserve">US$1000 </w:t>
      </w:r>
      <w:r w:rsidR="00A87B7E" w:rsidRPr="0037797D">
        <w:rPr>
          <w:sz w:val="24"/>
          <w:szCs w:val="24"/>
          <w:lang w:val="en-GB"/>
        </w:rPr>
        <w:t xml:space="preserve">for each </w:t>
      </w:r>
      <w:r w:rsidR="00A54DC5">
        <w:rPr>
          <w:sz w:val="24"/>
          <w:szCs w:val="24"/>
          <w:lang w:val="en-GB"/>
        </w:rPr>
        <w:t>case</w:t>
      </w:r>
      <w:r w:rsidR="00A87B7E" w:rsidRPr="0037797D">
        <w:rPr>
          <w:sz w:val="24"/>
          <w:szCs w:val="24"/>
          <w:lang w:val="en-GB"/>
        </w:rPr>
        <w:t xml:space="preserve">, as </w:t>
      </w:r>
      <w:r w:rsidR="0037797D" w:rsidRPr="0037797D">
        <w:rPr>
          <w:sz w:val="24"/>
          <w:szCs w:val="24"/>
          <w:lang w:val="en-GB"/>
        </w:rPr>
        <w:t>established</w:t>
      </w:r>
      <w:r w:rsidR="00A87B7E" w:rsidRPr="0037797D">
        <w:rPr>
          <w:sz w:val="24"/>
          <w:szCs w:val="24"/>
          <w:lang w:val="en-GB"/>
        </w:rPr>
        <w:t xml:space="preserve"> in Article 1 of this Agreement.</w:t>
      </w:r>
    </w:p>
    <w:p w:rsidR="001718A2" w:rsidRPr="0037797D" w:rsidRDefault="001718A2" w:rsidP="001718A2">
      <w:pPr>
        <w:spacing w:after="0" w:line="240" w:lineRule="auto"/>
        <w:jc w:val="both"/>
        <w:rPr>
          <w:rFonts w:eastAsia="Times New Roman" w:cs="Arial"/>
          <w:sz w:val="24"/>
          <w:szCs w:val="24"/>
          <w:lang w:val="en-GB"/>
        </w:rPr>
      </w:pPr>
    </w:p>
    <w:p w:rsidR="001718A2" w:rsidRPr="0037797D" w:rsidRDefault="00B632B7" w:rsidP="001718A2">
      <w:pPr>
        <w:spacing w:after="0" w:line="240" w:lineRule="auto"/>
        <w:jc w:val="both"/>
        <w:rPr>
          <w:rFonts w:eastAsia="Times New Roman" w:cs="Arial"/>
          <w:sz w:val="24"/>
          <w:szCs w:val="24"/>
          <w:lang w:val="en-GB"/>
        </w:rPr>
      </w:pPr>
      <w:r w:rsidRPr="0037797D">
        <w:rPr>
          <w:rFonts w:eastAsia="Times New Roman" w:cs="Arial"/>
          <w:b/>
          <w:sz w:val="24"/>
          <w:szCs w:val="24"/>
          <w:lang w:val="en-GB"/>
        </w:rPr>
        <w:t>5.</w:t>
      </w:r>
      <w:r w:rsidR="00EE794A">
        <w:rPr>
          <w:rFonts w:eastAsia="Times New Roman" w:cs="Arial"/>
          <w:b/>
          <w:sz w:val="24"/>
          <w:szCs w:val="24"/>
          <w:lang w:val="en-GB"/>
        </w:rPr>
        <w:t xml:space="preserve"> </w:t>
      </w:r>
      <w:r w:rsidR="00A87B7E" w:rsidRPr="0037797D">
        <w:rPr>
          <w:rFonts w:eastAsia="Times New Roman" w:cs="Arial"/>
          <w:sz w:val="24"/>
          <w:szCs w:val="24"/>
          <w:lang w:val="en-GB"/>
        </w:rPr>
        <w:t xml:space="preserve">That </w:t>
      </w:r>
      <w:r w:rsidR="00EC0F4C">
        <w:rPr>
          <w:rFonts w:eastAsia="Times New Roman" w:cs="Arial"/>
          <w:sz w:val="24"/>
          <w:szCs w:val="24"/>
          <w:lang w:val="en-GB"/>
        </w:rPr>
        <w:t xml:space="preserve">for the return of </w:t>
      </w:r>
      <w:r w:rsidR="00B831CF">
        <w:rPr>
          <w:rFonts w:eastAsia="Times New Roman" w:cs="Arial"/>
          <w:sz w:val="24"/>
          <w:szCs w:val="24"/>
          <w:lang w:val="en-GB"/>
        </w:rPr>
        <w:t xml:space="preserve">unaccompanied </w:t>
      </w:r>
      <w:r w:rsidR="00EC0F4C">
        <w:rPr>
          <w:rFonts w:eastAsia="Times New Roman" w:cs="Arial"/>
          <w:sz w:val="24"/>
          <w:szCs w:val="24"/>
          <w:lang w:val="en-GB"/>
        </w:rPr>
        <w:t>boys, girls</w:t>
      </w:r>
      <w:r w:rsidR="00A87B7E" w:rsidRPr="0037797D">
        <w:rPr>
          <w:rFonts w:eastAsia="Times New Roman" w:cs="Arial"/>
          <w:sz w:val="24"/>
          <w:szCs w:val="24"/>
          <w:lang w:val="en-GB"/>
        </w:rPr>
        <w:t xml:space="preserve"> and adolescents or sick or injured persons, resources from the Fund may be used to cover the costs of </w:t>
      </w:r>
      <w:r w:rsidR="00EC0F4C">
        <w:rPr>
          <w:rFonts w:eastAsia="Times New Roman" w:cs="Arial"/>
          <w:sz w:val="24"/>
          <w:szCs w:val="24"/>
          <w:lang w:val="en-GB"/>
        </w:rPr>
        <w:t>one person, as a maximum, to accompany</w:t>
      </w:r>
      <w:r w:rsidR="00A87B7E" w:rsidRPr="0037797D">
        <w:rPr>
          <w:rFonts w:eastAsia="Times New Roman" w:cs="Arial"/>
          <w:sz w:val="24"/>
          <w:szCs w:val="24"/>
          <w:lang w:val="en-GB"/>
        </w:rPr>
        <w:t xml:space="preserve"> the returning migrant for medical reasons or to guard the migrant when required. If several migrants requiring accompaniment are travelling together, as a general rule costs shall be covered for one person to accompany them</w:t>
      </w:r>
      <w:r w:rsidR="00B831CF">
        <w:rPr>
          <w:rFonts w:eastAsia="Times New Roman" w:cs="Arial"/>
          <w:sz w:val="24"/>
          <w:szCs w:val="24"/>
          <w:lang w:val="en-GB"/>
        </w:rPr>
        <w:t>, as long as these</w:t>
      </w:r>
      <w:r w:rsidR="00240C4E">
        <w:rPr>
          <w:rFonts w:eastAsia="Times New Roman" w:cs="Arial"/>
          <w:sz w:val="24"/>
          <w:szCs w:val="24"/>
          <w:lang w:val="en-GB"/>
        </w:rPr>
        <w:t xml:space="preserve"> expenses do not exceed the amount</w:t>
      </w:r>
      <w:r w:rsidR="00B831CF">
        <w:rPr>
          <w:rFonts w:eastAsia="Times New Roman" w:cs="Arial"/>
          <w:sz w:val="24"/>
          <w:szCs w:val="24"/>
          <w:lang w:val="en-GB"/>
        </w:rPr>
        <w:t xml:space="preserve"> specified in the first point.</w:t>
      </w:r>
    </w:p>
    <w:p w:rsidR="000569EF" w:rsidRPr="0037797D" w:rsidRDefault="000569EF" w:rsidP="001718A2">
      <w:pPr>
        <w:spacing w:after="0" w:line="240" w:lineRule="auto"/>
        <w:jc w:val="both"/>
        <w:rPr>
          <w:rFonts w:eastAsia="Times New Roman" w:cs="Arial"/>
          <w:sz w:val="24"/>
          <w:szCs w:val="24"/>
          <w:lang w:val="en-GB"/>
        </w:rPr>
      </w:pPr>
    </w:p>
    <w:p w:rsidR="00393C39" w:rsidRPr="0037797D" w:rsidRDefault="00B632B7" w:rsidP="00B82EEA">
      <w:pPr>
        <w:spacing w:after="0"/>
        <w:jc w:val="both"/>
        <w:rPr>
          <w:rFonts w:cs="Arial"/>
          <w:sz w:val="24"/>
          <w:szCs w:val="24"/>
          <w:lang w:val="en-GB"/>
        </w:rPr>
      </w:pPr>
      <w:r w:rsidRPr="0037797D">
        <w:rPr>
          <w:rFonts w:cs="Arial"/>
          <w:b/>
          <w:sz w:val="24"/>
          <w:szCs w:val="24"/>
          <w:lang w:val="en-GB"/>
        </w:rPr>
        <w:t>6.</w:t>
      </w:r>
      <w:r w:rsidR="00A87B7E" w:rsidRPr="0037797D">
        <w:rPr>
          <w:rFonts w:cs="Arial"/>
          <w:sz w:val="24"/>
          <w:szCs w:val="24"/>
          <w:lang w:val="en-GB"/>
        </w:rPr>
        <w:t>IOM shall submit quarterly reports (by calendar year) on execution of the Fund to the RCM Technical Secretariat (TS). The TS shall disseminate the report to focal points in Member States of RCM. The quarterly reports previously submitted by IOM shall be presented at meetings of RCM and the Regional Consultation Group on Migration (RCGM). The format to be used for presenting the written reports is attached to this Agreement as</w:t>
      </w:r>
      <w:r w:rsidR="00A87B7E" w:rsidRPr="00EC0F4C">
        <w:rPr>
          <w:rFonts w:cs="Arial"/>
          <w:b/>
          <w:sz w:val="24"/>
          <w:szCs w:val="24"/>
          <w:lang w:val="en-GB"/>
        </w:rPr>
        <w:t>Appendix I</w:t>
      </w:r>
      <w:r w:rsidR="00A87B7E" w:rsidRPr="0037797D">
        <w:rPr>
          <w:rFonts w:cs="Arial"/>
          <w:sz w:val="24"/>
          <w:szCs w:val="24"/>
          <w:lang w:val="en-GB"/>
        </w:rPr>
        <w:t>.</w:t>
      </w:r>
    </w:p>
    <w:p w:rsidR="00696727" w:rsidRPr="0037797D" w:rsidRDefault="00696727" w:rsidP="00B82EEA">
      <w:pPr>
        <w:spacing w:after="0"/>
        <w:jc w:val="both"/>
        <w:rPr>
          <w:rFonts w:cs="Arial"/>
          <w:sz w:val="24"/>
          <w:szCs w:val="24"/>
          <w:lang w:val="en-GB"/>
        </w:rPr>
      </w:pPr>
    </w:p>
    <w:p w:rsidR="000569EF" w:rsidRPr="0037797D" w:rsidRDefault="005C2F62" w:rsidP="00B82EEA">
      <w:pPr>
        <w:spacing w:after="0"/>
        <w:jc w:val="both"/>
        <w:rPr>
          <w:rFonts w:cs="Arial"/>
          <w:sz w:val="24"/>
          <w:szCs w:val="24"/>
          <w:lang w:val="en-GB"/>
        </w:rPr>
      </w:pPr>
      <w:r w:rsidRPr="0037797D">
        <w:rPr>
          <w:rFonts w:cs="Arial"/>
          <w:sz w:val="24"/>
          <w:szCs w:val="24"/>
          <w:lang w:val="en-GB"/>
        </w:rPr>
        <w:t>Any additional report on execution of the Fund other than the above-mentioned reports shall be requested as agreed by Member States of RCM within the framework of meetings of RCM or RCGM</w:t>
      </w:r>
      <w:r w:rsidR="00E37A42" w:rsidRPr="0037797D">
        <w:rPr>
          <w:rFonts w:cs="Arial"/>
          <w:sz w:val="24"/>
          <w:szCs w:val="24"/>
          <w:lang w:val="en-GB"/>
        </w:rPr>
        <w:t>.</w:t>
      </w:r>
    </w:p>
    <w:p w:rsidR="001718A2" w:rsidRPr="0037797D" w:rsidRDefault="001718A2" w:rsidP="001718A2">
      <w:pPr>
        <w:spacing w:after="0" w:line="240" w:lineRule="auto"/>
        <w:jc w:val="both"/>
        <w:rPr>
          <w:rFonts w:eastAsia="Times New Roman" w:cs="Arial"/>
          <w:sz w:val="24"/>
          <w:szCs w:val="24"/>
          <w:lang w:val="en-GB"/>
        </w:rPr>
      </w:pPr>
    </w:p>
    <w:p w:rsidR="001718A2" w:rsidRPr="0037797D" w:rsidRDefault="00B632B7" w:rsidP="0095327B">
      <w:pPr>
        <w:spacing w:after="0" w:line="240" w:lineRule="auto"/>
        <w:jc w:val="both"/>
        <w:rPr>
          <w:rFonts w:eastAsia="Times New Roman" w:cs="Arial"/>
          <w:sz w:val="24"/>
          <w:szCs w:val="24"/>
          <w:lang w:val="en-GB"/>
        </w:rPr>
      </w:pPr>
      <w:r w:rsidRPr="0037797D">
        <w:rPr>
          <w:rFonts w:eastAsia="Times New Roman" w:cs="Arial"/>
          <w:sz w:val="24"/>
          <w:szCs w:val="24"/>
          <w:lang w:val="en-GB"/>
        </w:rPr>
        <w:t>Signed</w:t>
      </w:r>
    </w:p>
    <w:p w:rsidR="001718A2" w:rsidRPr="0037797D" w:rsidRDefault="00B632B7" w:rsidP="0095327B">
      <w:pPr>
        <w:spacing w:after="0" w:line="240" w:lineRule="auto"/>
        <w:jc w:val="both"/>
        <w:rPr>
          <w:rFonts w:eastAsia="Times New Roman" w:cs="Arial"/>
          <w:sz w:val="24"/>
          <w:szCs w:val="24"/>
          <w:lang w:val="en-GB"/>
        </w:rPr>
      </w:pPr>
      <w:r w:rsidRPr="0037797D">
        <w:rPr>
          <w:rFonts w:eastAsia="Times New Roman" w:cs="Arial"/>
          <w:sz w:val="24"/>
          <w:szCs w:val="24"/>
          <w:lang w:val="en-GB"/>
        </w:rPr>
        <w:t>President Pro-Te</w:t>
      </w:r>
      <w:r w:rsidR="001718A2" w:rsidRPr="0037797D">
        <w:rPr>
          <w:rFonts w:eastAsia="Times New Roman" w:cs="Arial"/>
          <w:sz w:val="24"/>
          <w:szCs w:val="24"/>
          <w:lang w:val="en-GB"/>
        </w:rPr>
        <w:t xml:space="preserve">mpore </w:t>
      </w:r>
      <w:r w:rsidRPr="0037797D">
        <w:rPr>
          <w:rFonts w:eastAsia="Times New Roman" w:cs="Arial"/>
          <w:sz w:val="24"/>
          <w:szCs w:val="24"/>
          <w:lang w:val="en-GB"/>
        </w:rPr>
        <w:t>of the Regional Conference on Migration(RCM)</w:t>
      </w:r>
    </w:p>
    <w:p w:rsidR="00E34876" w:rsidRPr="0037797D" w:rsidRDefault="00B632B7" w:rsidP="00726526">
      <w:pPr>
        <w:spacing w:after="0" w:line="240" w:lineRule="auto"/>
        <w:jc w:val="both"/>
        <w:rPr>
          <w:rFonts w:eastAsia="Times New Roman" w:cs="Arial"/>
          <w:sz w:val="24"/>
          <w:szCs w:val="24"/>
          <w:lang w:val="en-GB"/>
        </w:rPr>
      </w:pPr>
      <w:r w:rsidRPr="0037797D">
        <w:rPr>
          <w:rFonts w:eastAsia="Times New Roman" w:cs="Arial"/>
          <w:sz w:val="24"/>
          <w:szCs w:val="24"/>
          <w:lang w:val="en-GB"/>
        </w:rPr>
        <w:t>International Organization for Migration (IO</w:t>
      </w:r>
      <w:r w:rsidR="001718A2" w:rsidRPr="0037797D">
        <w:rPr>
          <w:rFonts w:eastAsia="Times New Roman" w:cs="Arial"/>
          <w:sz w:val="24"/>
          <w:szCs w:val="24"/>
          <w:lang w:val="en-GB"/>
        </w:rPr>
        <w:t>M)</w:t>
      </w:r>
    </w:p>
    <w:sectPr w:rsidR="00E34876" w:rsidRPr="0037797D" w:rsidSect="00022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86"/>
    <w:multiLevelType w:val="hybridMultilevel"/>
    <w:tmpl w:val="0E86A66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1A14355D"/>
    <w:multiLevelType w:val="hybridMultilevel"/>
    <w:tmpl w:val="1D26C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013C0"/>
    <w:multiLevelType w:val="hybridMultilevel"/>
    <w:tmpl w:val="E122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E34876"/>
    <w:rsid w:val="00000400"/>
    <w:rsid w:val="000227BE"/>
    <w:rsid w:val="000569EF"/>
    <w:rsid w:val="000800A0"/>
    <w:rsid w:val="00113743"/>
    <w:rsid w:val="001718A2"/>
    <w:rsid w:val="00203462"/>
    <w:rsid w:val="00240C4E"/>
    <w:rsid w:val="002847BC"/>
    <w:rsid w:val="002948FB"/>
    <w:rsid w:val="002C308A"/>
    <w:rsid w:val="003167BA"/>
    <w:rsid w:val="00371573"/>
    <w:rsid w:val="0037797D"/>
    <w:rsid w:val="00393C39"/>
    <w:rsid w:val="004167E1"/>
    <w:rsid w:val="004A1618"/>
    <w:rsid w:val="005B617B"/>
    <w:rsid w:val="005C2F62"/>
    <w:rsid w:val="00696727"/>
    <w:rsid w:val="00726526"/>
    <w:rsid w:val="0095327B"/>
    <w:rsid w:val="00964C24"/>
    <w:rsid w:val="00A06365"/>
    <w:rsid w:val="00A54DC5"/>
    <w:rsid w:val="00A878DB"/>
    <w:rsid w:val="00A87B7E"/>
    <w:rsid w:val="00AE3B16"/>
    <w:rsid w:val="00B632B7"/>
    <w:rsid w:val="00B82EEA"/>
    <w:rsid w:val="00B831CF"/>
    <w:rsid w:val="00BB3F4D"/>
    <w:rsid w:val="00CB76F5"/>
    <w:rsid w:val="00D60DA1"/>
    <w:rsid w:val="00D8773D"/>
    <w:rsid w:val="00E260E6"/>
    <w:rsid w:val="00E34876"/>
    <w:rsid w:val="00E37A42"/>
    <w:rsid w:val="00EC0F4C"/>
    <w:rsid w:val="00EE794A"/>
    <w:rsid w:val="00F912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876"/>
    <w:pPr>
      <w:ind w:left="720"/>
      <w:contextualSpacing/>
    </w:pPr>
  </w:style>
  <w:style w:type="character" w:styleId="Refdecomentario">
    <w:name w:val="annotation reference"/>
    <w:basedOn w:val="Fuentedeprrafopredeter"/>
    <w:uiPriority w:val="99"/>
    <w:semiHidden/>
    <w:unhideWhenUsed/>
    <w:rsid w:val="00371573"/>
    <w:rPr>
      <w:sz w:val="16"/>
      <w:szCs w:val="16"/>
    </w:rPr>
  </w:style>
  <w:style w:type="paragraph" w:styleId="Textocomentario">
    <w:name w:val="annotation text"/>
    <w:basedOn w:val="Normal"/>
    <w:link w:val="TextocomentarioCar"/>
    <w:uiPriority w:val="99"/>
    <w:semiHidden/>
    <w:unhideWhenUsed/>
    <w:rsid w:val="003715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1573"/>
    <w:rPr>
      <w:sz w:val="20"/>
      <w:szCs w:val="20"/>
    </w:rPr>
  </w:style>
  <w:style w:type="paragraph" w:styleId="Asuntodelcomentario">
    <w:name w:val="annotation subject"/>
    <w:basedOn w:val="Textocomentario"/>
    <w:next w:val="Textocomentario"/>
    <w:link w:val="AsuntodelcomentarioCar"/>
    <w:uiPriority w:val="99"/>
    <w:semiHidden/>
    <w:unhideWhenUsed/>
    <w:rsid w:val="00371573"/>
    <w:rPr>
      <w:b/>
      <w:bCs/>
    </w:rPr>
  </w:style>
  <w:style w:type="character" w:customStyle="1" w:styleId="AsuntodelcomentarioCar">
    <w:name w:val="Asunto del comentario Car"/>
    <w:basedOn w:val="TextocomentarioCar"/>
    <w:link w:val="Asuntodelcomentario"/>
    <w:uiPriority w:val="99"/>
    <w:semiHidden/>
    <w:rsid w:val="00371573"/>
    <w:rPr>
      <w:b/>
      <w:bCs/>
      <w:sz w:val="20"/>
      <w:szCs w:val="20"/>
    </w:rPr>
  </w:style>
  <w:style w:type="paragraph" w:styleId="Textodeglobo">
    <w:name w:val="Balloon Text"/>
    <w:basedOn w:val="Normal"/>
    <w:link w:val="TextodegloboCar"/>
    <w:uiPriority w:val="99"/>
    <w:semiHidden/>
    <w:unhideWhenUsed/>
    <w:rsid w:val="00371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5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876"/>
    <w:pPr>
      <w:ind w:left="720"/>
      <w:contextualSpacing/>
    </w:pPr>
  </w:style>
  <w:style w:type="character" w:styleId="Refdecomentario">
    <w:name w:val="annotation reference"/>
    <w:basedOn w:val="Fuentedeprrafopredeter"/>
    <w:uiPriority w:val="99"/>
    <w:semiHidden/>
    <w:unhideWhenUsed/>
    <w:rsid w:val="00371573"/>
    <w:rPr>
      <w:sz w:val="16"/>
      <w:szCs w:val="16"/>
    </w:rPr>
  </w:style>
  <w:style w:type="paragraph" w:styleId="Textocomentario">
    <w:name w:val="annotation text"/>
    <w:basedOn w:val="Normal"/>
    <w:link w:val="TextocomentarioCar"/>
    <w:uiPriority w:val="99"/>
    <w:semiHidden/>
    <w:unhideWhenUsed/>
    <w:rsid w:val="003715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1573"/>
    <w:rPr>
      <w:sz w:val="20"/>
      <w:szCs w:val="20"/>
    </w:rPr>
  </w:style>
  <w:style w:type="paragraph" w:styleId="Asuntodelcomentario">
    <w:name w:val="annotation subject"/>
    <w:basedOn w:val="Textocomentario"/>
    <w:next w:val="Textocomentario"/>
    <w:link w:val="AsuntodelcomentarioCar"/>
    <w:uiPriority w:val="99"/>
    <w:semiHidden/>
    <w:unhideWhenUsed/>
    <w:rsid w:val="00371573"/>
    <w:rPr>
      <w:b/>
      <w:bCs/>
    </w:rPr>
  </w:style>
  <w:style w:type="character" w:customStyle="1" w:styleId="AsuntodelcomentarioCar">
    <w:name w:val="Asunto del comentario Car"/>
    <w:basedOn w:val="TextocomentarioCar"/>
    <w:link w:val="Asuntodelcomentario"/>
    <w:uiPriority w:val="99"/>
    <w:semiHidden/>
    <w:rsid w:val="00371573"/>
    <w:rPr>
      <w:b/>
      <w:bCs/>
      <w:sz w:val="20"/>
      <w:szCs w:val="20"/>
    </w:rPr>
  </w:style>
  <w:style w:type="paragraph" w:styleId="Textodeglobo">
    <w:name w:val="Balloon Text"/>
    <w:basedOn w:val="Normal"/>
    <w:link w:val="TextodegloboCar"/>
    <w:uiPriority w:val="99"/>
    <w:semiHidden/>
    <w:unhideWhenUsed/>
    <w:rsid w:val="00371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56B8-85AE-D84E-9617-BA7F1A4E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673</Words>
  <Characters>3703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Oliver</dc:creator>
  <cp:lastModifiedBy>Usuario</cp:lastModifiedBy>
  <cp:revision>23</cp:revision>
  <dcterms:created xsi:type="dcterms:W3CDTF">2013-06-24T00:19:00Z</dcterms:created>
  <dcterms:modified xsi:type="dcterms:W3CDTF">2013-06-26T22:01:00Z</dcterms:modified>
</cp:coreProperties>
</file>